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62AC1" w14:textId="77777777" w:rsidR="00082B6D" w:rsidRDefault="00181A69">
      <w:pPr>
        <w:rPr>
          <w:rFonts w:cs="Arial"/>
          <w:b/>
          <w:bCs/>
          <w:color w:val="000000"/>
          <w:sz w:val="28"/>
          <w:szCs w:val="28"/>
        </w:rPr>
      </w:pPr>
      <w:r>
        <w:rPr>
          <w:rFonts w:cs="Arial"/>
          <w:b/>
          <w:bCs/>
          <w:color w:val="000000"/>
          <w:sz w:val="28"/>
          <w:szCs w:val="28"/>
        </w:rPr>
        <w:t>3GPP TSG RAN WG1 #117</w:t>
      </w:r>
      <w:r>
        <w:rPr>
          <w:rFonts w:cs="Arial"/>
          <w:b/>
          <w:bCs/>
          <w:color w:val="000000"/>
          <w:sz w:val="28"/>
          <w:szCs w:val="28"/>
        </w:rPr>
        <w:tab/>
        <w:t xml:space="preserve">                                   </w:t>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t xml:space="preserve">       </w:t>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t xml:space="preserve">                          </w:t>
      </w:r>
      <w:r>
        <w:rPr>
          <w:rFonts w:cs="Arial"/>
          <w:b/>
          <w:bCs/>
          <w:color w:val="000000"/>
          <w:sz w:val="28"/>
          <w:szCs w:val="28"/>
          <w:highlight w:val="yellow"/>
        </w:rPr>
        <w:t>R1-24nnnnn</w:t>
      </w:r>
    </w:p>
    <w:p w14:paraId="6A862AC2" w14:textId="77777777" w:rsidR="00082B6D" w:rsidRDefault="00181A69">
      <w:pPr>
        <w:rPr>
          <w:rFonts w:cs="Arial"/>
          <w:b/>
          <w:bCs/>
          <w:color w:val="000000"/>
          <w:sz w:val="28"/>
          <w:szCs w:val="28"/>
        </w:rPr>
      </w:pPr>
      <w:r>
        <w:rPr>
          <w:rFonts w:cs="Arial"/>
          <w:b/>
          <w:bCs/>
          <w:color w:val="000000"/>
          <w:sz w:val="28"/>
          <w:szCs w:val="28"/>
        </w:rPr>
        <w:t>Fukuoka City, Fukuoka, Japan, May 20</w:t>
      </w:r>
      <w:r>
        <w:rPr>
          <w:rFonts w:cs="Arial"/>
          <w:b/>
          <w:bCs/>
          <w:color w:val="000000"/>
          <w:sz w:val="28"/>
          <w:szCs w:val="28"/>
          <w:vertAlign w:val="superscript"/>
        </w:rPr>
        <w:t>th</w:t>
      </w:r>
      <w:r>
        <w:rPr>
          <w:rFonts w:cs="Arial"/>
          <w:b/>
          <w:bCs/>
          <w:color w:val="000000"/>
          <w:sz w:val="28"/>
          <w:szCs w:val="28"/>
        </w:rPr>
        <w:t>—24</w:t>
      </w:r>
      <w:r>
        <w:rPr>
          <w:rFonts w:cs="Arial"/>
          <w:b/>
          <w:bCs/>
          <w:color w:val="000000"/>
          <w:sz w:val="28"/>
          <w:szCs w:val="28"/>
          <w:vertAlign w:val="superscript"/>
        </w:rPr>
        <w:t>th</w:t>
      </w:r>
      <w:r>
        <w:rPr>
          <w:rFonts w:cs="Arial"/>
          <w:b/>
          <w:bCs/>
          <w:color w:val="000000"/>
          <w:sz w:val="28"/>
          <w:szCs w:val="28"/>
        </w:rPr>
        <w:t>, 2024</w:t>
      </w:r>
    </w:p>
    <w:p w14:paraId="6A862AC3" w14:textId="77777777" w:rsidR="00082B6D" w:rsidRDefault="00082B6D">
      <w:pPr>
        <w:snapToGrid w:val="0"/>
        <w:rPr>
          <w:rFonts w:cs="Arial"/>
          <w:b/>
          <w:color w:val="000000"/>
          <w:sz w:val="28"/>
          <w:szCs w:val="28"/>
        </w:rPr>
      </w:pPr>
    </w:p>
    <w:p w14:paraId="6A862AC4" w14:textId="77777777" w:rsidR="00082B6D" w:rsidRDefault="00181A69">
      <w:pPr>
        <w:ind w:left="1800" w:hanging="1800"/>
        <w:rPr>
          <w:b/>
          <w:color w:val="000000"/>
        </w:rPr>
      </w:pPr>
      <w:r>
        <w:rPr>
          <w:b/>
          <w:color w:val="000000"/>
        </w:rPr>
        <w:t>Agenda Item:</w:t>
      </w:r>
      <w:r>
        <w:rPr>
          <w:b/>
          <w:color w:val="000000"/>
        </w:rPr>
        <w:tab/>
        <w:t>8.2.2</w:t>
      </w:r>
    </w:p>
    <w:p w14:paraId="6A862AC5" w14:textId="77777777" w:rsidR="00082B6D" w:rsidRDefault="00181A69">
      <w:pPr>
        <w:ind w:left="1800" w:hanging="1800"/>
        <w:rPr>
          <w:b/>
          <w:color w:val="000000"/>
        </w:rPr>
      </w:pPr>
      <w:r>
        <w:rPr>
          <w:b/>
          <w:color w:val="000000"/>
        </w:rPr>
        <w:t>Source:</w:t>
      </w:r>
      <w:r>
        <w:rPr>
          <w:b/>
          <w:color w:val="000000"/>
        </w:rPr>
        <w:tab/>
        <w:t>Moderator (AT&amp;T)</w:t>
      </w:r>
    </w:p>
    <w:p w14:paraId="6A862AC6" w14:textId="77777777" w:rsidR="00082B6D" w:rsidRDefault="00181A69">
      <w:pPr>
        <w:ind w:left="1800" w:hanging="1800"/>
        <w:rPr>
          <w:b/>
          <w:color w:val="000000"/>
        </w:rPr>
      </w:pPr>
      <w:r>
        <w:rPr>
          <w:b/>
          <w:color w:val="000000"/>
        </w:rPr>
        <w:t>Title:</w:t>
      </w:r>
      <w:r>
        <w:rPr>
          <w:b/>
          <w:color w:val="000000"/>
        </w:rPr>
        <w:tab/>
        <w:t>Summary of UE features for other Rel-18 work items (Topics B)</w:t>
      </w:r>
    </w:p>
    <w:p w14:paraId="6A862AC7" w14:textId="77777777" w:rsidR="00082B6D" w:rsidRDefault="00181A69">
      <w:pPr>
        <w:ind w:left="1800" w:hanging="1800"/>
        <w:rPr>
          <w:b/>
          <w:color w:val="000000"/>
        </w:rPr>
      </w:pPr>
      <w:r>
        <w:rPr>
          <w:b/>
          <w:color w:val="000000"/>
        </w:rPr>
        <w:t>Document for:</w:t>
      </w:r>
      <w:r>
        <w:rPr>
          <w:b/>
          <w:color w:val="000000"/>
        </w:rPr>
        <w:tab/>
      </w:r>
      <w:bookmarkStart w:id="0" w:name="DocumentFor"/>
      <w:bookmarkEnd w:id="0"/>
      <w:r>
        <w:rPr>
          <w:b/>
          <w:color w:val="000000"/>
        </w:rPr>
        <w:t>Discussion/Decision</w:t>
      </w:r>
    </w:p>
    <w:p w14:paraId="6A862AC8" w14:textId="77777777" w:rsidR="00082B6D" w:rsidRDefault="00082B6D">
      <w:pPr>
        <w:ind w:left="1800" w:hanging="1800"/>
        <w:rPr>
          <w:b/>
          <w:color w:val="000000"/>
        </w:rPr>
      </w:pPr>
    </w:p>
    <w:p w14:paraId="6A862AC9" w14:textId="77777777" w:rsidR="00082B6D" w:rsidRDefault="00181A69">
      <w:pPr>
        <w:pStyle w:val="Heading1"/>
        <w:numPr>
          <w:ilvl w:val="0"/>
          <w:numId w:val="16"/>
        </w:numPr>
        <w:jc w:val="both"/>
        <w:rPr>
          <w:color w:val="000000"/>
        </w:rPr>
      </w:pPr>
      <w:r>
        <w:rPr>
          <w:color w:val="000000"/>
        </w:rPr>
        <w:t>Introduction</w:t>
      </w:r>
    </w:p>
    <w:p w14:paraId="6A862ACA" w14:textId="77777777" w:rsidR="00082B6D" w:rsidRDefault="00181A69">
      <w:pPr>
        <w:pStyle w:val="maintext"/>
        <w:ind w:firstLineChars="90" w:firstLine="216"/>
        <w:rPr>
          <w:rFonts w:ascii="Calibri" w:hAnsi="Calibri" w:cs="Arial"/>
          <w:color w:val="000000"/>
        </w:rPr>
      </w:pPr>
      <w:r>
        <w:rPr>
          <w:rFonts w:ascii="Calibri" w:hAnsi="Calibri" w:cs="Arial"/>
          <w:color w:val="000000"/>
          <w:lang w:val="en-US"/>
        </w:rPr>
        <w:t>This document presents the summary of email discussion [117-R18-UE_features] during RAN1 #117. According to the Chair’s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1"/>
      </w:tblGrid>
      <w:tr w:rsidR="00082B6D" w14:paraId="6A862ACE" w14:textId="77777777">
        <w:tc>
          <w:tcPr>
            <w:tcW w:w="22381" w:type="dxa"/>
            <w:tcBorders>
              <w:top w:val="single" w:sz="4" w:space="0" w:color="auto"/>
              <w:left w:val="single" w:sz="4" w:space="0" w:color="auto"/>
              <w:bottom w:val="single" w:sz="4" w:space="0" w:color="auto"/>
              <w:right w:val="single" w:sz="4" w:space="0" w:color="auto"/>
            </w:tcBorders>
            <w:shd w:val="clear" w:color="auto" w:fill="auto"/>
          </w:tcPr>
          <w:p w14:paraId="6A862ACB" w14:textId="77777777" w:rsidR="00082B6D" w:rsidRDefault="00181A69">
            <w:pPr>
              <w:rPr>
                <w:highlight w:val="cyan"/>
              </w:rPr>
            </w:pPr>
            <w:r>
              <w:rPr>
                <w:highlight w:val="cyan"/>
                <w:lang w:eastAsia="zh-CN"/>
              </w:rPr>
              <w:t>[117-R18-UE_features] Email discussion on Rel-18 UE features – Hiroki (DOCOMO), Ralf (AT&amp;T)</w:t>
            </w:r>
          </w:p>
          <w:p w14:paraId="6A862ACC" w14:textId="77777777" w:rsidR="00082B6D" w:rsidRDefault="00181A69">
            <w:pPr>
              <w:numPr>
                <w:ilvl w:val="0"/>
                <w:numId w:val="17"/>
              </w:numPr>
              <w:rPr>
                <w:lang w:eastAsia="zh-CN"/>
              </w:rPr>
            </w:pPr>
            <w:r>
              <w:rPr>
                <w:highlight w:val="cyan"/>
                <w:lang w:eastAsia="zh-CN"/>
              </w:rPr>
              <w:t xml:space="preserve">To be used for sharing updates on online/offline schedule, details on what is to be discussed in online/offline sessions, </w:t>
            </w:r>
            <w:proofErr w:type="spellStart"/>
            <w:r>
              <w:rPr>
                <w:highlight w:val="cyan"/>
                <w:lang w:eastAsia="zh-CN"/>
              </w:rPr>
              <w:t>tdoc</w:t>
            </w:r>
            <w:proofErr w:type="spellEnd"/>
            <w:r>
              <w:rPr>
                <w:highlight w:val="cyan"/>
                <w:lang w:eastAsia="zh-CN"/>
              </w:rPr>
              <w:t xml:space="preserve"> number of the moderator summary for online session, </w:t>
            </w:r>
            <w:proofErr w:type="spellStart"/>
            <w:r>
              <w:rPr>
                <w:highlight w:val="cyan"/>
                <w:lang w:eastAsia="zh-CN"/>
              </w:rPr>
              <w:t>etc</w:t>
            </w:r>
            <w:proofErr w:type="spellEnd"/>
          </w:p>
          <w:p w14:paraId="6A862ACD" w14:textId="77777777" w:rsidR="00082B6D" w:rsidRDefault="00082B6D">
            <w:pPr>
              <w:rPr>
                <w:rFonts w:eastAsia="游ゴ シ ッ ク" w:cs="Arial"/>
                <w:color w:val="212121"/>
                <w:sz w:val="21"/>
                <w:szCs w:val="21"/>
              </w:rPr>
            </w:pPr>
          </w:p>
        </w:tc>
      </w:tr>
    </w:tbl>
    <w:p w14:paraId="6A862ACF" w14:textId="77777777" w:rsidR="00082B6D" w:rsidRDefault="00181A69">
      <w:pPr>
        <w:pStyle w:val="maintext"/>
        <w:ind w:firstLineChars="90" w:firstLine="216"/>
        <w:rPr>
          <w:rFonts w:ascii="Calibri" w:hAnsi="Calibri" w:cs="Arial"/>
          <w:color w:val="000000"/>
        </w:rPr>
      </w:pPr>
      <w:r>
        <w:rPr>
          <w:rFonts w:ascii="Calibri" w:hAnsi="Calibri" w:cs="Arial"/>
          <w:color w:val="000000"/>
          <w:lang w:val="en-US"/>
        </w:rPr>
        <w:t xml:space="preserve">The following was discussed and/or agreed during RAN1 #117 within the scope of [117-R18-UE_features]. All proposals are based on the latest RAN1 UE features list for Rel-18 in </w:t>
      </w:r>
      <w:r>
        <w:rPr>
          <w:rFonts w:ascii="Calibri" w:hAnsi="Calibri" w:cs="Arial"/>
          <w:color w:val="000000"/>
          <w:lang w:val="en-US"/>
        </w:rPr>
        <w:fldChar w:fldCharType="begin"/>
      </w:r>
      <w:r>
        <w:rPr>
          <w:rFonts w:ascii="Calibri" w:hAnsi="Calibri" w:cs="Arial"/>
          <w:color w:val="000000"/>
          <w:lang w:val="en-US"/>
        </w:rPr>
        <w:instrText xml:space="preserve"> REF _Ref163469445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[1]</w:t>
      </w:r>
      <w:r>
        <w:rPr>
          <w:rFonts w:ascii="Calibri" w:hAnsi="Calibri" w:cs="Arial"/>
          <w:color w:val="000000"/>
          <w:lang w:val="en-US"/>
        </w:rPr>
        <w:fldChar w:fldCharType="end"/>
      </w:r>
      <w:r>
        <w:rPr>
          <w:rFonts w:ascii="Calibri" w:hAnsi="Calibri" w:cs="Arial"/>
          <w:color w:val="000000"/>
          <w:lang w:val="en-US"/>
        </w:rPr>
        <w:t xml:space="preserve"> and </w:t>
      </w:r>
      <w:r>
        <w:rPr>
          <w:rFonts w:ascii="Calibri" w:hAnsi="Calibri" w:cs="Arial"/>
          <w:color w:val="000000"/>
          <w:lang w:val="en-US"/>
        </w:rPr>
        <w:fldChar w:fldCharType="begin"/>
      </w:r>
      <w:r>
        <w:rPr>
          <w:rFonts w:ascii="Calibri" w:hAnsi="Calibri" w:cs="Arial"/>
          <w:color w:val="000000"/>
          <w:lang w:val="en-US"/>
        </w:rPr>
        <w:instrText xml:space="preserve"> REF _Ref163469446 \r \h  \* MERGEFORMAT </w:instrText>
      </w:r>
      <w:r>
        <w:rPr>
          <w:rFonts w:ascii="Calibri" w:hAnsi="Calibri" w:cs="Arial"/>
          <w:color w:val="000000"/>
          <w:lang w:val="en-US"/>
        </w:rPr>
      </w:r>
      <w:r>
        <w:rPr>
          <w:rFonts w:ascii="Calibri" w:hAnsi="Calibri" w:cs="Arial"/>
          <w:color w:val="000000"/>
          <w:lang w:val="en-US"/>
        </w:rPr>
        <w:fldChar w:fldCharType="separate"/>
      </w:r>
      <w:r>
        <w:rPr>
          <w:rFonts w:ascii="Calibri" w:hAnsi="Calibri" w:cs="Arial"/>
          <w:color w:val="000000"/>
          <w:lang w:val="en-US"/>
        </w:rPr>
        <w:t>[2]</w:t>
      </w:r>
      <w:r>
        <w:rPr>
          <w:rFonts w:ascii="Calibri" w:hAnsi="Calibri" w:cs="Arial"/>
          <w:color w:val="000000"/>
          <w:lang w:val="en-US"/>
        </w:rPr>
        <w:fldChar w:fldCharType="end"/>
      </w:r>
      <w:r>
        <w:rPr>
          <w:rFonts w:ascii="Calibri" w:hAnsi="Calibri" w:cs="Arial"/>
          <w:color w:val="000000"/>
          <w:lang w:val="en-US"/>
        </w:rPr>
        <w:t>.</w:t>
      </w:r>
    </w:p>
    <w:p w14:paraId="6A862AD0" w14:textId="77777777" w:rsidR="00082B6D" w:rsidRDefault="00181A69">
      <w:pPr>
        <w:pStyle w:val="Heading1"/>
        <w:numPr>
          <w:ilvl w:val="0"/>
          <w:numId w:val="16"/>
        </w:numPr>
        <w:jc w:val="both"/>
        <w:rPr>
          <w:color w:val="000000"/>
        </w:rPr>
      </w:pPr>
      <w:r>
        <w:rPr>
          <w:color w:val="000000"/>
        </w:rPr>
        <w:t>Summary of Contributions Submitted to RAN1 #117</w:t>
      </w:r>
    </w:p>
    <w:p w14:paraId="6A862AD1" w14:textId="77777777" w:rsidR="00082B6D" w:rsidRDefault="00181A69">
      <w:pPr>
        <w:pStyle w:val="maintext"/>
        <w:ind w:firstLineChars="90" w:firstLine="216"/>
        <w:rPr>
          <w:rFonts w:ascii="Calibri" w:hAnsi="Calibri" w:cs="Arial"/>
          <w:color w:val="000000"/>
        </w:rPr>
      </w:pPr>
      <w:r>
        <w:rPr>
          <w:rFonts w:ascii="Calibri" w:hAnsi="Calibri" w:cs="Arial"/>
          <w:lang w:val="en-US"/>
        </w:rPr>
        <w:t>The following is the moderator’s summary of contributions submitted to RAN1 #117 in this agenda item.</w:t>
      </w:r>
    </w:p>
    <w:p w14:paraId="6A862AD2" w14:textId="77777777" w:rsidR="00082B6D" w:rsidRDefault="00082B6D">
      <w:pPr>
        <w:pStyle w:val="maintext"/>
        <w:ind w:firstLineChars="90" w:firstLine="216"/>
        <w:rPr>
          <w:rFonts w:ascii="Calibri" w:hAnsi="Calibri" w:cs="Arial"/>
          <w:color w:val="000000"/>
        </w:rPr>
      </w:pPr>
    </w:p>
    <w:p w14:paraId="6A862AD3" w14:textId="77777777" w:rsidR="00082B6D" w:rsidRDefault="00181A69">
      <w:pPr>
        <w:pStyle w:val="Heading2"/>
        <w:numPr>
          <w:ilvl w:val="1"/>
          <w:numId w:val="16"/>
        </w:numPr>
        <w:rPr>
          <w:color w:val="000000"/>
        </w:rPr>
      </w:pPr>
      <w:proofErr w:type="spellStart"/>
      <w:r>
        <w:rPr>
          <w:color w:val="000000"/>
        </w:rPr>
        <w:t>NR_MIMO_evo_DL_UL</w:t>
      </w:r>
      <w:proofErr w:type="spellEnd"/>
    </w:p>
    <w:p w14:paraId="6A862AD4"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516"/>
        <w:gridCol w:w="4222"/>
        <w:gridCol w:w="3435"/>
        <w:gridCol w:w="516"/>
        <w:gridCol w:w="456"/>
        <w:gridCol w:w="436"/>
        <w:gridCol w:w="4257"/>
        <w:gridCol w:w="637"/>
        <w:gridCol w:w="436"/>
        <w:gridCol w:w="436"/>
        <w:gridCol w:w="436"/>
        <w:gridCol w:w="3085"/>
        <w:gridCol w:w="1371"/>
      </w:tblGrid>
      <w:tr w:rsidR="00082B6D" w14:paraId="6A862AE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AD5" w14:textId="77777777" w:rsidR="00082B6D" w:rsidRDefault="00181A69">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6"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7"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joint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w:t>
            </w:r>
            <w:r>
              <w:rPr>
                <w:rFonts w:ascii="Arial" w:hAnsi="Arial" w:cs="Arial"/>
                <w:color w:val="000000" w:themeColor="text1"/>
                <w:sz w:val="18"/>
                <w:szCs w:val="18"/>
              </w:rPr>
              <w:t xml:space="preserve"> </w:t>
            </w:r>
            <w:r>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8" w14:textId="77777777" w:rsidR="00082B6D" w:rsidRDefault="00181A69">
            <w:pPr>
              <w:pStyle w:val="TAL"/>
              <w:rPr>
                <w:rFonts w:eastAsia="MS Mincho" w:cs="Arial"/>
                <w:color w:val="000000" w:themeColor="text1"/>
                <w:szCs w:val="18"/>
              </w:rPr>
            </w:pPr>
            <w:r>
              <w:rPr>
                <w:rFonts w:eastAsia="MS Mincho" w:cs="Arial"/>
                <w:color w:val="000000" w:themeColor="text1"/>
                <w:szCs w:val="18"/>
              </w:rPr>
              <w:t>1. Maximum number of configured joint TCI states per CC per BWP</w:t>
            </w:r>
          </w:p>
          <w:p w14:paraId="6A862AD9" w14:textId="77777777" w:rsidR="00082B6D" w:rsidRDefault="00181A69">
            <w:pPr>
              <w:pStyle w:val="TAL"/>
              <w:rPr>
                <w:rFonts w:eastAsia="SimSun" w:cs="Arial"/>
                <w:color w:val="000000" w:themeColor="text1"/>
                <w:szCs w:val="18"/>
                <w:highlight w:val="yellow"/>
                <w:lang w:eastAsia="zh-CN"/>
              </w:rPr>
            </w:pPr>
            <w:r>
              <w:rPr>
                <w:rFonts w:eastAsia="MS Mincho" w:cs="Arial"/>
                <w:color w:val="000000" w:themeColor="text1"/>
                <w:szCs w:val="18"/>
              </w:rPr>
              <w:t>2. Maximum number of activated joint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A" w14:textId="77777777" w:rsidR="00082B6D" w:rsidRDefault="00181A69">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D"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E"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D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2" w14:textId="77777777" w:rsidR="00082B6D" w:rsidRDefault="00181A69">
            <w:pPr>
              <w:pStyle w:val="TAL"/>
              <w:rPr>
                <w:rFonts w:cs="Arial"/>
                <w:color w:val="000000" w:themeColor="text1"/>
                <w:szCs w:val="18"/>
              </w:rPr>
            </w:pPr>
            <w:r>
              <w:rPr>
                <w:rFonts w:cs="Arial"/>
                <w:color w:val="000000" w:themeColor="text1"/>
                <w:szCs w:val="18"/>
              </w:rPr>
              <w:t>Component 1 candidate values: {8, 12, 16, 24, 32, 48, 64, 128}</w:t>
            </w:r>
          </w:p>
          <w:p w14:paraId="6A862AE3" w14:textId="77777777" w:rsidR="00082B6D" w:rsidRDefault="00082B6D">
            <w:pPr>
              <w:pStyle w:val="TAL"/>
              <w:rPr>
                <w:rFonts w:cs="Arial"/>
                <w:color w:val="000000" w:themeColor="text1"/>
                <w:szCs w:val="18"/>
              </w:rPr>
            </w:pPr>
          </w:p>
          <w:p w14:paraId="6A862AE4" w14:textId="77777777" w:rsidR="00082B6D" w:rsidRDefault="00181A69">
            <w:pPr>
              <w:pStyle w:val="TAL"/>
              <w:rPr>
                <w:rFonts w:cs="Arial"/>
                <w:color w:val="000000" w:themeColor="text1"/>
                <w:szCs w:val="18"/>
              </w:rPr>
            </w:pPr>
            <w:r>
              <w:rPr>
                <w:rFonts w:cs="Arial"/>
                <w:color w:val="000000" w:themeColor="text1"/>
                <w:szCs w:val="18"/>
              </w:rPr>
              <w:t>Component 2 candidate values: {2, 4, 6, 8, 16, 32}</w:t>
            </w:r>
          </w:p>
          <w:p w14:paraId="6A862AE5" w14:textId="77777777" w:rsidR="00082B6D" w:rsidRDefault="00082B6D">
            <w:pPr>
              <w:pStyle w:val="TAL"/>
              <w:rPr>
                <w:rFonts w:cs="Arial"/>
                <w:color w:val="000000" w:themeColor="text1"/>
                <w:szCs w:val="18"/>
              </w:rPr>
            </w:pPr>
          </w:p>
          <w:p w14:paraId="6A862AE6"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7" w14:textId="77777777" w:rsidR="00082B6D" w:rsidRDefault="00181A69">
            <w:pPr>
              <w:pStyle w:val="TAL"/>
              <w:rPr>
                <w:rFonts w:cs="Arial"/>
                <w:color w:val="000000" w:themeColor="text1"/>
                <w:szCs w:val="18"/>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82B6D" w14:paraId="6A862B0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AE9" w14:textId="77777777" w:rsidR="00082B6D" w:rsidRDefault="00181A69">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A"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B"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joint DL/UL TCI update for multi-DCI based multi-TRP with single activated TCI codepoint per </w:t>
            </w:r>
            <w:proofErr w:type="spellStart"/>
            <w:r>
              <w:rPr>
                <w:rFonts w:ascii="Arial" w:eastAsia="SimSun" w:hAnsi="Arial" w:cs="Arial"/>
                <w:color w:val="000000" w:themeColor="text1"/>
                <w:sz w:val="18"/>
                <w:szCs w:val="18"/>
                <w:lang w:eastAsia="zh-CN"/>
              </w:rPr>
              <w:t>CORESETPoolIndex</w:t>
            </w:r>
            <w:proofErr w:type="spellEnd"/>
            <w:r>
              <w:rPr>
                <w:rFonts w:ascii="Arial" w:eastAsia="SimSun" w:hAnsi="Arial" w:cs="Arial"/>
                <w:color w:val="000000" w:themeColor="text1"/>
                <w:sz w:val="18"/>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EC"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1. Support </w:t>
            </w:r>
            <w:proofErr w:type="gramStart"/>
            <w:r>
              <w:rPr>
                <w:rFonts w:cs="Arial"/>
                <w:color w:val="000000" w:themeColor="text1"/>
                <w:szCs w:val="18"/>
                <w:lang w:eastAsia="zh-CN"/>
              </w:rPr>
              <w:t xml:space="preserve">of  </w:t>
            </w:r>
            <w:proofErr w:type="spellStart"/>
            <w:r>
              <w:rPr>
                <w:rFonts w:cs="Arial"/>
                <w:color w:val="000000" w:themeColor="text1"/>
                <w:szCs w:val="18"/>
                <w:lang w:eastAsia="zh-CN"/>
              </w:rPr>
              <w:t>mTRP</w:t>
            </w:r>
            <w:proofErr w:type="spellEnd"/>
            <w:proofErr w:type="gramEnd"/>
            <w:r>
              <w:rPr>
                <w:rFonts w:cs="Arial"/>
                <w:color w:val="000000" w:themeColor="text1"/>
                <w:szCs w:val="18"/>
                <w:lang w:eastAsia="zh-CN"/>
              </w:rPr>
              <w:t xml:space="preserve"> operation for M-DCI</w:t>
            </w:r>
            <w:r>
              <w:rPr>
                <w:rFonts w:cs="Arial"/>
                <w:color w:val="000000" w:themeColor="text1"/>
                <w:szCs w:val="18"/>
                <w:lang w:val="en-US" w:eastAsia="zh-CN"/>
              </w:rPr>
              <w:t xml:space="preserve"> with joint TCI state</w:t>
            </w:r>
          </w:p>
          <w:p w14:paraId="6A862AED" w14:textId="77777777" w:rsidR="00082B6D" w:rsidRDefault="00181A69">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6A862AEE" w14:textId="77777777" w:rsidR="00082B6D" w:rsidRDefault="00181A69">
            <w:pPr>
              <w:pStyle w:val="maintext"/>
              <w:spacing w:line="240" w:lineRule="auto"/>
              <w:ind w:firstLineChars="0" w:firstLine="0"/>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hAnsi="Arial" w:cs="Arial"/>
                <w:color w:val="000000" w:themeColor="text1"/>
                <w:sz w:val="18"/>
                <w:szCs w:val="18"/>
                <w:lang w:val="en-US" w:eastAsia="zh-CN"/>
              </w:rPr>
              <w:t>per ‘</w:t>
            </w:r>
            <w:proofErr w:type="spellStart"/>
            <w:r>
              <w:rPr>
                <w:rFonts w:ascii="Arial" w:hAnsi="Arial" w:cs="Arial"/>
                <w:color w:val="000000" w:themeColor="text1"/>
                <w:sz w:val="18"/>
                <w:szCs w:val="18"/>
                <w:lang w:val="en-US" w:eastAsia="zh-CN"/>
              </w:rPr>
              <w:t>coresetPoolIndex</w:t>
            </w:r>
            <w:proofErr w:type="spellEnd"/>
            <w:r>
              <w:rPr>
                <w:rFonts w:ascii="Arial" w:hAnsi="Arial" w:cs="Arial"/>
                <w:color w:val="000000" w:themeColor="text1"/>
                <w:sz w:val="18"/>
                <w:szCs w:val="18"/>
                <w:lang w:val="en-US" w:eastAsia="zh-CN"/>
              </w:rPr>
              <w:t>’ value</w:t>
            </w:r>
          </w:p>
          <w:p w14:paraId="6A862AEF" w14:textId="77777777" w:rsidR="00082B6D" w:rsidRDefault="00181A69">
            <w:pPr>
              <w:pStyle w:val="TAL"/>
              <w:rPr>
                <w:rFonts w:eastAsia="MS Mincho" w:cs="Arial"/>
                <w:color w:val="000000" w:themeColor="text1"/>
                <w:szCs w:val="18"/>
              </w:rPr>
            </w:pPr>
            <w:r>
              <w:rPr>
                <w:rFonts w:cs="Arial"/>
                <w:color w:val="000000" w:themeColor="text1"/>
                <w:szCs w:val="18"/>
              </w:rPr>
              <w:t>5. One MAC-CE activates one joint TCI-states per CC in a band for a TRP associated with a ‘</w:t>
            </w:r>
            <w:proofErr w:type="spellStart"/>
            <w:r>
              <w:rPr>
                <w:rFonts w:cs="Arial"/>
                <w:color w:val="000000" w:themeColor="text1"/>
                <w:szCs w:val="18"/>
              </w:rPr>
              <w:t>coresetPoolIndex</w:t>
            </w:r>
            <w:proofErr w:type="spellEnd"/>
            <w:r>
              <w:rPr>
                <w:rFonts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0"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1"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2" w14:textId="77777777" w:rsidR="00082B6D" w:rsidRDefault="00181A69">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Unified TCI with joint DL/UL TCI update for multi-DCI based multi-TRP with single activated TCI codepoint per </w:t>
            </w:r>
            <w:proofErr w:type="spellStart"/>
            <w:r>
              <w:rPr>
                <w:rFonts w:eastAsia="SimSun" w:cs="Arial"/>
                <w:color w:val="000000" w:themeColor="text1"/>
                <w:szCs w:val="18"/>
                <w:lang w:val="en-US" w:eastAsia="zh-CN"/>
              </w:rPr>
              <w:t>CORESETPoolIndex</w:t>
            </w:r>
            <w:proofErr w:type="spellEnd"/>
            <w:r>
              <w:rPr>
                <w:rFonts w:eastAsia="SimSun" w:cs="Arial"/>
                <w:color w:val="000000" w:themeColor="text1"/>
                <w:szCs w:val="18"/>
                <w:lang w:val="en-US"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4" w14:textId="77777777" w:rsidR="00082B6D" w:rsidRDefault="00181A69">
            <w:pPr>
              <w:pStyle w:val="TAL"/>
              <w:rPr>
                <w:rFonts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AF8"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intra-cell and inter-cell}</w:t>
            </w:r>
          </w:p>
          <w:p w14:paraId="6A862AF9" w14:textId="77777777" w:rsidR="00082B6D" w:rsidRDefault="00082B6D">
            <w:pPr>
              <w:pStyle w:val="TAL"/>
              <w:rPr>
                <w:rFonts w:cs="Arial"/>
                <w:color w:val="000000" w:themeColor="text1"/>
                <w:szCs w:val="18"/>
              </w:rPr>
            </w:pPr>
          </w:p>
          <w:p w14:paraId="6A862AFA" w14:textId="77777777" w:rsidR="00082B6D" w:rsidRDefault="00181A69">
            <w:pPr>
              <w:pStyle w:val="TAL"/>
              <w:rPr>
                <w:rFonts w:cs="Arial"/>
                <w:color w:val="000000" w:themeColor="text1"/>
                <w:szCs w:val="18"/>
              </w:rPr>
            </w:pPr>
            <w:r>
              <w:rPr>
                <w:rFonts w:cs="Arial"/>
                <w:color w:val="000000" w:themeColor="text1"/>
                <w:szCs w:val="18"/>
              </w:rPr>
              <w:t>Component 3 candidate values: {8, 12, 16, 24, 32, 48, 64, 128}</w:t>
            </w:r>
          </w:p>
          <w:p w14:paraId="6A862AFB" w14:textId="77777777" w:rsidR="00082B6D" w:rsidRDefault="00082B6D">
            <w:pPr>
              <w:pStyle w:val="TAL"/>
              <w:rPr>
                <w:rFonts w:cs="Arial"/>
                <w:color w:val="000000" w:themeColor="text1"/>
                <w:szCs w:val="18"/>
                <w:lang w:val="en-US"/>
              </w:rPr>
            </w:pPr>
          </w:p>
          <w:p w14:paraId="6A862AFC" w14:textId="77777777" w:rsidR="00082B6D" w:rsidRDefault="00181A69">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6A862AFD" w14:textId="77777777" w:rsidR="00082B6D" w:rsidRDefault="00082B6D">
            <w:pPr>
              <w:pStyle w:val="TAL"/>
              <w:rPr>
                <w:rFonts w:cs="Arial"/>
                <w:color w:val="000000" w:themeColor="text1"/>
                <w:szCs w:val="18"/>
              </w:rPr>
            </w:pPr>
          </w:p>
          <w:p w14:paraId="6A862AFE" w14:textId="77777777" w:rsidR="00082B6D" w:rsidRDefault="00181A69">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6A862AFF" w14:textId="77777777" w:rsidR="00082B6D" w:rsidRDefault="00082B6D">
            <w:pPr>
              <w:pStyle w:val="TAL"/>
              <w:rPr>
                <w:rFonts w:cs="Arial"/>
                <w:color w:val="000000" w:themeColor="text1"/>
                <w:szCs w:val="18"/>
              </w:rPr>
            </w:pPr>
          </w:p>
          <w:p w14:paraId="6A862B00" w14:textId="77777777" w:rsidR="00082B6D" w:rsidRDefault="00181A69">
            <w:pPr>
              <w:pStyle w:val="TAL"/>
              <w:rPr>
                <w:rFonts w:cs="Arial"/>
                <w:color w:val="000000" w:themeColor="text1"/>
                <w:szCs w:val="18"/>
                <w:lang w:val="en-US"/>
              </w:rPr>
            </w:pPr>
            <w:r>
              <w:rPr>
                <w:rFonts w:cs="Arial"/>
                <w:color w:val="000000" w:themeColor="text1"/>
                <w:szCs w:val="18"/>
              </w:rPr>
              <w:t>Note: FG 16-2a-6 can be used to indicate support of two default beams</w:t>
            </w:r>
          </w:p>
          <w:p w14:paraId="6A862B01" w14:textId="77777777" w:rsidR="00082B6D" w:rsidRDefault="00082B6D">
            <w:pPr>
              <w:pStyle w:val="TAL"/>
              <w:rPr>
                <w:rFonts w:cs="Arial"/>
                <w:color w:val="000000" w:themeColor="text1"/>
                <w:szCs w:val="18"/>
                <w:lang w:val="en-US"/>
              </w:rPr>
            </w:pPr>
          </w:p>
          <w:p w14:paraId="6A862B02" w14:textId="77777777" w:rsidR="00082B6D" w:rsidRDefault="00082B6D">
            <w:pPr>
              <w:pStyle w:val="TAL"/>
              <w:rPr>
                <w:rFonts w:cs="Arial"/>
                <w:color w:val="000000" w:themeColor="text1"/>
                <w:szCs w:val="18"/>
                <w:lang w:val="en-US"/>
              </w:rPr>
            </w:pPr>
          </w:p>
          <w:p w14:paraId="6A862B0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04"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2B06"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2B0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2B07"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2B08"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2B0D" w14:textId="77777777">
        <w:tc>
          <w:tcPr>
            <w:tcW w:w="1815" w:type="dxa"/>
            <w:tcBorders>
              <w:top w:val="single" w:sz="4" w:space="0" w:color="auto"/>
              <w:left w:val="single" w:sz="4" w:space="0" w:color="auto"/>
              <w:bottom w:val="single" w:sz="4" w:space="0" w:color="auto"/>
              <w:right w:val="single" w:sz="4" w:space="0" w:color="auto"/>
            </w:tcBorders>
          </w:tcPr>
          <w:p w14:paraId="6A862B0A"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0B" w14:textId="77777777" w:rsidR="00082B6D" w:rsidRDefault="00181A69">
            <w:pPr>
              <w:rPr>
                <w:rFonts w:eastAsiaTheme="minorEastAsia"/>
                <w:sz w:val="22"/>
                <w:szCs w:val="22"/>
              </w:rPr>
            </w:pPr>
            <w:r>
              <w:rPr>
                <w:rFonts w:eastAsiaTheme="minorEastAsia"/>
                <w:sz w:val="22"/>
                <w:szCs w:val="22"/>
              </w:rPr>
              <w:t xml:space="preserve">The prerequisite of FG 40-1-1 and FG 40-1-7 is FG 23-1-1, where “across all CC(s) in a band” is clearly described. Therefore, it is reasonable that “across all CCs” in FG 40-1-1 and FG 40-1-7 </w:t>
            </w:r>
            <w:r>
              <w:rPr>
                <w:rFonts w:eastAsiaTheme="minorEastAsia" w:hint="eastAsia"/>
                <w:sz w:val="22"/>
                <w:szCs w:val="22"/>
                <w:lang w:eastAsia="zh-CN"/>
              </w:rPr>
              <w:t>means</w:t>
            </w:r>
            <w:r>
              <w:rPr>
                <w:rFonts w:eastAsiaTheme="minorEastAsia"/>
                <w:sz w:val="22"/>
                <w:szCs w:val="22"/>
              </w:rPr>
              <w:t xml:space="preserve"> “across all CC(s) in a band”.</w:t>
            </w:r>
          </w:p>
          <w:p w14:paraId="6A862B0C" w14:textId="77777777" w:rsidR="00082B6D" w:rsidRDefault="00181A69">
            <w:pPr>
              <w:rPr>
                <w:rFonts w:eastAsiaTheme="minorEastAsia"/>
                <w:b/>
                <w:sz w:val="22"/>
                <w:szCs w:val="22"/>
              </w:rPr>
            </w:pPr>
            <w:r>
              <w:rPr>
                <w:rFonts w:eastAsiaTheme="minorEastAsia"/>
                <w:b/>
                <w:sz w:val="22"/>
                <w:szCs w:val="22"/>
                <w:u w:val="single"/>
              </w:rPr>
              <w:t>Proposal MIMO-2:</w:t>
            </w:r>
            <w:r>
              <w:rPr>
                <w:rFonts w:eastAsiaTheme="minorEastAsia"/>
                <w:b/>
                <w:sz w:val="22"/>
                <w:szCs w:val="22"/>
              </w:rPr>
              <w:t xml:space="preserve"> support that “across all CCs” in FG 40-1-1 and FG 40-1-7 </w:t>
            </w:r>
            <w:r>
              <w:rPr>
                <w:rFonts w:eastAsiaTheme="minorEastAsia" w:hint="eastAsia"/>
                <w:b/>
                <w:sz w:val="22"/>
                <w:szCs w:val="22"/>
                <w:lang w:eastAsia="zh-CN"/>
              </w:rPr>
              <w:t>means</w:t>
            </w:r>
            <w:r>
              <w:rPr>
                <w:rFonts w:eastAsiaTheme="minorEastAsia"/>
                <w:b/>
                <w:sz w:val="22"/>
                <w:szCs w:val="22"/>
              </w:rPr>
              <w:t xml:space="preserve"> “across all CC(s) in a band”.</w:t>
            </w:r>
          </w:p>
        </w:tc>
      </w:tr>
      <w:tr w:rsidR="00082B6D" w14:paraId="6A862B10" w14:textId="77777777">
        <w:tc>
          <w:tcPr>
            <w:tcW w:w="1815" w:type="dxa"/>
            <w:tcBorders>
              <w:top w:val="single" w:sz="4" w:space="0" w:color="auto"/>
              <w:left w:val="single" w:sz="4" w:space="0" w:color="auto"/>
              <w:bottom w:val="single" w:sz="4" w:space="0" w:color="auto"/>
              <w:right w:val="single" w:sz="4" w:space="0" w:color="auto"/>
            </w:tcBorders>
          </w:tcPr>
          <w:p w14:paraId="6A862B0E"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0F" w14:textId="77777777" w:rsidR="00082B6D" w:rsidRDefault="00082B6D">
            <w:pPr>
              <w:rPr>
                <w:u w:val="single"/>
              </w:rPr>
            </w:pPr>
          </w:p>
        </w:tc>
      </w:tr>
      <w:tr w:rsidR="00082B6D" w14:paraId="6A862B43" w14:textId="77777777">
        <w:tc>
          <w:tcPr>
            <w:tcW w:w="1815" w:type="dxa"/>
            <w:tcBorders>
              <w:top w:val="single" w:sz="4" w:space="0" w:color="auto"/>
              <w:left w:val="single" w:sz="4" w:space="0" w:color="auto"/>
              <w:bottom w:val="single" w:sz="4" w:space="0" w:color="auto"/>
              <w:right w:val="single" w:sz="4" w:space="0" w:color="auto"/>
            </w:tcBorders>
          </w:tcPr>
          <w:p w14:paraId="6A862B11"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12" w14:textId="77777777" w:rsidR="00082B6D" w:rsidRDefault="00181A69">
            <w:pPr>
              <w:spacing w:after="60"/>
              <w:rPr>
                <w:rFonts w:eastAsiaTheme="minorEastAsia"/>
                <w:bCs/>
                <w:kern w:val="28"/>
                <w:lang w:eastAsia="ko-KR"/>
              </w:rPr>
            </w:pPr>
            <w:r>
              <w:rPr>
                <w:rFonts w:eastAsiaTheme="minorEastAsia" w:hint="eastAsia"/>
                <w:bCs/>
                <w:kern w:val="28"/>
                <w:lang w:eastAsia="ko-KR"/>
              </w:rPr>
              <w:t xml:space="preserve">For </w:t>
            </w:r>
            <w:r>
              <w:rPr>
                <w:rFonts w:eastAsiaTheme="minorEastAsia"/>
                <w:bCs/>
                <w:kern w:val="28"/>
                <w:lang w:eastAsia="ko-KR"/>
              </w:rPr>
              <w:t xml:space="preserve">FG 40-1-1 and FG 40-1-7 which are related to joint TCI framework considering single-DCI and multi-DCI based multi-TRP, respectively, both FGs need a pre-requisite as FG 23-1-1 which is defined in Rel-17 unified TCI for joint TCI framework and </w:t>
            </w:r>
            <w:r>
              <w:rPr>
                <w:rFonts w:eastAsiaTheme="minorEastAsia"/>
                <w:bCs/>
                <w:kern w:val="28"/>
                <w:highlight w:val="cyan"/>
                <w:lang w:eastAsia="ko-KR"/>
              </w:rPr>
              <w:t>per band</w:t>
            </w:r>
            <w:r>
              <w:rPr>
                <w:rFonts w:eastAsiaTheme="minorEastAsia"/>
                <w:bCs/>
                <w:kern w:val="28"/>
                <w:lang w:eastAsia="ko-KR"/>
              </w:rPr>
              <w:t xml:space="preserve"> reporting. In component 5 in FG 23-1-1, as highlighted above, it is mentioned as “</w:t>
            </w:r>
            <w:r>
              <w:rPr>
                <w:rFonts w:eastAsiaTheme="minorEastAsia"/>
                <w:bCs/>
                <w:kern w:val="28"/>
                <w:lang w:val="en-GB" w:eastAsia="ko-KR"/>
              </w:rPr>
              <w:t xml:space="preserve">The maximum number of MAC-CE activated joint TCI states </w:t>
            </w:r>
            <w:r>
              <w:rPr>
                <w:rFonts w:eastAsiaTheme="minorEastAsia"/>
                <w:bCs/>
                <w:kern w:val="28"/>
                <w:highlight w:val="yellow"/>
                <w:lang w:val="en-GB" w:eastAsia="ko-KR"/>
              </w:rPr>
              <w:t xml:space="preserve">across </w:t>
            </w:r>
            <w:r>
              <w:rPr>
                <w:rFonts w:eastAsiaTheme="minorEastAsia"/>
                <w:bCs/>
                <w:kern w:val="28"/>
                <w:highlight w:val="yellow"/>
                <w:lang w:val="en-GB" w:eastAsia="ko-KR"/>
              </w:rPr>
              <w:lastRenderedPageBreak/>
              <w:t xml:space="preserve">all CC(s) </w:t>
            </w:r>
            <w:r>
              <w:rPr>
                <w:rFonts w:eastAsiaTheme="minorEastAsia"/>
                <w:bCs/>
                <w:color w:val="FF0000"/>
                <w:kern w:val="28"/>
                <w:highlight w:val="yellow"/>
                <w:lang w:val="en-GB" w:eastAsia="ko-KR"/>
              </w:rPr>
              <w:t>in a band</w:t>
            </w:r>
            <w:r>
              <w:rPr>
                <w:rFonts w:eastAsiaTheme="minorEastAsia"/>
                <w:bCs/>
                <w:kern w:val="28"/>
                <w:lang w:eastAsia="ko-KR"/>
              </w:rPr>
              <w:t xml:space="preserve">”, which clearly clarifies the meaning of across all CC(s) in a band. </w:t>
            </w:r>
            <w:r>
              <w:rPr>
                <w:rFonts w:eastAsiaTheme="minorEastAsia" w:hint="eastAsia"/>
                <w:bCs/>
                <w:kern w:val="28"/>
                <w:lang w:eastAsia="ko-KR"/>
              </w:rPr>
              <w:t xml:space="preserve">Since </w:t>
            </w:r>
            <w:r>
              <w:rPr>
                <w:rFonts w:eastAsiaTheme="minorEastAsia"/>
                <w:bCs/>
                <w:kern w:val="28"/>
                <w:lang w:eastAsia="ko-KR"/>
              </w:rPr>
              <w:t xml:space="preserve">a </w:t>
            </w:r>
            <w:r>
              <w:rPr>
                <w:rFonts w:eastAsiaTheme="minorEastAsia" w:hint="eastAsia"/>
                <w:bCs/>
                <w:kern w:val="28"/>
                <w:lang w:eastAsia="ko-KR"/>
              </w:rPr>
              <w:t xml:space="preserve">component 2 of FG 40-1-1 and </w:t>
            </w:r>
            <w:r>
              <w:rPr>
                <w:rFonts w:eastAsiaTheme="minorEastAsia"/>
                <w:bCs/>
                <w:kern w:val="28"/>
                <w:lang w:eastAsia="ko-KR"/>
              </w:rPr>
              <w:t xml:space="preserve">a </w:t>
            </w:r>
            <w:r>
              <w:rPr>
                <w:rFonts w:eastAsiaTheme="minorEastAsia" w:hint="eastAsia"/>
                <w:bCs/>
                <w:kern w:val="28"/>
                <w:lang w:eastAsia="ko-KR"/>
              </w:rPr>
              <w:t xml:space="preserve">component 4 of FG 40-1-7 are inherited </w:t>
            </w:r>
            <w:r>
              <w:rPr>
                <w:rFonts w:eastAsiaTheme="minorEastAsia"/>
                <w:bCs/>
                <w:kern w:val="28"/>
                <w:lang w:eastAsia="ko-KR"/>
              </w:rPr>
              <w:t>with a component 5 in FG 23-1-1, “across all CCs” in FG 40-1-1 and FG 40-1-7 can be clarified as “across all CCs in a band” as well.</w:t>
            </w:r>
          </w:p>
          <w:p w14:paraId="6A862B13" w14:textId="77777777" w:rsidR="00082B6D" w:rsidRDefault="00082B6D">
            <w:pPr>
              <w:spacing w:after="60"/>
              <w:rPr>
                <w:rFonts w:eastAsiaTheme="minorEastAsia"/>
                <w:bCs/>
                <w:kern w:val="28"/>
                <w:lang w:eastAsia="ko-KR"/>
              </w:rPr>
            </w:pPr>
          </w:p>
          <w:p w14:paraId="6A862B14" w14:textId="77777777" w:rsidR="00082B6D" w:rsidRDefault="00181A69">
            <w:pPr>
              <w:pStyle w:val="0Maintext"/>
              <w:spacing w:after="0" w:afterAutospacing="0"/>
              <w:ind w:firstLine="0"/>
              <w:rPr>
                <w:lang w:eastAsia="ko-KR"/>
              </w:rPr>
            </w:pPr>
            <w:r>
              <w:rPr>
                <w:b/>
                <w:u w:val="single"/>
                <w:lang w:eastAsia="ko-KR"/>
              </w:rPr>
              <w:t>Proposal 4:</w:t>
            </w:r>
            <w:r>
              <w:rPr>
                <w:lang w:eastAsia="ko-KR"/>
              </w:rPr>
              <w:t xml:space="preserve"> In FG 40-1-1 and FG 40-1-7, clarify the meaning of “across all CCs” as “in a band”, which is similar with a component 5 of FG 23-1-1.</w:t>
            </w:r>
          </w:p>
          <w:p w14:paraId="6A862B15" w14:textId="77777777" w:rsidR="00082B6D" w:rsidRDefault="00082B6D">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4043"/>
              <w:gridCol w:w="3425"/>
              <w:gridCol w:w="518"/>
              <w:gridCol w:w="456"/>
              <w:gridCol w:w="436"/>
              <w:gridCol w:w="4350"/>
              <w:gridCol w:w="639"/>
              <w:gridCol w:w="436"/>
              <w:gridCol w:w="436"/>
              <w:gridCol w:w="436"/>
              <w:gridCol w:w="3146"/>
              <w:gridCol w:w="1388"/>
            </w:tblGrid>
            <w:tr w:rsidR="00082B6D" w14:paraId="6A862B2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16" w14:textId="77777777" w:rsidR="00082B6D" w:rsidRDefault="00181A69">
                  <w:pPr>
                    <w:pStyle w:val="TAL"/>
                    <w:rPr>
                      <w:rFonts w:eastAsia="MS Mincho"/>
                      <w:color w:val="000000" w:themeColor="text1"/>
                      <w:szCs w:val="18"/>
                    </w:rPr>
                  </w:pPr>
                  <w:r>
                    <w:rPr>
                      <w:rFonts w:eastAsia="MS Mincho"/>
                      <w:color w:val="000000" w:themeColor="text1"/>
                      <w:szCs w:val="18"/>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7"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single-DCI based intra-cell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8" w14:textId="77777777" w:rsidR="00082B6D" w:rsidRDefault="00181A69">
                  <w:pPr>
                    <w:pStyle w:val="TAL"/>
                    <w:rPr>
                      <w:rFonts w:eastAsia="MS Mincho"/>
                      <w:color w:val="000000" w:themeColor="text1"/>
                      <w:szCs w:val="18"/>
                    </w:rPr>
                  </w:pPr>
                  <w:r>
                    <w:rPr>
                      <w:rFonts w:eastAsia="MS Mincho"/>
                      <w:color w:val="000000" w:themeColor="text1"/>
                      <w:szCs w:val="18"/>
                    </w:rPr>
                    <w:t>1. Maximum number of configured joint TCI states per CC per BWP</w:t>
                  </w:r>
                </w:p>
                <w:p w14:paraId="6A862B19" w14:textId="77777777" w:rsidR="00082B6D" w:rsidRDefault="00181A69">
                  <w:pPr>
                    <w:pStyle w:val="TAL"/>
                    <w:rPr>
                      <w:rFonts w:eastAsia="SimSun"/>
                      <w:color w:val="000000" w:themeColor="text1"/>
                      <w:szCs w:val="18"/>
                      <w:lang w:eastAsia="zh-CN"/>
                    </w:rPr>
                  </w:pPr>
                  <w:r>
                    <w:rPr>
                      <w:rFonts w:eastAsia="MS Mincho"/>
                      <w:color w:val="000000" w:themeColor="text1"/>
                      <w:szCs w:val="18"/>
                    </w:rPr>
                    <w:t xml:space="preserve">2. Maximum number of activated joint TCI states across all CCs </w:t>
                  </w:r>
                  <w:r>
                    <w:rPr>
                      <w:rFonts w:eastAsia="MS Mincho"/>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A" w14:textId="77777777" w:rsidR="00082B6D" w:rsidRDefault="00181A69">
                  <w:pPr>
                    <w:pStyle w:val="TAL"/>
                    <w:rPr>
                      <w:rFonts w:eastAsia="MS Mincho"/>
                      <w:color w:val="000000" w:themeColor="text1"/>
                      <w:szCs w:val="18"/>
                    </w:rPr>
                  </w:pPr>
                  <w:r>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B"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C"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D"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Unified TCI with joint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E" w14:textId="77777777" w:rsidR="00082B6D" w:rsidRDefault="00181A69">
                  <w:pPr>
                    <w:pStyle w:val="TAL"/>
                    <w:rPr>
                      <w:rFonts w:eastAsia="SimSun"/>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1F"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0"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1"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2" w14:textId="77777777" w:rsidR="00082B6D" w:rsidRDefault="00181A69">
                  <w:pPr>
                    <w:pStyle w:val="TAL"/>
                    <w:rPr>
                      <w:color w:val="000000" w:themeColor="text1"/>
                      <w:szCs w:val="18"/>
                    </w:rPr>
                  </w:pPr>
                  <w:r>
                    <w:rPr>
                      <w:color w:val="000000" w:themeColor="text1"/>
                      <w:szCs w:val="18"/>
                    </w:rPr>
                    <w:t>Component 1 candidate values: {8, 12, 16, 24, 32, 48, 64, 128}</w:t>
                  </w:r>
                </w:p>
                <w:p w14:paraId="6A862B23" w14:textId="77777777" w:rsidR="00082B6D" w:rsidRDefault="00082B6D">
                  <w:pPr>
                    <w:pStyle w:val="TAL"/>
                    <w:rPr>
                      <w:color w:val="000000" w:themeColor="text1"/>
                      <w:szCs w:val="18"/>
                    </w:rPr>
                  </w:pPr>
                </w:p>
                <w:p w14:paraId="6A862B24" w14:textId="77777777" w:rsidR="00082B6D" w:rsidRDefault="00181A69">
                  <w:pPr>
                    <w:pStyle w:val="TAL"/>
                    <w:rPr>
                      <w:color w:val="000000" w:themeColor="text1"/>
                      <w:szCs w:val="18"/>
                    </w:rPr>
                  </w:pPr>
                  <w:r>
                    <w:rPr>
                      <w:color w:val="000000" w:themeColor="text1"/>
                      <w:szCs w:val="18"/>
                    </w:rPr>
                    <w:t>Component 2 candidate values: {2, 4, 6, 8, 16, 32}</w:t>
                  </w:r>
                </w:p>
                <w:p w14:paraId="6A862B25" w14:textId="77777777" w:rsidR="00082B6D" w:rsidRDefault="00082B6D">
                  <w:pPr>
                    <w:pStyle w:val="TAL"/>
                    <w:rPr>
                      <w:color w:val="000000" w:themeColor="text1"/>
                      <w:szCs w:val="18"/>
                    </w:rPr>
                  </w:pPr>
                </w:p>
                <w:p w14:paraId="6A862B26" w14:textId="77777777" w:rsidR="00082B6D" w:rsidRDefault="00181A69">
                  <w:pPr>
                    <w:pStyle w:val="TAL"/>
                    <w:rPr>
                      <w:color w:val="000000" w:themeColor="text1"/>
                      <w:szCs w:val="18"/>
                    </w:rPr>
                  </w:pPr>
                  <w:r>
                    <w:rPr>
                      <w:color w:val="000000" w:themeColor="text1"/>
                      <w:szCs w:val="18"/>
                    </w:rPr>
                    <w:t xml:space="preserve">Note: FG 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7" w14:textId="77777777" w:rsidR="00082B6D" w:rsidRDefault="00181A69">
                  <w:pPr>
                    <w:pStyle w:val="TAL"/>
                    <w:rPr>
                      <w:color w:val="000000" w:themeColor="text1"/>
                      <w:szCs w:val="18"/>
                    </w:rPr>
                  </w:pPr>
                  <w:r>
                    <w:rPr>
                      <w:color w:val="000000" w:themeColor="text1"/>
                      <w:szCs w:val="18"/>
                    </w:rPr>
                    <w:t>Optional with capability signalling</w:t>
                  </w:r>
                </w:p>
              </w:tc>
            </w:tr>
            <w:tr w:rsidR="00082B6D" w14:paraId="6A862B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29" w14:textId="77777777" w:rsidR="00082B6D" w:rsidRDefault="00181A69">
                  <w:pPr>
                    <w:pStyle w:val="TAL"/>
                    <w:rPr>
                      <w:rFonts w:eastAsia="MS Mincho"/>
                      <w:color w:val="000000" w:themeColor="text1"/>
                      <w:szCs w:val="18"/>
                    </w:rPr>
                  </w:pPr>
                  <w:r>
                    <w:rPr>
                      <w:rFonts w:eastAsia="MS Mincho"/>
                      <w:color w:val="000000" w:themeColor="text1"/>
                      <w:szCs w:val="18"/>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A"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Unified TCI with joint DL/UL TCI update for multi-DCI based multi-TRP with single activated TCI codepoint per </w:t>
                  </w:r>
                  <w:proofErr w:type="spellStart"/>
                  <w:r>
                    <w:rPr>
                      <w:rFonts w:eastAsia="SimSun" w:cs="Arial"/>
                      <w:color w:val="000000"/>
                      <w:sz w:val="18"/>
                      <w:szCs w:val="18"/>
                      <w:lang w:val="en-GB" w:eastAsia="zh-CN"/>
                    </w:rPr>
                    <w:t>CORESETPoolIndex</w:t>
                  </w:r>
                  <w:proofErr w:type="spellEnd"/>
                  <w:r>
                    <w:rPr>
                      <w:rFonts w:eastAsia="SimSun" w:cs="Arial"/>
                      <w:color w:val="000000"/>
                      <w:sz w:val="18"/>
                      <w:szCs w:val="18"/>
                      <w:lang w:val="en-GB"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B" w14:textId="77777777" w:rsidR="00082B6D" w:rsidRDefault="00181A69">
                  <w:pPr>
                    <w:pStyle w:val="TAL"/>
                    <w:rPr>
                      <w:rFonts w:eastAsia="MS Mincho"/>
                      <w:color w:val="000000" w:themeColor="text1"/>
                      <w:szCs w:val="18"/>
                    </w:rPr>
                  </w:pPr>
                  <w:r>
                    <w:rPr>
                      <w:rFonts w:eastAsia="MS Mincho"/>
                      <w:color w:val="000000" w:themeColor="text1"/>
                      <w:szCs w:val="18"/>
                    </w:rPr>
                    <w:t xml:space="preserve">1. Support </w:t>
                  </w:r>
                  <w:proofErr w:type="gramStart"/>
                  <w:r>
                    <w:rPr>
                      <w:rFonts w:eastAsia="MS Mincho"/>
                      <w:color w:val="000000" w:themeColor="text1"/>
                      <w:szCs w:val="18"/>
                    </w:rPr>
                    <w:t xml:space="preserve">of  </w:t>
                  </w:r>
                  <w:proofErr w:type="spellStart"/>
                  <w:r>
                    <w:rPr>
                      <w:rFonts w:eastAsia="MS Mincho"/>
                      <w:color w:val="000000" w:themeColor="text1"/>
                      <w:szCs w:val="18"/>
                    </w:rPr>
                    <w:t>mTRP</w:t>
                  </w:r>
                  <w:proofErr w:type="spellEnd"/>
                  <w:proofErr w:type="gramEnd"/>
                  <w:r>
                    <w:rPr>
                      <w:rFonts w:eastAsia="MS Mincho"/>
                      <w:color w:val="000000" w:themeColor="text1"/>
                      <w:szCs w:val="18"/>
                    </w:rPr>
                    <w:t xml:space="preserve"> operation for M-DCI with joint TCI state</w:t>
                  </w:r>
                </w:p>
                <w:p w14:paraId="6A862B2C" w14:textId="77777777" w:rsidR="00082B6D" w:rsidRDefault="00181A69">
                  <w:pPr>
                    <w:pStyle w:val="TAL"/>
                    <w:rPr>
                      <w:rFonts w:eastAsia="MS Mincho"/>
                      <w:color w:val="000000" w:themeColor="text1"/>
                      <w:szCs w:val="18"/>
                    </w:rPr>
                  </w:pPr>
                  <w:r>
                    <w:rPr>
                      <w:rFonts w:eastAsia="MS Mincho"/>
                      <w:color w:val="000000" w:themeColor="text1"/>
                      <w:szCs w:val="18"/>
                    </w:rPr>
                    <w:t>3. Maximum number of configured joint TCI states per BWP per CC</w:t>
                  </w:r>
                </w:p>
                <w:p w14:paraId="6A862B2D" w14:textId="77777777" w:rsidR="00082B6D" w:rsidRDefault="00181A69">
                  <w:pPr>
                    <w:pStyle w:val="TAL"/>
                    <w:rPr>
                      <w:rFonts w:eastAsia="MS Mincho"/>
                      <w:color w:val="000000" w:themeColor="text1"/>
                      <w:szCs w:val="18"/>
                    </w:rPr>
                  </w:pPr>
                  <w:r>
                    <w:rPr>
                      <w:rFonts w:eastAsia="MS Mincho"/>
                      <w:color w:val="000000" w:themeColor="text1"/>
                      <w:szCs w:val="18"/>
                    </w:rPr>
                    <w:t xml:space="preserve">4. Maximum number of activated joint TCI states across all CCs </w:t>
                  </w:r>
                  <w:r>
                    <w:rPr>
                      <w:rFonts w:eastAsia="MS Mincho"/>
                      <w:color w:val="FF0000"/>
                      <w:szCs w:val="18"/>
                    </w:rPr>
                    <w:t xml:space="preserve">in a band </w:t>
                  </w:r>
                  <w:r>
                    <w:rPr>
                      <w:rFonts w:eastAsia="MS Mincho"/>
                      <w:color w:val="000000" w:themeColor="text1"/>
                      <w:szCs w:val="18"/>
                    </w:rPr>
                    <w:t>per ‘</w:t>
                  </w:r>
                  <w:proofErr w:type="spellStart"/>
                  <w:r>
                    <w:rPr>
                      <w:rFonts w:eastAsia="MS Mincho"/>
                      <w:color w:val="000000" w:themeColor="text1"/>
                      <w:szCs w:val="18"/>
                    </w:rPr>
                    <w:t>coresetPoolIndex</w:t>
                  </w:r>
                  <w:proofErr w:type="spellEnd"/>
                  <w:r>
                    <w:rPr>
                      <w:rFonts w:eastAsia="MS Mincho"/>
                      <w:color w:val="000000" w:themeColor="text1"/>
                      <w:szCs w:val="18"/>
                    </w:rPr>
                    <w:t>’ value</w:t>
                  </w:r>
                </w:p>
                <w:p w14:paraId="6A862B2E" w14:textId="77777777" w:rsidR="00082B6D" w:rsidRDefault="00181A69">
                  <w:pPr>
                    <w:pStyle w:val="TAL"/>
                    <w:rPr>
                      <w:rFonts w:eastAsia="MS Mincho"/>
                      <w:color w:val="000000" w:themeColor="text1"/>
                      <w:szCs w:val="18"/>
                    </w:rPr>
                  </w:pPr>
                  <w:r>
                    <w:rPr>
                      <w:rFonts w:eastAsia="MS Mincho"/>
                      <w:color w:val="000000" w:themeColor="text1"/>
                      <w:szCs w:val="18"/>
                    </w:rPr>
                    <w:t>5. One MAC-CE activates one joint TCI-states per CC in a band for a TRP associated with a ‘</w:t>
                  </w:r>
                  <w:proofErr w:type="spellStart"/>
                  <w:r>
                    <w:rPr>
                      <w:rFonts w:eastAsia="MS Mincho"/>
                      <w:color w:val="000000" w:themeColor="text1"/>
                      <w:szCs w:val="18"/>
                    </w:rPr>
                    <w:t>coresetPoolIndex</w:t>
                  </w:r>
                  <w:proofErr w:type="spellEnd"/>
                  <w:r>
                    <w:rPr>
                      <w:rFonts w:eastAsia="MS Mincho"/>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2F" w14:textId="77777777" w:rsidR="00082B6D" w:rsidRDefault="00181A69">
                  <w:pPr>
                    <w:pStyle w:val="TAL"/>
                    <w:rPr>
                      <w:rFonts w:eastAsia="MS Mincho"/>
                      <w:color w:val="000000" w:themeColor="text1"/>
                      <w:szCs w:val="18"/>
                    </w:rPr>
                  </w:pPr>
                  <w:r>
                    <w:rPr>
                      <w:rFonts w:eastAsia="MS Mincho"/>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0"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1"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2"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Unified TCI with joint DL/UL TCI update for multi-DCI based multi-TRP with single activated TCI codepoint per </w:t>
                  </w:r>
                  <w:proofErr w:type="spellStart"/>
                  <w:r>
                    <w:rPr>
                      <w:rFonts w:eastAsia="SimSun" w:cs="Arial"/>
                      <w:color w:val="000000"/>
                      <w:sz w:val="18"/>
                      <w:szCs w:val="18"/>
                      <w:lang w:val="en-GB" w:eastAsia="zh-CN"/>
                    </w:rPr>
                    <w:t>CORESETPoolIndex</w:t>
                  </w:r>
                  <w:proofErr w:type="spellEnd"/>
                  <w:r>
                    <w:rPr>
                      <w:rFonts w:eastAsia="SimSun" w:cs="Arial"/>
                      <w:color w:val="000000"/>
                      <w:sz w:val="18"/>
                      <w:szCs w:val="18"/>
                      <w:lang w:val="en-GB"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3" w14:textId="77777777" w:rsidR="00082B6D" w:rsidRDefault="00181A69">
                  <w:pPr>
                    <w:pStyle w:val="TAL"/>
                    <w:rPr>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4"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5"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6"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37" w14:textId="77777777" w:rsidR="00082B6D" w:rsidRDefault="00181A69">
                  <w:pPr>
                    <w:pStyle w:val="TAL"/>
                    <w:rPr>
                      <w:color w:val="000000" w:themeColor="text1"/>
                      <w:szCs w:val="18"/>
                    </w:rPr>
                  </w:pPr>
                  <w:r>
                    <w:rPr>
                      <w:color w:val="000000" w:themeColor="text1"/>
                      <w:szCs w:val="18"/>
                    </w:rPr>
                    <w:t>Component 1 candidate values {intra-cell, intra-cell and inter-cell}</w:t>
                  </w:r>
                </w:p>
                <w:p w14:paraId="6A862B38" w14:textId="77777777" w:rsidR="00082B6D" w:rsidRDefault="00082B6D">
                  <w:pPr>
                    <w:pStyle w:val="TAL"/>
                    <w:rPr>
                      <w:color w:val="000000" w:themeColor="text1"/>
                      <w:szCs w:val="18"/>
                    </w:rPr>
                  </w:pPr>
                </w:p>
                <w:p w14:paraId="6A862B39" w14:textId="77777777" w:rsidR="00082B6D" w:rsidRDefault="00181A69">
                  <w:pPr>
                    <w:pStyle w:val="TAL"/>
                    <w:rPr>
                      <w:color w:val="000000" w:themeColor="text1"/>
                      <w:szCs w:val="18"/>
                    </w:rPr>
                  </w:pPr>
                  <w:r>
                    <w:rPr>
                      <w:color w:val="000000" w:themeColor="text1"/>
                      <w:szCs w:val="18"/>
                    </w:rPr>
                    <w:t>Component 3 candidate values: {8, 12, 16, 24, 32, 48, 64, 128}</w:t>
                  </w:r>
                </w:p>
                <w:p w14:paraId="6A862B3A" w14:textId="77777777" w:rsidR="00082B6D" w:rsidRDefault="00082B6D">
                  <w:pPr>
                    <w:pStyle w:val="TAL"/>
                    <w:rPr>
                      <w:color w:val="000000" w:themeColor="text1"/>
                      <w:szCs w:val="18"/>
                    </w:rPr>
                  </w:pPr>
                </w:p>
                <w:p w14:paraId="6A862B3B" w14:textId="77777777" w:rsidR="00082B6D" w:rsidRDefault="00181A69">
                  <w:pPr>
                    <w:pStyle w:val="TAL"/>
                    <w:rPr>
                      <w:color w:val="000000" w:themeColor="text1"/>
                      <w:szCs w:val="18"/>
                    </w:rPr>
                  </w:pPr>
                  <w:r>
                    <w:rPr>
                      <w:color w:val="000000" w:themeColor="text1"/>
                      <w:szCs w:val="18"/>
                    </w:rPr>
                    <w:t>Component 4 candidate values: {1, 2, 4, 8, 16}</w:t>
                  </w:r>
                </w:p>
                <w:p w14:paraId="6A862B3C" w14:textId="77777777" w:rsidR="00082B6D" w:rsidRDefault="00082B6D">
                  <w:pPr>
                    <w:pStyle w:val="TAL"/>
                    <w:rPr>
                      <w:color w:val="000000" w:themeColor="text1"/>
                      <w:szCs w:val="18"/>
                    </w:rPr>
                  </w:pPr>
                </w:p>
                <w:p w14:paraId="6A862B3D" w14:textId="77777777" w:rsidR="00082B6D" w:rsidRDefault="00181A69">
                  <w:pPr>
                    <w:pStyle w:val="TAL"/>
                    <w:rPr>
                      <w:color w:val="000000" w:themeColor="text1"/>
                      <w:szCs w:val="18"/>
                    </w:rPr>
                  </w:pPr>
                  <w:r>
                    <w:rPr>
                      <w:color w:val="000000" w:themeColor="text1"/>
                      <w:szCs w:val="18"/>
                    </w:rPr>
                    <w:t>Note: activated joint TCI state(s) include all PDCCH/PDSCH receptions and PUSCH/PUCCH transmissions</w:t>
                  </w:r>
                </w:p>
                <w:p w14:paraId="6A862B3E" w14:textId="77777777" w:rsidR="00082B6D" w:rsidRDefault="00082B6D">
                  <w:pPr>
                    <w:pStyle w:val="TAL"/>
                    <w:rPr>
                      <w:color w:val="000000" w:themeColor="text1"/>
                      <w:szCs w:val="18"/>
                    </w:rPr>
                  </w:pPr>
                </w:p>
                <w:p w14:paraId="6A862B3F" w14:textId="77777777" w:rsidR="00082B6D" w:rsidRDefault="00181A69">
                  <w:pPr>
                    <w:pStyle w:val="TAL"/>
                    <w:rPr>
                      <w:color w:val="000000" w:themeColor="text1"/>
                      <w:szCs w:val="18"/>
                    </w:rPr>
                  </w:pPr>
                  <w:r>
                    <w:rPr>
                      <w:color w:val="000000" w:themeColor="text1"/>
                      <w:szCs w:val="18"/>
                    </w:rPr>
                    <w:t>Note: FG 16-2a-6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40" w14:textId="77777777" w:rsidR="00082B6D" w:rsidRDefault="00181A69">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bl>
          <w:p w14:paraId="6A862B42" w14:textId="77777777" w:rsidR="00082B6D" w:rsidRDefault="00082B6D">
            <w:pPr>
              <w:rPr>
                <w:u w:val="single"/>
              </w:rPr>
            </w:pPr>
          </w:p>
        </w:tc>
      </w:tr>
      <w:tr w:rsidR="00082B6D" w14:paraId="6A862B46" w14:textId="77777777">
        <w:tc>
          <w:tcPr>
            <w:tcW w:w="1815" w:type="dxa"/>
            <w:tcBorders>
              <w:top w:val="single" w:sz="4" w:space="0" w:color="auto"/>
              <w:left w:val="single" w:sz="4" w:space="0" w:color="auto"/>
              <w:bottom w:val="single" w:sz="4" w:space="0" w:color="auto"/>
              <w:right w:val="single" w:sz="4" w:space="0" w:color="auto"/>
            </w:tcBorders>
          </w:tcPr>
          <w:p w14:paraId="6A862B44" w14:textId="77777777" w:rsidR="00082B6D" w:rsidRDefault="00181A6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45" w14:textId="77777777" w:rsidR="00082B6D" w:rsidRDefault="00082B6D">
            <w:pPr>
              <w:rPr>
                <w:u w:val="single"/>
              </w:rPr>
            </w:pPr>
          </w:p>
        </w:tc>
      </w:tr>
      <w:tr w:rsidR="00082B6D" w14:paraId="6A862B49" w14:textId="77777777">
        <w:tc>
          <w:tcPr>
            <w:tcW w:w="1815" w:type="dxa"/>
            <w:tcBorders>
              <w:top w:val="single" w:sz="4" w:space="0" w:color="auto"/>
              <w:left w:val="single" w:sz="4" w:space="0" w:color="auto"/>
              <w:bottom w:val="single" w:sz="4" w:space="0" w:color="auto"/>
              <w:right w:val="single" w:sz="4" w:space="0" w:color="auto"/>
            </w:tcBorders>
          </w:tcPr>
          <w:p w14:paraId="6A862B47"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48" w14:textId="77777777" w:rsidR="00082B6D" w:rsidRDefault="00082B6D">
            <w:pPr>
              <w:rPr>
                <w:u w:val="single"/>
              </w:rPr>
            </w:pPr>
          </w:p>
        </w:tc>
      </w:tr>
      <w:tr w:rsidR="00082B6D" w14:paraId="6A862B4C" w14:textId="77777777">
        <w:tc>
          <w:tcPr>
            <w:tcW w:w="1815" w:type="dxa"/>
            <w:tcBorders>
              <w:top w:val="single" w:sz="4" w:space="0" w:color="auto"/>
              <w:left w:val="single" w:sz="4" w:space="0" w:color="auto"/>
              <w:bottom w:val="single" w:sz="4" w:space="0" w:color="auto"/>
              <w:right w:val="single" w:sz="4" w:space="0" w:color="auto"/>
            </w:tcBorders>
          </w:tcPr>
          <w:p w14:paraId="6A862B4A"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4B" w14:textId="77777777" w:rsidR="00082B6D" w:rsidRDefault="00082B6D">
            <w:pPr>
              <w:rPr>
                <w:u w:val="single"/>
              </w:rPr>
            </w:pPr>
          </w:p>
        </w:tc>
      </w:tr>
      <w:tr w:rsidR="00082B6D" w14:paraId="6A862B4F" w14:textId="77777777">
        <w:tc>
          <w:tcPr>
            <w:tcW w:w="1815" w:type="dxa"/>
            <w:tcBorders>
              <w:top w:val="single" w:sz="4" w:space="0" w:color="auto"/>
              <w:left w:val="single" w:sz="4" w:space="0" w:color="auto"/>
              <w:bottom w:val="single" w:sz="4" w:space="0" w:color="auto"/>
              <w:right w:val="single" w:sz="4" w:space="0" w:color="auto"/>
            </w:tcBorders>
          </w:tcPr>
          <w:p w14:paraId="6A862B4D"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4E" w14:textId="77777777" w:rsidR="00082B6D" w:rsidRDefault="00082B6D">
            <w:pPr>
              <w:rPr>
                <w:u w:val="single"/>
              </w:rPr>
            </w:pPr>
          </w:p>
        </w:tc>
      </w:tr>
      <w:tr w:rsidR="00082B6D" w14:paraId="6A862B52" w14:textId="77777777">
        <w:tc>
          <w:tcPr>
            <w:tcW w:w="1815" w:type="dxa"/>
            <w:tcBorders>
              <w:top w:val="single" w:sz="4" w:space="0" w:color="auto"/>
              <w:left w:val="single" w:sz="4" w:space="0" w:color="auto"/>
              <w:bottom w:val="single" w:sz="4" w:space="0" w:color="auto"/>
              <w:right w:val="single" w:sz="4" w:space="0" w:color="auto"/>
            </w:tcBorders>
          </w:tcPr>
          <w:p w14:paraId="6A862B50"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51" w14:textId="77777777" w:rsidR="00082B6D" w:rsidRDefault="00082B6D">
            <w:pPr>
              <w:rPr>
                <w:u w:val="single"/>
              </w:rPr>
            </w:pPr>
          </w:p>
        </w:tc>
      </w:tr>
      <w:tr w:rsidR="00082B6D" w14:paraId="6A862B55" w14:textId="77777777">
        <w:tc>
          <w:tcPr>
            <w:tcW w:w="1815" w:type="dxa"/>
            <w:tcBorders>
              <w:top w:val="single" w:sz="4" w:space="0" w:color="auto"/>
              <w:left w:val="single" w:sz="4" w:space="0" w:color="auto"/>
              <w:bottom w:val="single" w:sz="4" w:space="0" w:color="auto"/>
              <w:right w:val="single" w:sz="4" w:space="0" w:color="auto"/>
            </w:tcBorders>
          </w:tcPr>
          <w:p w14:paraId="6A862B53"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54" w14:textId="77777777" w:rsidR="00082B6D" w:rsidRDefault="00082B6D">
            <w:pPr>
              <w:rPr>
                <w:u w:val="single"/>
              </w:rPr>
            </w:pPr>
          </w:p>
        </w:tc>
      </w:tr>
      <w:tr w:rsidR="00082B6D" w14:paraId="6A862B58" w14:textId="77777777">
        <w:tc>
          <w:tcPr>
            <w:tcW w:w="1815" w:type="dxa"/>
            <w:tcBorders>
              <w:top w:val="single" w:sz="4" w:space="0" w:color="auto"/>
              <w:left w:val="single" w:sz="4" w:space="0" w:color="auto"/>
              <w:bottom w:val="single" w:sz="4" w:space="0" w:color="auto"/>
              <w:right w:val="single" w:sz="4" w:space="0" w:color="auto"/>
            </w:tcBorders>
          </w:tcPr>
          <w:p w14:paraId="6A862B56"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57" w14:textId="77777777" w:rsidR="00082B6D" w:rsidRDefault="00082B6D">
            <w:pPr>
              <w:rPr>
                <w:u w:val="single"/>
              </w:rPr>
            </w:pPr>
          </w:p>
        </w:tc>
      </w:tr>
      <w:tr w:rsidR="00082B6D" w14:paraId="6A862B5B" w14:textId="77777777">
        <w:tc>
          <w:tcPr>
            <w:tcW w:w="1815" w:type="dxa"/>
            <w:tcBorders>
              <w:top w:val="single" w:sz="4" w:space="0" w:color="auto"/>
              <w:left w:val="single" w:sz="4" w:space="0" w:color="auto"/>
              <w:bottom w:val="single" w:sz="4" w:space="0" w:color="auto"/>
              <w:right w:val="single" w:sz="4" w:space="0" w:color="auto"/>
            </w:tcBorders>
          </w:tcPr>
          <w:p w14:paraId="6A862B59"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5A" w14:textId="77777777" w:rsidR="00082B6D" w:rsidRDefault="00082B6D">
            <w:pPr>
              <w:rPr>
                <w:u w:val="single"/>
              </w:rPr>
            </w:pPr>
          </w:p>
        </w:tc>
      </w:tr>
      <w:tr w:rsidR="00082B6D" w14:paraId="6A862B6A" w14:textId="77777777">
        <w:tc>
          <w:tcPr>
            <w:tcW w:w="1815" w:type="dxa"/>
            <w:tcBorders>
              <w:top w:val="single" w:sz="4" w:space="0" w:color="auto"/>
              <w:left w:val="single" w:sz="4" w:space="0" w:color="auto"/>
              <w:bottom w:val="single" w:sz="4" w:space="0" w:color="auto"/>
              <w:right w:val="single" w:sz="4" w:space="0" w:color="auto"/>
            </w:tcBorders>
          </w:tcPr>
          <w:p w14:paraId="6A862B5C"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5D"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In our understanding, these components are analogous to the prerequisite FG 23-1-1 component 5, where “across all CC(s) in a band” is clearly described. Therefore, we think same clarification can be made (i.e., component 2 in FG 40-1-1 and component 4 in FG 40-1-7 above report the values applied “across all CC(s) in a band”).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625"/>
              <w:gridCol w:w="9379"/>
            </w:tblGrid>
            <w:tr w:rsidR="00082B6D" w14:paraId="6A862B6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5E"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5F" w14:textId="77777777" w:rsidR="00082B6D" w:rsidRDefault="00181A6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Unified TCI with joint DL/UL TCI update for intra-cell beam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60"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Joint DL/UL TCI update with their components: (configuration mechanism, QCL rules, applicable source and target signals)</w:t>
                  </w:r>
                </w:p>
                <w:p w14:paraId="6A862B61"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2. The maximum number of configured joint TCI states per BWP per CC in a band</w:t>
                  </w:r>
                </w:p>
                <w:p w14:paraId="6A862B62"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3. One MAC-CE activated joint TCI state per CC in a band</w:t>
                  </w:r>
                </w:p>
                <w:p w14:paraId="6A862B63"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4. TCI state indication for update and activation</w:t>
                  </w:r>
                  <w:r>
                    <w:rPr>
                      <w:strike/>
                      <w:sz w:val="18"/>
                      <w:lang w:eastAsia="ja-JP"/>
                    </w:rPr>
                    <w:br/>
                  </w:r>
                  <w:r>
                    <w:rPr>
                      <w:sz w:val="18"/>
                      <w:lang w:eastAsia="ja-JP"/>
                    </w:rPr>
                    <w:t>a) MAC CE based TCI state indication for one active TCI state</w:t>
                  </w:r>
                </w:p>
                <w:p w14:paraId="6A862B64" w14:textId="77777777" w:rsidR="00082B6D" w:rsidRDefault="00181A69">
                  <w:pPr>
                    <w:keepNext/>
                    <w:keepLines/>
                    <w:overflowPunct w:val="0"/>
                    <w:autoSpaceDE w:val="0"/>
                    <w:autoSpaceDN w:val="0"/>
                    <w:adjustRightInd w:val="0"/>
                    <w:textAlignment w:val="baseline"/>
                    <w:rPr>
                      <w:sz w:val="18"/>
                      <w:lang w:eastAsia="ja-JP"/>
                    </w:rPr>
                  </w:pPr>
                  <w:r>
                    <w:rPr>
                      <w:sz w:val="18"/>
                      <w:highlight w:val="yellow"/>
                      <w:lang w:eastAsia="ja-JP"/>
                    </w:rPr>
                    <w:t>5. The maximum number of MAC-CE activated joint TCI states across all CC(s) in a band</w:t>
                  </w:r>
                </w:p>
                <w:p w14:paraId="6A862B65" w14:textId="77777777" w:rsidR="00082B6D" w:rsidRDefault="00082B6D">
                  <w:pPr>
                    <w:keepNext/>
                    <w:keepLines/>
                    <w:overflowPunct w:val="0"/>
                    <w:autoSpaceDE w:val="0"/>
                    <w:autoSpaceDN w:val="0"/>
                    <w:adjustRightInd w:val="0"/>
                    <w:textAlignment w:val="baseline"/>
                    <w:rPr>
                      <w:sz w:val="18"/>
                      <w:lang w:eastAsia="ja-JP"/>
                    </w:rPr>
                  </w:pPr>
                </w:p>
              </w:tc>
            </w:tr>
          </w:tbl>
          <w:p w14:paraId="6A862B67"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6A862B68" w14:textId="77777777" w:rsidR="00082B6D" w:rsidRDefault="00181A69">
            <w:pPr>
              <w:pStyle w:val="ListParagraph"/>
              <w:numPr>
                <w:ilvl w:val="0"/>
                <w:numId w:val="18"/>
              </w:numPr>
              <w:contextualSpacing w:val="0"/>
              <w:rPr>
                <w:b/>
                <w:bCs/>
                <w:sz w:val="22"/>
                <w:szCs w:val="22"/>
                <w:lang w:eastAsia="ja-JP"/>
              </w:rPr>
            </w:pPr>
            <w:r>
              <w:rPr>
                <w:b/>
                <w:bCs/>
                <w:sz w:val="22"/>
                <w:szCs w:val="22"/>
                <w:lang w:eastAsia="ja-JP"/>
              </w:rPr>
              <w:t>For FG 40-1-1/2/2a/7/9, “across all CCs” in components mean “across all CCs in the band”</w:t>
            </w:r>
          </w:p>
          <w:p w14:paraId="6A862B69" w14:textId="77777777" w:rsidR="00082B6D" w:rsidRDefault="00082B6D">
            <w:pPr>
              <w:rPr>
                <w:u w:val="single"/>
              </w:rPr>
            </w:pPr>
          </w:p>
        </w:tc>
      </w:tr>
      <w:tr w:rsidR="00082B6D" w14:paraId="6A862BA0" w14:textId="77777777">
        <w:tc>
          <w:tcPr>
            <w:tcW w:w="1815" w:type="dxa"/>
            <w:tcBorders>
              <w:top w:val="single" w:sz="4" w:space="0" w:color="auto"/>
              <w:left w:val="single" w:sz="4" w:space="0" w:color="auto"/>
              <w:bottom w:val="single" w:sz="4" w:space="0" w:color="auto"/>
              <w:right w:val="single" w:sz="4" w:space="0" w:color="auto"/>
            </w:tcBorders>
          </w:tcPr>
          <w:p w14:paraId="6A862B6B"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6C"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xml:space="preserve">, RAN2 brings up an issue related to the wide-spread use of the term “across all CCs”. This statement is ambiguous for a capability that is reported per band or per FS. In our understanding, the interpretation of the statement </w:t>
            </w:r>
            <w:bookmarkStart w:id="1" w:name="_Hlk165973189"/>
            <w:r>
              <w:t xml:space="preserve">“across all CCs” means “across all CCs in a band”. </w:t>
            </w:r>
            <w:bookmarkEnd w:id="1"/>
            <w:r>
              <w:t>We propose to clarify this in FG 40-1-1/2/2a/7/9, FG 40-2-8, FG, 40-3-1-1/1a/3/5/5a/7/8, FG 40-3-2-1/1a/2/5/6, FG 40-3-3-1/5, FG 40-6-5:</w:t>
            </w:r>
          </w:p>
          <w:p w14:paraId="6A862B6D" w14:textId="77777777" w:rsidR="00082B6D" w:rsidRDefault="00181A69">
            <w:pPr>
              <w:pStyle w:val="Proposal"/>
              <w:tabs>
                <w:tab w:val="clear" w:pos="256"/>
                <w:tab w:val="clear" w:pos="936"/>
              </w:tabs>
              <w:ind w:left="1304" w:hanging="1304"/>
              <w:rPr>
                <w:lang w:eastAsia="ja-JP"/>
              </w:rPr>
            </w:pPr>
            <w:bookmarkStart w:id="2" w:name="_Toc166250289"/>
            <w:r>
              <w:rPr>
                <w:lang w:eastAsia="ja-JP"/>
              </w:rPr>
              <w:t>Clarify that “across all CCs” means “across all CCs in a band” for FG 40-1-1/2/2a/7/9, FG 40-2-8, FG, 40-3-1-1/1a/3/5/5a/7/8, FG 40-3-2-1/1a/2/5/6, FG 40-3-3-1/5, FG 40-6-5.</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02"/>
              <w:gridCol w:w="3680"/>
              <w:gridCol w:w="2947"/>
              <w:gridCol w:w="502"/>
              <w:gridCol w:w="456"/>
              <w:gridCol w:w="436"/>
              <w:gridCol w:w="3676"/>
              <w:gridCol w:w="620"/>
              <w:gridCol w:w="436"/>
              <w:gridCol w:w="436"/>
              <w:gridCol w:w="436"/>
              <w:gridCol w:w="2705"/>
              <w:gridCol w:w="1268"/>
            </w:tblGrid>
            <w:tr w:rsidR="00082B6D" w14:paraId="6A862B8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B6E" w14:textId="77777777" w:rsidR="00082B6D" w:rsidRDefault="00181A69">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2B6F"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tcPr>
                <w:p w14:paraId="6A862B70"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joint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w:t>
                  </w:r>
                  <w:r>
                    <w:rPr>
                      <w:rFonts w:ascii="Arial" w:hAnsi="Arial" w:cs="Arial"/>
                      <w:color w:val="000000" w:themeColor="text1"/>
                      <w:sz w:val="18"/>
                      <w:szCs w:val="18"/>
                    </w:rPr>
                    <w:t xml:space="preserve"> </w:t>
                  </w:r>
                  <w:r>
                    <w:rPr>
                      <w:rFonts w:ascii="Arial" w:eastAsia="SimSun" w:hAnsi="Arial" w:cs="Arial"/>
                      <w:color w:val="000000" w:themeColor="text1"/>
                      <w:sz w:val="18"/>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tcPr>
                <w:p w14:paraId="6A862B71" w14:textId="77777777" w:rsidR="00082B6D" w:rsidRDefault="00181A69">
                  <w:pPr>
                    <w:pStyle w:val="TAL"/>
                    <w:rPr>
                      <w:rFonts w:eastAsia="MS Mincho" w:cs="Arial"/>
                      <w:color w:val="000000" w:themeColor="text1"/>
                      <w:szCs w:val="18"/>
                      <w:lang w:eastAsia="en-US"/>
                    </w:rPr>
                  </w:pPr>
                  <w:r>
                    <w:rPr>
                      <w:rFonts w:eastAsia="MS Mincho" w:cs="Arial"/>
                      <w:color w:val="000000" w:themeColor="text1"/>
                      <w:szCs w:val="18"/>
                    </w:rPr>
                    <w:t>1. Maximum number of configured joint TCI states per CC per BWP</w:t>
                  </w:r>
                </w:p>
                <w:p w14:paraId="6A862B72" w14:textId="77777777" w:rsidR="00082B6D" w:rsidRDefault="00181A69">
                  <w:pPr>
                    <w:pStyle w:val="TAL"/>
                    <w:rPr>
                      <w:rFonts w:eastAsia="SimSun" w:cs="Arial"/>
                      <w:color w:val="000000" w:themeColor="text1"/>
                      <w:szCs w:val="18"/>
                      <w:highlight w:val="yellow"/>
                      <w:lang w:val="en-US" w:eastAsia="zh-CN"/>
                    </w:rPr>
                  </w:pPr>
                  <w:r>
                    <w:rPr>
                      <w:rFonts w:eastAsia="MS Mincho" w:cs="Arial"/>
                      <w:color w:val="000000" w:themeColor="text1"/>
                      <w:szCs w:val="18"/>
                    </w:rPr>
                    <w:t>2. Maximum number of activated joint TCI states across all CCs</w:t>
                  </w:r>
                  <w:ins w:id="3"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A862B73" w14:textId="77777777" w:rsidR="00082B6D" w:rsidRDefault="00181A69">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tcPr>
                <w:p w14:paraId="6A862B7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B75" w14:textId="77777777" w:rsidR="00082B6D" w:rsidRDefault="00181A69">
                  <w:pPr>
                    <w:pStyle w:val="TAL"/>
                    <w:rPr>
                      <w:rFonts w:eastAsiaTheme="minorEastAsia"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B76"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tcPr>
                <w:p w14:paraId="6A862B77"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2B78" w14:textId="77777777" w:rsidR="00082B6D" w:rsidRDefault="00181A69">
                  <w:pPr>
                    <w:pStyle w:val="TAL"/>
                    <w:rPr>
                      <w:rFonts w:eastAsiaTheme="minorEastAsia"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7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7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7B" w14:textId="77777777" w:rsidR="00082B6D" w:rsidRDefault="00181A69">
                  <w:pPr>
                    <w:pStyle w:val="TAL"/>
                    <w:rPr>
                      <w:rFonts w:cs="Arial"/>
                      <w:color w:val="000000" w:themeColor="text1"/>
                      <w:szCs w:val="18"/>
                      <w:lang w:eastAsia="en-US"/>
                    </w:rPr>
                  </w:pPr>
                  <w:r>
                    <w:rPr>
                      <w:rFonts w:cs="Arial"/>
                      <w:color w:val="000000" w:themeColor="text1"/>
                      <w:szCs w:val="18"/>
                    </w:rPr>
                    <w:t>Component 1 candidate values: {8, 12, 16, 24, 32, 48, 64, 128}</w:t>
                  </w:r>
                </w:p>
                <w:p w14:paraId="6A862B7C" w14:textId="77777777" w:rsidR="00082B6D" w:rsidRDefault="00082B6D">
                  <w:pPr>
                    <w:pStyle w:val="TAL"/>
                    <w:rPr>
                      <w:rFonts w:cs="Arial"/>
                      <w:color w:val="000000" w:themeColor="text1"/>
                      <w:szCs w:val="18"/>
                    </w:rPr>
                  </w:pPr>
                </w:p>
                <w:p w14:paraId="6A862B7D" w14:textId="77777777" w:rsidR="00082B6D" w:rsidRDefault="00181A69">
                  <w:pPr>
                    <w:pStyle w:val="TAL"/>
                    <w:rPr>
                      <w:rFonts w:cs="Arial"/>
                      <w:color w:val="000000" w:themeColor="text1"/>
                      <w:szCs w:val="18"/>
                    </w:rPr>
                  </w:pPr>
                  <w:r>
                    <w:rPr>
                      <w:rFonts w:cs="Arial"/>
                      <w:color w:val="000000" w:themeColor="text1"/>
                      <w:szCs w:val="18"/>
                    </w:rPr>
                    <w:t>Component 2 candidate values: {2, 4, 6, 8, 16, 32}</w:t>
                  </w:r>
                </w:p>
                <w:p w14:paraId="6A862B7E" w14:textId="77777777" w:rsidR="00082B6D" w:rsidRDefault="00082B6D">
                  <w:pPr>
                    <w:pStyle w:val="TAL"/>
                    <w:rPr>
                      <w:rFonts w:cs="Arial"/>
                      <w:color w:val="000000" w:themeColor="text1"/>
                      <w:szCs w:val="18"/>
                    </w:rPr>
                  </w:pPr>
                </w:p>
                <w:p w14:paraId="6A862B7F"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tcPr>
                <w:p w14:paraId="6A862B80" w14:textId="77777777" w:rsidR="00082B6D" w:rsidRDefault="00181A69">
                  <w:pPr>
                    <w:pStyle w:val="TAL"/>
                    <w:rPr>
                      <w:rFonts w:cs="Arial"/>
                      <w:color w:val="000000" w:themeColor="text1"/>
                      <w:szCs w:val="18"/>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82B6D" w14:paraId="6A862B9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B82" w14:textId="77777777" w:rsidR="00082B6D" w:rsidRDefault="00181A69">
                  <w:pPr>
                    <w:pStyle w:val="TAL"/>
                    <w:rPr>
                      <w:rFonts w:cs="Arial"/>
                      <w:color w:val="000000" w:themeColor="text1"/>
                      <w:szCs w:val="18"/>
                      <w:lang w:val="es-ES"/>
                    </w:rPr>
                  </w:pPr>
                  <w:r>
                    <w:rPr>
                      <w:rFonts w:cs="Arial"/>
                      <w:color w:val="000000" w:themeColor="text1"/>
                      <w:szCs w:val="18"/>
                      <w:lang w:val="es-ES"/>
                    </w:rPr>
                    <w:lastRenderedPageBreak/>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2B83"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tcPr>
                <w:p w14:paraId="6A862B84"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joint DL/UL TCI update for multi-DCI based multi-TRP with single activated TCI codepoint per </w:t>
                  </w:r>
                  <w:proofErr w:type="spellStart"/>
                  <w:r>
                    <w:rPr>
                      <w:rFonts w:ascii="Arial" w:eastAsia="SimSun" w:hAnsi="Arial" w:cs="Arial"/>
                      <w:color w:val="000000" w:themeColor="text1"/>
                      <w:sz w:val="18"/>
                      <w:szCs w:val="18"/>
                      <w:lang w:eastAsia="zh-CN"/>
                    </w:rPr>
                    <w:t>CORESETPoolIndex</w:t>
                  </w:r>
                  <w:proofErr w:type="spellEnd"/>
                  <w:r>
                    <w:rPr>
                      <w:rFonts w:ascii="Arial" w:eastAsia="SimSun" w:hAnsi="Arial" w:cs="Arial"/>
                      <w:color w:val="000000" w:themeColor="text1"/>
                      <w:sz w:val="18"/>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tcPr>
                <w:p w14:paraId="6A862B85"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Support </w:t>
                  </w:r>
                  <w:proofErr w:type="gramStart"/>
                  <w:r>
                    <w:rPr>
                      <w:rFonts w:eastAsia="MS Mincho" w:cs="Arial"/>
                      <w:color w:val="000000" w:themeColor="text1"/>
                      <w:szCs w:val="18"/>
                    </w:rPr>
                    <w:t xml:space="preserve">of  </w:t>
                  </w:r>
                  <w:proofErr w:type="spellStart"/>
                  <w:r>
                    <w:rPr>
                      <w:rFonts w:eastAsia="MS Mincho" w:cs="Arial"/>
                      <w:color w:val="000000" w:themeColor="text1"/>
                      <w:szCs w:val="18"/>
                    </w:rPr>
                    <w:t>mTRP</w:t>
                  </w:r>
                  <w:proofErr w:type="spellEnd"/>
                  <w:proofErr w:type="gramEnd"/>
                  <w:r>
                    <w:rPr>
                      <w:rFonts w:eastAsia="MS Mincho" w:cs="Arial"/>
                      <w:color w:val="000000" w:themeColor="text1"/>
                      <w:szCs w:val="18"/>
                    </w:rPr>
                    <w:t xml:space="preserve"> operation for M-DCI with joint TCI state</w:t>
                  </w:r>
                </w:p>
                <w:p w14:paraId="6A862B86" w14:textId="77777777" w:rsidR="00082B6D" w:rsidRDefault="00181A69">
                  <w:pPr>
                    <w:pStyle w:val="TAL"/>
                    <w:rPr>
                      <w:rFonts w:eastAsia="MS Mincho" w:cs="Arial"/>
                      <w:color w:val="000000" w:themeColor="text1"/>
                      <w:szCs w:val="18"/>
                    </w:rPr>
                  </w:pPr>
                  <w:r>
                    <w:rPr>
                      <w:rFonts w:eastAsia="MS Mincho" w:cs="Arial"/>
                      <w:color w:val="000000" w:themeColor="text1"/>
                      <w:szCs w:val="18"/>
                    </w:rPr>
                    <w:t>3. Maximum number of configured joint TCI states per BWP per CC</w:t>
                  </w:r>
                </w:p>
                <w:p w14:paraId="6A862B87"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4. Maximum number of activated joint TCI states across all CCs </w:t>
                  </w:r>
                  <w:ins w:id="4"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per ‘</w:t>
                  </w:r>
                  <w:proofErr w:type="spellStart"/>
                  <w:r>
                    <w:rPr>
                      <w:rFonts w:eastAsia="MS Mincho" w:cs="Arial"/>
                      <w:color w:val="000000" w:themeColor="text1"/>
                      <w:szCs w:val="18"/>
                    </w:rPr>
                    <w:t>coresetPoolIndex</w:t>
                  </w:r>
                  <w:proofErr w:type="spellEnd"/>
                  <w:r>
                    <w:rPr>
                      <w:rFonts w:eastAsia="MS Mincho" w:cs="Arial"/>
                      <w:color w:val="000000" w:themeColor="text1"/>
                      <w:szCs w:val="18"/>
                    </w:rPr>
                    <w:t>’ value</w:t>
                  </w:r>
                </w:p>
                <w:p w14:paraId="6A862B88" w14:textId="77777777" w:rsidR="00082B6D" w:rsidRDefault="00181A69">
                  <w:pPr>
                    <w:pStyle w:val="TAL"/>
                    <w:rPr>
                      <w:rFonts w:eastAsia="MS Mincho" w:cs="Arial"/>
                      <w:color w:val="000000" w:themeColor="text1"/>
                      <w:szCs w:val="18"/>
                    </w:rPr>
                  </w:pPr>
                  <w:r>
                    <w:rPr>
                      <w:rFonts w:eastAsia="MS Mincho" w:cs="Arial"/>
                      <w:color w:val="000000" w:themeColor="text1"/>
                      <w:szCs w:val="18"/>
                    </w:rPr>
                    <w:t>5. One MAC-CE activates one joint TCI-states per CC in a band for a TRP associated with a ‘</w:t>
                  </w:r>
                  <w:proofErr w:type="spellStart"/>
                  <w:r>
                    <w:rPr>
                      <w:rFonts w:eastAsia="MS Mincho" w:cs="Arial"/>
                      <w:color w:val="000000" w:themeColor="text1"/>
                      <w:szCs w:val="18"/>
                    </w:rPr>
                    <w:t>coresetPoolIndex</w:t>
                  </w:r>
                  <w:proofErr w:type="spellEnd"/>
                  <w:r>
                    <w:rPr>
                      <w:rFonts w:eastAsia="MS Mincho"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tcPr>
                <w:p w14:paraId="6A862B89" w14:textId="77777777" w:rsidR="00082B6D" w:rsidRDefault="00181A69">
                  <w:pPr>
                    <w:pStyle w:val="TAL"/>
                    <w:rPr>
                      <w:rFonts w:eastAsia="MS Mincho" w:cs="Arial"/>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tcPr>
                <w:p w14:paraId="6A862B8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B8B"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B8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Unified TCI with joint DL/UL TCI update for multi-DCI based multi-TRP with single activated TCI codepoint per </w:t>
                  </w:r>
                  <w:proofErr w:type="spellStart"/>
                  <w:r>
                    <w:rPr>
                      <w:rFonts w:eastAsia="SimSun" w:cs="Arial"/>
                      <w:color w:val="000000" w:themeColor="text1"/>
                      <w:szCs w:val="18"/>
                      <w:lang w:eastAsia="zh-CN"/>
                    </w:rPr>
                    <w:t>CORESETPoolIndex</w:t>
                  </w:r>
                  <w:proofErr w:type="spellEnd"/>
                  <w:r>
                    <w:rPr>
                      <w:rFonts w:eastAsia="SimSun" w:cs="Arial"/>
                      <w:color w:val="000000" w:themeColor="text1"/>
                      <w:szCs w:val="18"/>
                      <w:lang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tcPr>
                <w:p w14:paraId="6A862B8D"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2B8E"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8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9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B91"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Component 1 candidate values {intra-cell, intra-cell and inter-cell}</w:t>
                  </w:r>
                </w:p>
                <w:p w14:paraId="6A862B92" w14:textId="77777777" w:rsidR="00082B6D" w:rsidRDefault="00082B6D">
                  <w:pPr>
                    <w:pStyle w:val="TAL"/>
                    <w:rPr>
                      <w:rFonts w:eastAsiaTheme="minorHAnsi" w:cs="Arial"/>
                      <w:color w:val="000000" w:themeColor="text1"/>
                      <w:szCs w:val="18"/>
                    </w:rPr>
                  </w:pPr>
                </w:p>
                <w:p w14:paraId="6A862B93" w14:textId="77777777" w:rsidR="00082B6D" w:rsidRDefault="00181A69">
                  <w:pPr>
                    <w:pStyle w:val="TAL"/>
                    <w:rPr>
                      <w:rFonts w:cs="Arial"/>
                      <w:color w:val="000000" w:themeColor="text1"/>
                      <w:szCs w:val="18"/>
                    </w:rPr>
                  </w:pPr>
                  <w:r>
                    <w:rPr>
                      <w:rFonts w:cs="Arial"/>
                      <w:color w:val="000000" w:themeColor="text1"/>
                      <w:szCs w:val="18"/>
                    </w:rPr>
                    <w:t>Component 3 candidate values: {8, 12, 16, 24, 32, 48, 64, 128}</w:t>
                  </w:r>
                </w:p>
                <w:p w14:paraId="6A862B94" w14:textId="77777777" w:rsidR="00082B6D" w:rsidRDefault="00082B6D">
                  <w:pPr>
                    <w:pStyle w:val="TAL"/>
                    <w:rPr>
                      <w:rFonts w:cs="Arial"/>
                      <w:color w:val="000000" w:themeColor="text1"/>
                      <w:szCs w:val="18"/>
                    </w:rPr>
                  </w:pPr>
                </w:p>
                <w:p w14:paraId="6A862B95" w14:textId="77777777" w:rsidR="00082B6D" w:rsidRDefault="00181A69">
                  <w:pPr>
                    <w:pStyle w:val="TAL"/>
                    <w:rPr>
                      <w:rFonts w:cs="Arial"/>
                      <w:color w:val="000000" w:themeColor="text1"/>
                      <w:szCs w:val="18"/>
                    </w:rPr>
                  </w:pPr>
                  <w:r>
                    <w:rPr>
                      <w:rFonts w:cs="Arial"/>
                      <w:color w:val="000000" w:themeColor="text1"/>
                      <w:szCs w:val="18"/>
                    </w:rPr>
                    <w:t>Component 4 candidate values: {1, 2, 4, 8, 16}</w:t>
                  </w:r>
                </w:p>
                <w:p w14:paraId="6A862B96" w14:textId="77777777" w:rsidR="00082B6D" w:rsidRDefault="00082B6D">
                  <w:pPr>
                    <w:pStyle w:val="TAL"/>
                    <w:rPr>
                      <w:rFonts w:cs="Arial"/>
                      <w:color w:val="000000" w:themeColor="text1"/>
                      <w:szCs w:val="18"/>
                    </w:rPr>
                  </w:pPr>
                </w:p>
                <w:p w14:paraId="6A862B97" w14:textId="77777777" w:rsidR="00082B6D" w:rsidRDefault="00181A69">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6A862B98" w14:textId="77777777" w:rsidR="00082B6D" w:rsidRDefault="00082B6D">
                  <w:pPr>
                    <w:pStyle w:val="TAL"/>
                    <w:rPr>
                      <w:rFonts w:cs="Arial"/>
                      <w:color w:val="000000" w:themeColor="text1"/>
                      <w:szCs w:val="18"/>
                    </w:rPr>
                  </w:pPr>
                </w:p>
                <w:p w14:paraId="6A862B99" w14:textId="77777777" w:rsidR="00082B6D" w:rsidRDefault="00181A69">
                  <w:pPr>
                    <w:pStyle w:val="TAL"/>
                    <w:rPr>
                      <w:rFonts w:cs="Arial"/>
                      <w:color w:val="000000" w:themeColor="text1"/>
                      <w:szCs w:val="18"/>
                    </w:rPr>
                  </w:pPr>
                  <w:r>
                    <w:rPr>
                      <w:rFonts w:cs="Arial"/>
                      <w:color w:val="000000" w:themeColor="text1"/>
                      <w:szCs w:val="18"/>
                    </w:rPr>
                    <w:t>Note: FG 16-2a-6 can be used to indicate support of two default beams</w:t>
                  </w:r>
                </w:p>
                <w:p w14:paraId="6A862B9A" w14:textId="77777777" w:rsidR="00082B6D" w:rsidRDefault="00082B6D">
                  <w:pPr>
                    <w:pStyle w:val="TAL"/>
                    <w:rPr>
                      <w:rFonts w:cs="Arial"/>
                      <w:color w:val="000000" w:themeColor="text1"/>
                      <w:szCs w:val="18"/>
                    </w:rPr>
                  </w:pPr>
                </w:p>
                <w:p w14:paraId="6A862B9B" w14:textId="77777777" w:rsidR="00082B6D" w:rsidRDefault="00082B6D">
                  <w:pPr>
                    <w:pStyle w:val="TAL"/>
                    <w:rPr>
                      <w:rFonts w:cs="Arial"/>
                      <w:color w:val="000000" w:themeColor="text1"/>
                      <w:szCs w:val="18"/>
                    </w:rPr>
                  </w:pPr>
                </w:p>
                <w:p w14:paraId="6A862B9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2B9D"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2B9F" w14:textId="77777777" w:rsidR="00082B6D" w:rsidRDefault="00082B6D">
            <w:pPr>
              <w:rPr>
                <w:u w:val="single"/>
                <w:lang w:val="en-GB"/>
              </w:rPr>
            </w:pPr>
          </w:p>
        </w:tc>
      </w:tr>
      <w:tr w:rsidR="00082B6D" w14:paraId="6A862BA3" w14:textId="77777777">
        <w:tc>
          <w:tcPr>
            <w:tcW w:w="1815" w:type="dxa"/>
            <w:tcBorders>
              <w:top w:val="single" w:sz="4" w:space="0" w:color="auto"/>
              <w:left w:val="single" w:sz="4" w:space="0" w:color="auto"/>
              <w:bottom w:val="single" w:sz="4" w:space="0" w:color="auto"/>
              <w:right w:val="single" w:sz="4" w:space="0" w:color="auto"/>
            </w:tcBorders>
          </w:tcPr>
          <w:p w14:paraId="6A862BA1" w14:textId="77777777" w:rsidR="00082B6D" w:rsidRDefault="00181A6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A2" w14:textId="77777777" w:rsidR="00082B6D" w:rsidRDefault="00082B6D">
            <w:pPr>
              <w:rPr>
                <w:u w:val="single"/>
              </w:rPr>
            </w:pPr>
          </w:p>
        </w:tc>
      </w:tr>
    </w:tbl>
    <w:p w14:paraId="6A862BA4"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531"/>
        <w:gridCol w:w="4185"/>
        <w:gridCol w:w="3495"/>
        <w:gridCol w:w="667"/>
        <w:gridCol w:w="456"/>
        <w:gridCol w:w="436"/>
        <w:gridCol w:w="4185"/>
        <w:gridCol w:w="633"/>
        <w:gridCol w:w="436"/>
        <w:gridCol w:w="436"/>
        <w:gridCol w:w="436"/>
        <w:gridCol w:w="2997"/>
        <w:gridCol w:w="1348"/>
      </w:tblGrid>
      <w:tr w:rsidR="00082B6D" w14:paraId="6A862BB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A5" w14:textId="77777777" w:rsidR="00082B6D" w:rsidRDefault="00181A69">
            <w:pPr>
              <w:pStyle w:val="TAL"/>
              <w:rPr>
                <w:rFonts w:cs="Arial"/>
                <w:color w:val="000000" w:themeColor="text1"/>
                <w:szCs w:val="18"/>
                <w:lang w:val="es-ES"/>
              </w:rPr>
            </w:pPr>
            <w:r>
              <w:rPr>
                <w:rFonts w:cs="Arial"/>
                <w:color w:val="000000" w:themeColor="text1"/>
                <w:szCs w:val="18"/>
                <w:lang w:val="es-ES"/>
              </w:rPr>
              <w:lastRenderedPageBreak/>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6" w14:textId="77777777" w:rsidR="00082B6D" w:rsidRDefault="00181A69">
            <w:pPr>
              <w:pStyle w:val="TAL"/>
              <w:rPr>
                <w:rFonts w:eastAsia="MS Mincho"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7"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Unified TCI with separate DL/UL TCI update for single-DCI based </w:t>
            </w:r>
            <w:r>
              <w:rPr>
                <w:rFonts w:ascii="Arial" w:hAnsi="Arial" w:cs="Arial"/>
                <w:color w:val="000000" w:themeColor="text1"/>
                <w:sz w:val="18"/>
                <w:szCs w:val="18"/>
                <w:lang w:val="en-US"/>
              </w:rPr>
              <w:t>intra-cell</w:t>
            </w:r>
            <w:r>
              <w:rPr>
                <w:rFonts w:ascii="Arial" w:hAnsi="Arial" w:cs="Arial"/>
                <w:color w:val="000000" w:themeColor="text1"/>
                <w:sz w:val="18"/>
                <w:szCs w:val="18"/>
              </w:rPr>
              <w:t xml:space="preserve"> multi-TRP</w:t>
            </w:r>
            <w:r>
              <w:rPr>
                <w:rFonts w:ascii="Arial" w:eastAsia="SimSun" w:hAnsi="Arial" w:cs="Arial"/>
                <w:color w:val="000000" w:themeColor="text1"/>
                <w:sz w:val="18"/>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8" w14:textId="77777777" w:rsidR="00082B6D" w:rsidRDefault="00181A69">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6A862BA9"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6A862BAA"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3. Maximum number of activated DL TCI states </w:t>
            </w:r>
            <w:r>
              <w:rPr>
                <w:rFonts w:eastAsia="MS Mincho" w:cs="Arial"/>
                <w:color w:val="000000" w:themeColor="text1"/>
                <w:szCs w:val="18"/>
                <w:lang w:val="en-US"/>
              </w:rPr>
              <w:t>across all CCs</w:t>
            </w:r>
          </w:p>
          <w:p w14:paraId="6A862BAB" w14:textId="77777777" w:rsidR="00082B6D" w:rsidRDefault="00181A69">
            <w:pPr>
              <w:pStyle w:val="maintext"/>
              <w:spacing w:line="240" w:lineRule="auto"/>
              <w:ind w:firstLineChars="0" w:firstLine="0"/>
              <w:rPr>
                <w:rFonts w:ascii="Arial" w:hAnsi="Arial" w:cs="Arial"/>
                <w:color w:val="000000" w:themeColor="text1"/>
                <w:sz w:val="18"/>
                <w:szCs w:val="18"/>
                <w:lang w:val="en-US"/>
              </w:rPr>
            </w:pPr>
            <w:r>
              <w:rPr>
                <w:rFonts w:eastAsia="MS Mincho" w:cs="Arial"/>
                <w:color w:val="000000" w:themeColor="text1"/>
                <w:szCs w:val="18"/>
              </w:rPr>
              <w:t xml:space="preserve">4. Maximum number of activated UL TCI states </w:t>
            </w:r>
            <w:r>
              <w:rPr>
                <w:rFonts w:eastAsia="MS Mincho" w:cs="Arial"/>
                <w:color w:val="000000" w:themeColor="text1"/>
                <w:szCs w:val="18"/>
                <w:lang w:val="en-US"/>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C" w14:textId="77777777" w:rsidR="00082B6D" w:rsidRDefault="00181A69">
            <w:pPr>
              <w:pStyle w:val="TAL"/>
              <w:rPr>
                <w:rFonts w:eastAsia="Malgun Gothic" w:cs="Arial"/>
                <w:color w:val="000000" w:themeColor="text1"/>
                <w:szCs w:val="18"/>
                <w:lang w:eastAsia="ko-KR"/>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D" w14:textId="77777777" w:rsidR="00082B6D" w:rsidRDefault="00181A69">
            <w:pPr>
              <w:pStyle w:val="TAL"/>
              <w:rPr>
                <w:rFonts w:eastAsia="Malgun Gothic" w:cs="Arial"/>
                <w:color w:val="000000" w:themeColor="text1"/>
                <w:szCs w:val="18"/>
                <w:lang w:eastAsia="ko-KR"/>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E" w14:textId="77777777" w:rsidR="00082B6D" w:rsidRDefault="00181A69">
            <w:pPr>
              <w:pStyle w:val="TAL"/>
              <w:rPr>
                <w:rFonts w:eastAsia="Malgun Gothic" w:cs="Arial"/>
                <w:color w:val="000000" w:themeColor="text1"/>
                <w:szCs w:val="18"/>
                <w:lang w:eastAsia="ko-KR"/>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AF" w14:textId="77777777" w:rsidR="00082B6D" w:rsidRDefault="00181A69">
            <w:pPr>
              <w:pStyle w:val="TAL"/>
              <w:rPr>
                <w:rFonts w:eastAsia="Malgun Gothic" w:cs="Arial"/>
                <w:color w:val="000000" w:themeColor="text1"/>
                <w:szCs w:val="18"/>
                <w:lang w:eastAsia="ko-KR"/>
              </w:rPr>
            </w:pPr>
            <w:r>
              <w:rPr>
                <w:rFonts w:cs="Arial"/>
                <w:color w:val="000000" w:themeColor="text1"/>
                <w:szCs w:val="18"/>
              </w:rPr>
              <w:t>Unified TCI with separate DL/UL TCI update for single-DCI based intra-cell multi-TRP</w:t>
            </w:r>
            <w:r>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0" w14:textId="77777777" w:rsidR="00082B6D" w:rsidRDefault="00181A69">
            <w:pPr>
              <w:pStyle w:val="TAL"/>
              <w:rPr>
                <w:rFonts w:cs="Arial"/>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4" w14:textId="77777777" w:rsidR="00082B6D" w:rsidRDefault="00181A69">
            <w:pPr>
              <w:pStyle w:val="TAL"/>
              <w:rPr>
                <w:rFonts w:cs="Arial"/>
                <w:color w:val="000000" w:themeColor="text1"/>
                <w:szCs w:val="18"/>
              </w:rPr>
            </w:pPr>
            <w:r>
              <w:rPr>
                <w:rFonts w:cs="Arial"/>
                <w:color w:val="000000" w:themeColor="text1"/>
                <w:szCs w:val="18"/>
              </w:rPr>
              <w:t>Component 1 candidate values: {4,8,12,16,24,32,48,64,128}</w:t>
            </w:r>
          </w:p>
          <w:p w14:paraId="6A862BB5" w14:textId="77777777" w:rsidR="00082B6D" w:rsidRDefault="00082B6D">
            <w:pPr>
              <w:pStyle w:val="TAL"/>
              <w:rPr>
                <w:rFonts w:cs="Arial"/>
                <w:color w:val="000000" w:themeColor="text1"/>
                <w:szCs w:val="18"/>
              </w:rPr>
            </w:pPr>
          </w:p>
          <w:p w14:paraId="6A862BB6"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values: {4,8,12,16,24,32,48,64} </w:t>
            </w:r>
          </w:p>
          <w:p w14:paraId="6A862BB7" w14:textId="77777777" w:rsidR="00082B6D" w:rsidRDefault="00082B6D">
            <w:pPr>
              <w:pStyle w:val="TAL"/>
              <w:rPr>
                <w:rFonts w:cs="Arial"/>
                <w:color w:val="000000" w:themeColor="text1"/>
                <w:szCs w:val="18"/>
              </w:rPr>
            </w:pPr>
          </w:p>
          <w:p w14:paraId="6A862BB8" w14:textId="77777777" w:rsidR="00082B6D" w:rsidRDefault="00181A69">
            <w:pPr>
              <w:pStyle w:val="TAL"/>
              <w:rPr>
                <w:rFonts w:cs="Arial"/>
                <w:color w:val="000000" w:themeColor="text1"/>
                <w:szCs w:val="18"/>
              </w:rPr>
            </w:pPr>
            <w:r>
              <w:rPr>
                <w:rFonts w:cs="Arial"/>
                <w:color w:val="000000" w:themeColor="text1"/>
                <w:szCs w:val="18"/>
              </w:rPr>
              <w:t>Component 3 candidate values: {2,4,8,16}</w:t>
            </w:r>
          </w:p>
          <w:p w14:paraId="6A862BB9" w14:textId="77777777" w:rsidR="00082B6D" w:rsidRDefault="00082B6D">
            <w:pPr>
              <w:pStyle w:val="TAL"/>
              <w:rPr>
                <w:rFonts w:cs="Arial"/>
                <w:color w:val="000000" w:themeColor="text1"/>
                <w:szCs w:val="18"/>
              </w:rPr>
            </w:pPr>
          </w:p>
          <w:p w14:paraId="6A862BBA" w14:textId="77777777" w:rsidR="00082B6D" w:rsidRDefault="00181A69">
            <w:pPr>
              <w:pStyle w:val="TAL"/>
              <w:rPr>
                <w:rFonts w:cs="Arial"/>
                <w:color w:val="000000" w:themeColor="text1"/>
                <w:szCs w:val="18"/>
              </w:rPr>
            </w:pPr>
            <w:r>
              <w:rPr>
                <w:rFonts w:cs="Arial"/>
                <w:color w:val="000000" w:themeColor="text1"/>
                <w:szCs w:val="18"/>
              </w:rPr>
              <w:t>Component 4 candidate values: {2,4,8,16}</w:t>
            </w:r>
          </w:p>
          <w:p w14:paraId="6A862BBB" w14:textId="77777777" w:rsidR="00082B6D" w:rsidRDefault="00082B6D">
            <w:pPr>
              <w:pStyle w:val="TAL"/>
              <w:rPr>
                <w:rFonts w:cs="Arial"/>
                <w:color w:val="000000" w:themeColor="text1"/>
                <w:szCs w:val="18"/>
              </w:rPr>
            </w:pPr>
          </w:p>
          <w:p w14:paraId="6A862BBC"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BD"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82B6D" w14:paraId="6A862BD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BF" w14:textId="77777777" w:rsidR="00082B6D" w:rsidRDefault="00181A69">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0" w14:textId="77777777" w:rsidR="00082B6D" w:rsidRDefault="00181A69">
            <w:pPr>
              <w:pStyle w:val="TAL"/>
              <w:rPr>
                <w:rFonts w:eastAsia="MS Mincho"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1"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Unified TCI with separate DL/UL TCI update for single-DCI based </w:t>
            </w:r>
            <w:r>
              <w:rPr>
                <w:rFonts w:ascii="Arial" w:hAnsi="Arial" w:cs="Arial"/>
                <w:color w:val="000000" w:themeColor="text1"/>
                <w:sz w:val="18"/>
                <w:szCs w:val="18"/>
                <w:lang w:val="en-US"/>
              </w:rPr>
              <w:t>intra-cell</w:t>
            </w:r>
            <w:r>
              <w:rPr>
                <w:rFonts w:ascii="Arial" w:hAnsi="Arial" w:cs="Arial"/>
                <w:color w:val="000000" w:themeColor="text1"/>
                <w:sz w:val="18"/>
                <w:szCs w:val="18"/>
              </w:rPr>
              <w:t xml:space="preserve"> multi-TRP </w:t>
            </w:r>
            <w:r>
              <w:rPr>
                <w:rFonts w:ascii="Arial" w:eastAsia="SimSun" w:hAnsi="Arial" w:cs="Arial"/>
                <w:color w:val="000000" w:themeColor="text1"/>
                <w:sz w:val="18"/>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2"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6A862BC3" w14:textId="77777777" w:rsidR="00082B6D" w:rsidRDefault="00181A69">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6A862BC4" w14:textId="77777777" w:rsidR="00082B6D" w:rsidRDefault="00181A69">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6A862BC5" w14:textId="77777777" w:rsidR="00082B6D" w:rsidRDefault="00181A69">
            <w:pPr>
              <w:pStyle w:val="TAL"/>
              <w:rPr>
                <w:rFonts w:eastAsia="MS Mincho" w:cs="Arial"/>
                <w:color w:val="000000" w:themeColor="text1"/>
                <w:szCs w:val="18"/>
              </w:rPr>
            </w:pPr>
            <w:r>
              <w:rPr>
                <w:rFonts w:eastAsia="MS Mincho" w:cs="Arial"/>
                <w:color w:val="000000" w:themeColor="text1"/>
                <w:szCs w:val="18"/>
              </w:rPr>
              <w:t>2. Maximum number of activated DL TCI states across all CCs</w:t>
            </w:r>
          </w:p>
          <w:p w14:paraId="6A862BC6" w14:textId="77777777" w:rsidR="00082B6D" w:rsidRDefault="00181A69">
            <w:pPr>
              <w:pStyle w:val="maintext"/>
              <w:spacing w:line="240" w:lineRule="auto"/>
              <w:ind w:firstLineChars="0" w:firstLine="0"/>
              <w:rPr>
                <w:rFonts w:ascii="Arial" w:hAnsi="Arial" w:cs="Arial"/>
                <w:color w:val="000000" w:themeColor="text1"/>
                <w:sz w:val="18"/>
                <w:szCs w:val="18"/>
                <w:lang w:val="en-US"/>
              </w:rPr>
            </w:pPr>
            <w:r>
              <w:rPr>
                <w:rFonts w:eastAsia="MS Mincho" w:cs="Arial"/>
                <w:color w:val="000000" w:themeColor="text1"/>
                <w:szCs w:val="18"/>
              </w:rPr>
              <w:t>3. Maximum number of activated UL TCI states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7" w14:textId="77777777" w:rsidR="00082B6D" w:rsidRDefault="00181A69">
            <w:pPr>
              <w:pStyle w:val="TAL"/>
              <w:rPr>
                <w:rFonts w:eastAsia="Malgun Gothic" w:cs="Arial"/>
                <w:color w:val="000000" w:themeColor="text1"/>
                <w:szCs w:val="18"/>
                <w:lang w:eastAsia="ko-KR"/>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8" w14:textId="77777777" w:rsidR="00082B6D" w:rsidRDefault="00181A69">
            <w:pPr>
              <w:pStyle w:val="TAL"/>
              <w:rPr>
                <w:rFonts w:eastAsia="Malgun Gothic" w:cs="Arial"/>
                <w:color w:val="000000" w:themeColor="text1"/>
                <w:szCs w:val="18"/>
                <w:lang w:eastAsia="ko-KR"/>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9" w14:textId="77777777" w:rsidR="00082B6D" w:rsidRDefault="00181A69">
            <w:pPr>
              <w:pStyle w:val="TAL"/>
              <w:rPr>
                <w:rFonts w:eastAsia="Malgun Gothic" w:cs="Arial"/>
                <w:color w:val="000000" w:themeColor="text1"/>
                <w:szCs w:val="18"/>
                <w:lang w:eastAsia="ko-KR"/>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A" w14:textId="77777777" w:rsidR="00082B6D" w:rsidRDefault="00181A69">
            <w:pPr>
              <w:pStyle w:val="TAL"/>
              <w:rPr>
                <w:rFonts w:eastAsia="Malgun Gothic" w:cs="Arial"/>
                <w:color w:val="000000" w:themeColor="text1"/>
                <w:szCs w:val="18"/>
                <w:lang w:eastAsia="ko-KR"/>
              </w:rPr>
            </w:pPr>
            <w:r>
              <w:rPr>
                <w:rFonts w:cs="Arial"/>
                <w:color w:val="000000" w:themeColor="text1"/>
                <w:szCs w:val="18"/>
              </w:rPr>
              <w:t xml:space="preserve">Unified TCI with separate DL/UL TCI update for single-DCI based intra-cell multi-TRP </w:t>
            </w:r>
            <w:r>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B" w14:textId="77777777" w:rsidR="00082B6D" w:rsidRDefault="00181A69">
            <w:pPr>
              <w:pStyle w:val="TAL"/>
              <w:rPr>
                <w:rFonts w:cs="Arial"/>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CF" w14:textId="77777777" w:rsidR="00082B6D" w:rsidRDefault="00181A69">
            <w:pPr>
              <w:pStyle w:val="TAL"/>
              <w:rPr>
                <w:rFonts w:cs="Arial"/>
                <w:color w:val="000000" w:themeColor="text1"/>
                <w:szCs w:val="18"/>
              </w:rPr>
            </w:pPr>
            <w:r>
              <w:rPr>
                <w:rFonts w:cs="Arial"/>
                <w:color w:val="000000" w:themeColor="text1"/>
                <w:szCs w:val="18"/>
              </w:rPr>
              <w:t>Component 2 candidate values: {2,4,8,16}</w:t>
            </w:r>
          </w:p>
          <w:p w14:paraId="6A862BD0" w14:textId="77777777" w:rsidR="00082B6D" w:rsidRDefault="00082B6D">
            <w:pPr>
              <w:pStyle w:val="TAL"/>
              <w:rPr>
                <w:rFonts w:cs="Arial"/>
                <w:color w:val="000000" w:themeColor="text1"/>
                <w:szCs w:val="18"/>
              </w:rPr>
            </w:pPr>
          </w:p>
          <w:p w14:paraId="6A862BD1" w14:textId="77777777" w:rsidR="00082B6D" w:rsidRDefault="00181A69">
            <w:pPr>
              <w:pStyle w:val="TAL"/>
              <w:rPr>
                <w:rFonts w:cs="Arial"/>
                <w:color w:val="000000" w:themeColor="text1"/>
                <w:szCs w:val="18"/>
              </w:rPr>
            </w:pPr>
            <w:r>
              <w:rPr>
                <w:rFonts w:cs="Arial"/>
                <w:color w:val="000000" w:themeColor="text1"/>
                <w:szCs w:val="18"/>
              </w:rPr>
              <w:t xml:space="preserve">Component 3 candidate values: {2,4,8,16} </w:t>
            </w:r>
          </w:p>
          <w:p w14:paraId="6A862BD2" w14:textId="77777777" w:rsidR="00082B6D" w:rsidRDefault="00082B6D">
            <w:pPr>
              <w:pStyle w:val="TAL"/>
              <w:rPr>
                <w:rFonts w:cs="Arial"/>
                <w:color w:val="000000" w:themeColor="text1"/>
                <w:szCs w:val="18"/>
              </w:rPr>
            </w:pPr>
          </w:p>
          <w:p w14:paraId="6A862BD3"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D4"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82B6D" w14:paraId="6A862BF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BD6" w14:textId="77777777" w:rsidR="00082B6D" w:rsidRDefault="00181A69">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D7"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D8"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rPr>
              <w:t xml:space="preserve">Unified TCI with separate DL/UL TCI update for multi-DCI based multi-TRP </w:t>
            </w:r>
            <w:r>
              <w:rPr>
                <w:rFonts w:ascii="Arial" w:eastAsia="SimSun" w:hAnsi="Arial" w:cs="Arial"/>
                <w:color w:val="000000" w:themeColor="text1"/>
                <w:sz w:val="18"/>
                <w:szCs w:val="18"/>
                <w:lang w:eastAsia="zh-CN"/>
              </w:rPr>
              <w:t xml:space="preserve">with single activated TCI codepoint per </w:t>
            </w:r>
            <w:proofErr w:type="spellStart"/>
            <w:r>
              <w:rPr>
                <w:rFonts w:ascii="Arial" w:eastAsia="SimSun" w:hAnsi="Arial" w:cs="Arial"/>
                <w:color w:val="000000" w:themeColor="text1"/>
                <w:sz w:val="18"/>
                <w:szCs w:val="18"/>
                <w:lang w:eastAsia="zh-CN"/>
              </w:rPr>
              <w:t>CORESETPoolIndex</w:t>
            </w:r>
            <w:proofErr w:type="spellEnd"/>
            <w:r>
              <w:rPr>
                <w:rFonts w:ascii="Arial" w:eastAsia="SimSun" w:hAnsi="Arial" w:cs="Arial"/>
                <w:color w:val="000000" w:themeColor="text1"/>
                <w:sz w:val="18"/>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D9"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lang w:val="en-US"/>
              </w:rPr>
              <w:t xml:space="preserve">0. Support of </w:t>
            </w:r>
            <w:proofErr w:type="spellStart"/>
            <w:r>
              <w:rPr>
                <w:rFonts w:ascii="Arial" w:hAnsi="Arial" w:cs="Arial"/>
                <w:color w:val="000000" w:themeColor="text1"/>
                <w:sz w:val="18"/>
                <w:szCs w:val="18"/>
                <w:lang w:val="en-US"/>
              </w:rPr>
              <w:t>mTRP</w:t>
            </w:r>
            <w:proofErr w:type="spellEnd"/>
            <w:r>
              <w:rPr>
                <w:rFonts w:ascii="Arial" w:hAnsi="Arial" w:cs="Arial"/>
                <w:color w:val="000000" w:themeColor="text1"/>
                <w:sz w:val="18"/>
                <w:szCs w:val="18"/>
                <w:lang w:val="en-US"/>
              </w:rPr>
              <w:t xml:space="preserve"> operation for M-DCI with separate DL/UL TCI state</w:t>
            </w:r>
          </w:p>
          <w:p w14:paraId="6A862BDA"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6A862BDB"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6A862BDC"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p>
          <w:p w14:paraId="6A862BDD"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p>
          <w:p w14:paraId="6A862BDE"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w:t>
            </w:r>
            <w:proofErr w:type="spellStart"/>
            <w:r>
              <w:rPr>
                <w:rFonts w:ascii="Arial" w:hAnsi="Arial" w:cs="Arial"/>
                <w:color w:val="000000" w:themeColor="text1"/>
                <w:sz w:val="18"/>
                <w:szCs w:val="18"/>
              </w:rPr>
              <w:t>coresetPoolIndex</w:t>
            </w:r>
            <w:proofErr w:type="spellEnd"/>
            <w:r>
              <w:rPr>
                <w:rFonts w:ascii="Arial" w:hAnsi="Arial" w:cs="Arial"/>
                <w:color w:val="000000" w:themeColor="text1"/>
                <w:sz w:val="18"/>
                <w:szCs w:val="18"/>
              </w:rPr>
              <w:t>’ value.</w:t>
            </w:r>
          </w:p>
          <w:p w14:paraId="6A862BDF" w14:textId="77777777" w:rsidR="00082B6D" w:rsidRDefault="00181A69">
            <w:pPr>
              <w:pStyle w:val="maintext"/>
              <w:spacing w:line="240" w:lineRule="auto"/>
              <w:ind w:firstLineChars="0" w:firstLine="0"/>
              <w:rPr>
                <w:rFonts w:ascii="Arial" w:eastAsia="SimSun" w:hAnsi="Arial" w:cs="Arial"/>
                <w:color w:val="000000" w:themeColor="text1"/>
                <w:sz w:val="18"/>
                <w:szCs w:val="18"/>
                <w:highlight w:val="yellow"/>
                <w:lang w:eastAsia="zh-CN"/>
              </w:rPr>
            </w:pPr>
            <w:r>
              <w:rPr>
                <w:rFonts w:ascii="Arial" w:hAnsi="Arial" w:cs="Arial"/>
                <w:color w:val="000000" w:themeColor="text1"/>
                <w:sz w:val="18"/>
                <w:szCs w:val="18"/>
              </w:rPr>
              <w:t>6. One MAC-CE activated UL TCI-state per CC in a band for a TRP associated with a ‘</w:t>
            </w:r>
            <w:proofErr w:type="spellStart"/>
            <w:r>
              <w:rPr>
                <w:rFonts w:ascii="Arial" w:hAnsi="Arial" w:cs="Arial"/>
                <w:color w:val="000000" w:themeColor="text1"/>
                <w:sz w:val="18"/>
                <w:szCs w:val="18"/>
              </w:rPr>
              <w:t>coresetPoolIndex</w:t>
            </w:r>
            <w:proofErr w:type="spellEnd"/>
            <w:r>
              <w:rPr>
                <w:rFonts w:ascii="Arial" w:hAnsi="Arial" w:cs="Arial"/>
                <w:color w:val="000000" w:themeColor="text1"/>
                <w:sz w:val="18"/>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0" w14:textId="77777777" w:rsidR="00082B6D" w:rsidRDefault="00181A69">
            <w:pPr>
              <w:pStyle w:val="TAL"/>
              <w:rPr>
                <w:rFonts w:eastAsia="MS Mincho" w:cs="Arial"/>
                <w:color w:val="000000" w:themeColor="text1"/>
                <w:szCs w:val="18"/>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1" w14:textId="77777777" w:rsidR="00082B6D" w:rsidRDefault="00181A69">
            <w:pPr>
              <w:pStyle w:val="TAL"/>
              <w:rPr>
                <w:rFonts w:eastAsia="SimSun" w:cs="Arial"/>
                <w:color w:val="000000" w:themeColor="text1"/>
                <w:szCs w:val="18"/>
                <w:lang w:eastAsia="zh-CN"/>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2"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3" w14:textId="77777777" w:rsidR="00082B6D" w:rsidRDefault="00181A69">
            <w:pPr>
              <w:pStyle w:val="TAL"/>
              <w:rPr>
                <w:rFonts w:eastAsia="SimSun" w:cs="Arial"/>
                <w:color w:val="000000" w:themeColor="text1"/>
                <w:szCs w:val="18"/>
                <w:lang w:val="en-US" w:eastAsia="zh-CN"/>
              </w:rPr>
            </w:pPr>
            <w:r>
              <w:rPr>
                <w:rFonts w:eastAsia="Malgun Gothic" w:cs="Arial"/>
                <w:color w:val="000000" w:themeColor="text1"/>
                <w:szCs w:val="18"/>
                <w:lang w:eastAsia="ko-KR"/>
              </w:rPr>
              <w:t xml:space="preserve">Unified TCI with separate DL/UL TCI update for multi-DCI based multi-TRP with single activated TCI codepoint per </w:t>
            </w:r>
            <w:proofErr w:type="spellStart"/>
            <w:r>
              <w:rPr>
                <w:rFonts w:eastAsia="Malgun Gothic" w:cs="Arial"/>
                <w:color w:val="000000" w:themeColor="text1"/>
                <w:szCs w:val="18"/>
                <w:lang w:eastAsia="ko-KR"/>
              </w:rPr>
              <w:t>CORESETPoolIndex</w:t>
            </w:r>
            <w:proofErr w:type="spellEnd"/>
            <w:r>
              <w:rPr>
                <w:rFonts w:eastAsia="Malgun Gothic" w:cs="Arial"/>
                <w:color w:val="000000" w:themeColor="text1"/>
                <w:szCs w:val="18"/>
                <w:lang w:eastAsia="ko-KR"/>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4"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E8" w14:textId="77777777" w:rsidR="00082B6D" w:rsidRDefault="00181A69">
            <w:pPr>
              <w:pStyle w:val="TAL"/>
              <w:rPr>
                <w:rFonts w:cs="Arial"/>
                <w:color w:val="000000" w:themeColor="text1"/>
                <w:szCs w:val="18"/>
              </w:rPr>
            </w:pPr>
            <w:r>
              <w:rPr>
                <w:rFonts w:cs="Arial"/>
                <w:color w:val="000000" w:themeColor="text1"/>
                <w:szCs w:val="18"/>
              </w:rPr>
              <w:t>Component 0 candidate values {intra-cell, intra-cell and inter-cell}</w:t>
            </w:r>
          </w:p>
          <w:p w14:paraId="6A862BE9" w14:textId="77777777" w:rsidR="00082B6D" w:rsidRDefault="00082B6D">
            <w:pPr>
              <w:pStyle w:val="TAL"/>
              <w:rPr>
                <w:rFonts w:cs="Arial"/>
                <w:color w:val="000000" w:themeColor="text1"/>
                <w:szCs w:val="18"/>
              </w:rPr>
            </w:pPr>
          </w:p>
          <w:p w14:paraId="6A862BEA" w14:textId="77777777" w:rsidR="00082B6D" w:rsidRDefault="00181A69">
            <w:pPr>
              <w:pStyle w:val="TAL"/>
              <w:rPr>
                <w:rFonts w:cs="Arial"/>
                <w:color w:val="000000" w:themeColor="text1"/>
                <w:szCs w:val="18"/>
              </w:rPr>
            </w:pPr>
            <w:r>
              <w:rPr>
                <w:rFonts w:cs="Arial"/>
                <w:color w:val="000000" w:themeColor="text1"/>
                <w:szCs w:val="18"/>
              </w:rPr>
              <w:t>Component 1 candidate value {8, 12, 16, 24, 32, 48, 64, 128}</w:t>
            </w:r>
          </w:p>
          <w:p w14:paraId="6A862BEB" w14:textId="77777777" w:rsidR="00082B6D" w:rsidRDefault="00082B6D">
            <w:pPr>
              <w:pStyle w:val="TAL"/>
              <w:rPr>
                <w:rFonts w:cs="Arial"/>
                <w:color w:val="000000" w:themeColor="text1"/>
                <w:szCs w:val="18"/>
              </w:rPr>
            </w:pPr>
          </w:p>
          <w:p w14:paraId="6A862BEC" w14:textId="77777777" w:rsidR="00082B6D" w:rsidRDefault="00181A69">
            <w:pPr>
              <w:pStyle w:val="TAL"/>
              <w:rPr>
                <w:rFonts w:cs="Arial"/>
                <w:color w:val="000000" w:themeColor="text1"/>
                <w:szCs w:val="18"/>
              </w:rPr>
            </w:pPr>
            <w:r>
              <w:rPr>
                <w:rFonts w:cs="Arial"/>
                <w:color w:val="000000" w:themeColor="text1"/>
                <w:szCs w:val="18"/>
              </w:rPr>
              <w:t>Component 2 candidate value {8, 12, 16, 24, 32, 48, 64}</w:t>
            </w:r>
          </w:p>
          <w:p w14:paraId="6A862BED" w14:textId="77777777" w:rsidR="00082B6D" w:rsidRDefault="00082B6D">
            <w:pPr>
              <w:pStyle w:val="TAL"/>
              <w:rPr>
                <w:rFonts w:cs="Arial"/>
                <w:color w:val="000000" w:themeColor="text1"/>
                <w:szCs w:val="18"/>
              </w:rPr>
            </w:pPr>
          </w:p>
          <w:p w14:paraId="6A862BEE" w14:textId="77777777" w:rsidR="00082B6D" w:rsidRDefault="00181A69">
            <w:pPr>
              <w:pStyle w:val="TAL"/>
              <w:rPr>
                <w:rFonts w:cs="Arial"/>
                <w:color w:val="000000" w:themeColor="text1"/>
                <w:szCs w:val="18"/>
              </w:rPr>
            </w:pPr>
            <w:r>
              <w:rPr>
                <w:rFonts w:cs="Arial"/>
                <w:color w:val="000000" w:themeColor="text1"/>
                <w:szCs w:val="18"/>
              </w:rPr>
              <w:t>Component 3 candidate values: {1, 2, 4, 8, 16}</w:t>
            </w:r>
          </w:p>
          <w:p w14:paraId="6A862BEF" w14:textId="77777777" w:rsidR="00082B6D" w:rsidRDefault="00082B6D">
            <w:pPr>
              <w:pStyle w:val="TAL"/>
              <w:rPr>
                <w:rFonts w:cs="Arial"/>
                <w:color w:val="000000" w:themeColor="text1"/>
                <w:szCs w:val="18"/>
              </w:rPr>
            </w:pPr>
          </w:p>
          <w:p w14:paraId="6A862BF0" w14:textId="77777777" w:rsidR="00082B6D" w:rsidRDefault="00181A69">
            <w:pPr>
              <w:pStyle w:val="TAL"/>
              <w:rPr>
                <w:rFonts w:cs="Arial"/>
                <w:color w:val="000000" w:themeColor="text1"/>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BF1"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bl>
    <w:p w14:paraId="6A862BF3"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2BF6"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2BF4"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2BF5"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2BFA" w14:textId="77777777">
        <w:tc>
          <w:tcPr>
            <w:tcW w:w="1815" w:type="dxa"/>
            <w:tcBorders>
              <w:top w:val="single" w:sz="4" w:space="0" w:color="auto"/>
              <w:left w:val="single" w:sz="4" w:space="0" w:color="auto"/>
              <w:bottom w:val="single" w:sz="4" w:space="0" w:color="auto"/>
              <w:right w:val="single" w:sz="4" w:space="0" w:color="auto"/>
            </w:tcBorders>
          </w:tcPr>
          <w:p w14:paraId="6A862BF7"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F8" w14:textId="77777777" w:rsidR="00082B6D" w:rsidRDefault="00181A69">
            <w:pPr>
              <w:rPr>
                <w:rFonts w:eastAsiaTheme="minorEastAsia"/>
                <w:sz w:val="22"/>
                <w:szCs w:val="22"/>
              </w:rPr>
            </w:pPr>
            <w:r>
              <w:rPr>
                <w:rFonts w:eastAsiaTheme="minorEastAsia"/>
                <w:sz w:val="22"/>
                <w:szCs w:val="22"/>
              </w:rPr>
              <w:t xml:space="preserve">Similarly, the prerequisite of FG 40-1-2/2a/9 is FG 23-10-1, where “across all CC(s) in a band” is clearly described. Therefore, it is reasonable that “across all CCs” in FG 40-1-2/2a/9 </w:t>
            </w:r>
            <w:r>
              <w:rPr>
                <w:rFonts w:eastAsiaTheme="minorEastAsia" w:hint="eastAsia"/>
                <w:sz w:val="22"/>
                <w:szCs w:val="22"/>
                <w:lang w:eastAsia="zh-CN"/>
              </w:rPr>
              <w:t>means</w:t>
            </w:r>
            <w:r>
              <w:rPr>
                <w:rFonts w:eastAsiaTheme="minorEastAsia"/>
                <w:sz w:val="22"/>
                <w:szCs w:val="22"/>
              </w:rPr>
              <w:t xml:space="preserve"> “across all CC(s) in a band”.</w:t>
            </w:r>
          </w:p>
          <w:p w14:paraId="6A862BF9" w14:textId="77777777" w:rsidR="00082B6D" w:rsidRDefault="00181A69">
            <w:pPr>
              <w:rPr>
                <w:rFonts w:eastAsiaTheme="minorEastAsia"/>
                <w:b/>
                <w:sz w:val="22"/>
                <w:szCs w:val="22"/>
              </w:rPr>
            </w:pPr>
            <w:r>
              <w:rPr>
                <w:rFonts w:eastAsiaTheme="minorEastAsia"/>
                <w:b/>
                <w:sz w:val="22"/>
                <w:szCs w:val="22"/>
                <w:u w:val="single"/>
              </w:rPr>
              <w:t>Proposal MIMO-3:</w:t>
            </w:r>
            <w:r>
              <w:rPr>
                <w:rFonts w:eastAsiaTheme="minorEastAsia"/>
                <w:b/>
                <w:sz w:val="22"/>
                <w:szCs w:val="22"/>
              </w:rPr>
              <w:t xml:space="preserve"> support that “across all CCs” in 40-1-2/2a/9 </w:t>
            </w:r>
            <w:r>
              <w:rPr>
                <w:rFonts w:eastAsiaTheme="minorEastAsia" w:hint="eastAsia"/>
                <w:b/>
                <w:sz w:val="22"/>
                <w:szCs w:val="22"/>
                <w:lang w:eastAsia="zh-CN"/>
              </w:rPr>
              <w:t>means</w:t>
            </w:r>
            <w:r>
              <w:rPr>
                <w:rFonts w:eastAsiaTheme="minorEastAsia"/>
                <w:b/>
                <w:sz w:val="22"/>
                <w:szCs w:val="22"/>
              </w:rPr>
              <w:t xml:space="preserve"> “across all CC(s) in a band”.</w:t>
            </w:r>
          </w:p>
        </w:tc>
      </w:tr>
      <w:tr w:rsidR="00082B6D" w14:paraId="6A862BFD" w14:textId="77777777">
        <w:tc>
          <w:tcPr>
            <w:tcW w:w="1815" w:type="dxa"/>
            <w:tcBorders>
              <w:top w:val="single" w:sz="4" w:space="0" w:color="auto"/>
              <w:left w:val="single" w:sz="4" w:space="0" w:color="auto"/>
              <w:bottom w:val="single" w:sz="4" w:space="0" w:color="auto"/>
              <w:right w:val="single" w:sz="4" w:space="0" w:color="auto"/>
            </w:tcBorders>
          </w:tcPr>
          <w:p w14:paraId="6A862BFB"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FC" w14:textId="77777777" w:rsidR="00082B6D" w:rsidRDefault="00082B6D">
            <w:pPr>
              <w:rPr>
                <w:u w:val="single"/>
              </w:rPr>
            </w:pPr>
          </w:p>
        </w:tc>
      </w:tr>
      <w:tr w:rsidR="00082B6D" w14:paraId="6A862C4F" w14:textId="77777777">
        <w:tc>
          <w:tcPr>
            <w:tcW w:w="1815" w:type="dxa"/>
            <w:tcBorders>
              <w:top w:val="single" w:sz="4" w:space="0" w:color="auto"/>
              <w:left w:val="single" w:sz="4" w:space="0" w:color="auto"/>
              <w:bottom w:val="single" w:sz="4" w:space="0" w:color="auto"/>
              <w:right w:val="single" w:sz="4" w:space="0" w:color="auto"/>
            </w:tcBorders>
          </w:tcPr>
          <w:p w14:paraId="6A862BFE"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BFF" w14:textId="77777777" w:rsidR="00082B6D" w:rsidRDefault="00181A69">
            <w:pPr>
              <w:spacing w:after="60"/>
              <w:rPr>
                <w:rFonts w:eastAsiaTheme="minorEastAsia"/>
                <w:bCs/>
                <w:kern w:val="28"/>
                <w:lang w:eastAsia="ko-KR"/>
              </w:rPr>
            </w:pPr>
            <w:r>
              <w:rPr>
                <w:rFonts w:eastAsiaTheme="minorEastAsia"/>
                <w:bCs/>
                <w:kern w:val="28"/>
                <w:lang w:eastAsia="ko-KR"/>
              </w:rPr>
              <w:t xml:space="preserve">FG 40-1-2, FG 40-1-2a, and FG 40-1-9 are related to separate TCI framework. Among them, FG 40-1-2 and FG 40-1-2a are related to single-DCI based multi-TRP, and FG 40-1-9 is related to multi-DCI based multi-TRP, respectively. FG 40-1-2 and FG 40-1-9 need a common pre-requisite as FG 23-10-1 which is defined in Rel-17 unified TCI for separate TCI framework and </w:t>
            </w:r>
            <w:r>
              <w:rPr>
                <w:rFonts w:eastAsiaTheme="minorEastAsia"/>
                <w:bCs/>
                <w:kern w:val="28"/>
                <w:highlight w:val="cyan"/>
                <w:lang w:eastAsia="ko-KR"/>
              </w:rPr>
              <w:t>per band</w:t>
            </w:r>
            <w:r>
              <w:rPr>
                <w:rFonts w:eastAsiaTheme="minorEastAsia"/>
                <w:bCs/>
                <w:kern w:val="28"/>
                <w:lang w:eastAsia="ko-KR"/>
              </w:rPr>
              <w:t xml:space="preserve"> reporting. In component 7 and 8 in FG 23-10-1, as highlighted above, it is mentioned as “</w:t>
            </w:r>
            <w:r>
              <w:rPr>
                <w:rFonts w:eastAsiaTheme="minorEastAsia"/>
                <w:bCs/>
                <w:kern w:val="28"/>
                <w:lang w:val="en-GB" w:eastAsia="ko-KR"/>
              </w:rPr>
              <w:t xml:space="preserve">The maximum number of MAC-CE activated DL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and “</w:t>
            </w:r>
            <w:r>
              <w:rPr>
                <w:rFonts w:eastAsiaTheme="minorEastAsia"/>
                <w:bCs/>
                <w:kern w:val="28"/>
                <w:lang w:val="en-GB" w:eastAsia="ko-KR"/>
              </w:rPr>
              <w:t xml:space="preserve">The maximum number of MAC-CE activated UL TCI states </w:t>
            </w:r>
            <w:r>
              <w:rPr>
                <w:rFonts w:eastAsiaTheme="minorEastAsia"/>
                <w:bCs/>
                <w:kern w:val="28"/>
                <w:highlight w:val="yellow"/>
                <w:lang w:val="en-GB" w:eastAsia="ko-KR"/>
              </w:rPr>
              <w:t xml:space="preserve">across all CC(s) </w:t>
            </w:r>
            <w:r>
              <w:rPr>
                <w:rFonts w:eastAsiaTheme="minorEastAsia"/>
                <w:bCs/>
                <w:color w:val="FF0000"/>
                <w:kern w:val="28"/>
                <w:highlight w:val="yellow"/>
                <w:lang w:val="en-GB" w:eastAsia="ko-KR"/>
              </w:rPr>
              <w:t>in a band</w:t>
            </w:r>
            <w:r>
              <w:rPr>
                <w:rFonts w:eastAsiaTheme="minorEastAsia"/>
                <w:bCs/>
                <w:kern w:val="28"/>
                <w:lang w:eastAsia="ko-KR"/>
              </w:rPr>
              <w:t>”, which clearly clarifies the meaning of across all CC(s) in a band. Since components 3 and 4 in FG 40-1-2, component 2 and 3 in FG 40-1-2a, and component 3 and 4 in FG 40-1-9 are inherited with a component 7 and 8 in FG 23-10-1, “across all CCs” in FG 40-1-2, FG 40-1-2a, and FG 40-1-9 can be clarified as “across all CCs in a band” as well.</w:t>
            </w:r>
          </w:p>
          <w:p w14:paraId="6A862C00" w14:textId="77777777" w:rsidR="00082B6D" w:rsidRDefault="00082B6D">
            <w:pPr>
              <w:spacing w:after="60"/>
              <w:rPr>
                <w:rFonts w:eastAsiaTheme="minorEastAsia"/>
                <w:bCs/>
                <w:kern w:val="28"/>
                <w:lang w:eastAsia="ko-KR"/>
              </w:rPr>
            </w:pPr>
          </w:p>
          <w:p w14:paraId="6A862C01" w14:textId="77777777" w:rsidR="00082B6D" w:rsidRDefault="00181A69">
            <w:pPr>
              <w:pStyle w:val="0Maintext"/>
              <w:spacing w:after="0" w:afterAutospacing="0"/>
              <w:ind w:firstLine="0"/>
              <w:rPr>
                <w:lang w:eastAsia="ko-KR"/>
              </w:rPr>
            </w:pPr>
            <w:r>
              <w:rPr>
                <w:b/>
                <w:u w:val="single"/>
                <w:lang w:eastAsia="ko-KR"/>
              </w:rPr>
              <w:t>Proposal 5:</w:t>
            </w:r>
            <w:r>
              <w:rPr>
                <w:lang w:eastAsia="ko-KR"/>
              </w:rPr>
              <w:t xml:space="preserve"> In FG 40-1-2/2a/9, clarify the meaning of “across all CCs” as “in a band”, which is similar with a component 7 and 8 of FG 23-10-1.</w:t>
            </w:r>
          </w:p>
          <w:p w14:paraId="6A862C02" w14:textId="77777777" w:rsidR="00082B6D" w:rsidRDefault="00082B6D">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1757"/>
              <w:gridCol w:w="3037"/>
              <w:gridCol w:w="969"/>
              <w:gridCol w:w="456"/>
              <w:gridCol w:w="436"/>
              <w:gridCol w:w="7647"/>
              <w:gridCol w:w="728"/>
              <w:gridCol w:w="436"/>
              <w:gridCol w:w="436"/>
              <w:gridCol w:w="436"/>
              <w:gridCol w:w="2325"/>
              <w:gridCol w:w="926"/>
            </w:tblGrid>
            <w:tr w:rsidR="00082B6D" w14:paraId="6A862C1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C03" w14:textId="77777777" w:rsidR="00082B6D" w:rsidRDefault="00181A69">
                  <w:pPr>
                    <w:keepNext/>
                    <w:keepLines/>
                    <w:rPr>
                      <w:rFonts w:eastAsia="MS Mincho" w:cs="Arial"/>
                      <w:color w:val="000000"/>
                      <w:sz w:val="18"/>
                      <w:szCs w:val="18"/>
                      <w:lang w:val="en-GB"/>
                    </w:rPr>
                  </w:pPr>
                  <w:r>
                    <w:rPr>
                      <w:rFonts w:eastAsia="SimSun" w:cs="Arial"/>
                      <w:color w:val="000000"/>
                      <w:sz w:val="18"/>
                      <w:szCs w:val="18"/>
                      <w:lang w:val="en-GB"/>
                    </w:rPr>
                    <w:lastRenderedPageBreak/>
                    <w:t>40-1-2</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6A862C04" w14:textId="77777777" w:rsidR="00082B6D" w:rsidRDefault="00181A69">
                  <w:pPr>
                    <w:rPr>
                      <w:rFonts w:eastAsia="SimSun" w:cs="Arial"/>
                      <w:color w:val="000000"/>
                      <w:sz w:val="18"/>
                      <w:szCs w:val="18"/>
                      <w:lang w:val="en-GB" w:eastAsia="zh-CN"/>
                    </w:rPr>
                  </w:pPr>
                  <w:r>
                    <w:rPr>
                      <w:rFonts w:eastAsia="Malgun Gothic" w:cs="Arial"/>
                      <w:color w:val="000000"/>
                      <w:sz w:val="18"/>
                      <w:szCs w:val="18"/>
                      <w:lang w:val="en-GB" w:eastAsia="ko-KR"/>
                    </w:rPr>
                    <w:t xml:space="preserve">Unified TCI with separate DL/UL TCI update for single-DCI based </w:t>
                  </w:r>
                  <w:r>
                    <w:rPr>
                      <w:rFonts w:eastAsia="Malgun Gothic" w:cs="Arial"/>
                      <w:color w:val="000000"/>
                      <w:sz w:val="18"/>
                      <w:szCs w:val="18"/>
                      <w:lang w:eastAsia="ko-KR"/>
                    </w:rPr>
                    <w:t>intra-cell</w:t>
                  </w:r>
                  <w:r>
                    <w:rPr>
                      <w:rFonts w:eastAsia="Malgun Gothic" w:cs="Arial"/>
                      <w:color w:val="000000"/>
                      <w:sz w:val="18"/>
                      <w:szCs w:val="18"/>
                      <w:lang w:val="en-GB" w:eastAsia="ko-KR"/>
                    </w:rPr>
                    <w:t xml:space="preserve"> multi-TRP</w:t>
                  </w:r>
                  <w:r>
                    <w:rPr>
                      <w:rFonts w:eastAsia="SimSun" w:cs="Arial"/>
                      <w:color w:val="000000"/>
                      <w:sz w:val="18"/>
                      <w:szCs w:val="18"/>
                      <w:lang w:val="en-GB" w:eastAsia="zh-CN"/>
                    </w:rPr>
                    <w:t xml:space="preserve"> with single activated TCI codepoint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6A862C05" w14:textId="77777777" w:rsidR="00082B6D" w:rsidRDefault="00181A69">
                  <w:pPr>
                    <w:keepNext/>
                    <w:keepLines/>
                    <w:rPr>
                      <w:rFonts w:eastAsia="MS Mincho" w:cs="Arial"/>
                      <w:color w:val="000000"/>
                      <w:sz w:val="18"/>
                      <w:szCs w:val="18"/>
                      <w:lang w:val="en-GB"/>
                    </w:rPr>
                  </w:pPr>
                  <w:r>
                    <w:rPr>
                      <w:rFonts w:eastAsia="MS Mincho" w:cs="Arial"/>
                      <w:color w:val="000000"/>
                      <w:sz w:val="18"/>
                      <w:szCs w:val="18"/>
                      <w:lang w:val="en-GB"/>
                    </w:rPr>
                    <w:t>1. Maximum number of configured DL TCI states per CC per BWP</w:t>
                  </w:r>
                </w:p>
                <w:p w14:paraId="6A862C06" w14:textId="77777777" w:rsidR="00082B6D" w:rsidRDefault="00181A69">
                  <w:pPr>
                    <w:keepNext/>
                    <w:keepLines/>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CC per BWP </w:t>
                  </w:r>
                </w:p>
                <w:p w14:paraId="6A862C07" w14:textId="77777777" w:rsidR="00082B6D" w:rsidRDefault="00181A69">
                  <w:pPr>
                    <w:keepNext/>
                    <w:keepLines/>
                    <w:rPr>
                      <w:rFonts w:eastAsia="MS Mincho" w:cs="Arial"/>
                      <w:color w:val="000000"/>
                      <w:sz w:val="18"/>
                      <w:szCs w:val="18"/>
                      <w:lang w:val="en-GB"/>
                    </w:rPr>
                  </w:pPr>
                  <w:r>
                    <w:rPr>
                      <w:rFonts w:eastAsia="MS Mincho" w:cs="Arial"/>
                      <w:color w:val="000000"/>
                      <w:sz w:val="18"/>
                      <w:szCs w:val="18"/>
                      <w:lang w:val="en-GB"/>
                    </w:rPr>
                    <w:t xml:space="preserve">3. Maximum number of activated DL TCI states </w:t>
                  </w:r>
                  <w:r>
                    <w:rPr>
                      <w:rFonts w:eastAsia="MS Mincho" w:cs="Arial"/>
                      <w:color w:val="000000"/>
                      <w:sz w:val="18"/>
                      <w:szCs w:val="18"/>
                    </w:rPr>
                    <w:t xml:space="preserve">across all CCs </w:t>
                  </w:r>
                  <w:r>
                    <w:rPr>
                      <w:rFonts w:eastAsia="MS Mincho" w:cs="Arial"/>
                      <w:color w:val="FF0000"/>
                      <w:sz w:val="18"/>
                      <w:szCs w:val="18"/>
                    </w:rPr>
                    <w:t>in a band</w:t>
                  </w:r>
                </w:p>
                <w:p w14:paraId="6A862C08" w14:textId="77777777" w:rsidR="00082B6D" w:rsidRDefault="00181A69">
                  <w:pPr>
                    <w:keepNext/>
                    <w:keepLines/>
                    <w:rPr>
                      <w:rFonts w:eastAsia="SimSun" w:cs="Arial"/>
                      <w:color w:val="000000"/>
                      <w:sz w:val="18"/>
                      <w:szCs w:val="18"/>
                      <w:lang w:val="en-GB" w:eastAsia="zh-CN"/>
                    </w:rPr>
                  </w:pPr>
                  <w:r>
                    <w:rPr>
                      <w:rFonts w:eastAsia="MS Mincho" w:cs="Arial"/>
                      <w:color w:val="000000"/>
                      <w:sz w:val="18"/>
                      <w:szCs w:val="18"/>
                      <w:lang w:val="en-GB"/>
                    </w:rPr>
                    <w:t xml:space="preserve">4. Maximum number of activated UL TCI states </w:t>
                  </w:r>
                  <w:r>
                    <w:rPr>
                      <w:rFonts w:eastAsia="MS Mincho" w:cs="Arial"/>
                      <w:color w:val="000000"/>
                      <w:sz w:val="18"/>
                      <w:szCs w:val="18"/>
                    </w:rPr>
                    <w:t xml:space="preserve">across all CCs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9" w14:textId="77777777" w:rsidR="00082B6D" w:rsidRDefault="00181A69">
                  <w:pPr>
                    <w:keepNext/>
                    <w:keepLines/>
                    <w:rPr>
                      <w:rFonts w:eastAsia="MS Mincho" w:cs="Arial"/>
                      <w:color w:val="000000"/>
                      <w:sz w:val="18"/>
                      <w:szCs w:val="18"/>
                      <w:lang w:val="en-GB" w:eastAsia="ja-JP"/>
                    </w:rPr>
                  </w:pPr>
                  <w:r>
                    <w:rPr>
                      <w:rFonts w:eastAsia="MS Mincho" w:cs="Arial"/>
                      <w:color w:val="000000"/>
                      <w:sz w:val="18"/>
                      <w:szCs w:val="18"/>
                      <w:lang w:val="en-GB" w:eastAsia="ja-JP"/>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A"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B"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C"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val="en-GB"/>
                    </w:rPr>
                    <w:t>Unified TCI with separate DL/UL TCI update for single-DCI based intra-cell multi-TRP</w:t>
                  </w:r>
                  <w:r>
                    <w:rPr>
                      <w:rFonts w:eastAsia="SimSun" w:cs="Arial"/>
                      <w:color w:val="000000"/>
                      <w:sz w:val="18"/>
                      <w:szCs w:val="18"/>
                      <w:lang w:val="en-GB"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D"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E"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0F"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10"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6A862C11"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Component 1 candidate values: {4,8,12,16,24,32,48,64,128}</w:t>
                  </w:r>
                </w:p>
                <w:p w14:paraId="6A862C12" w14:textId="77777777" w:rsidR="00082B6D" w:rsidRDefault="00082B6D">
                  <w:pPr>
                    <w:keepNext/>
                    <w:keepLines/>
                    <w:rPr>
                      <w:rFonts w:eastAsia="SimSun" w:cs="Arial"/>
                      <w:color w:val="000000"/>
                      <w:sz w:val="18"/>
                      <w:szCs w:val="18"/>
                      <w:lang w:val="en-GB"/>
                    </w:rPr>
                  </w:pPr>
                </w:p>
                <w:p w14:paraId="6A862C13"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 xml:space="preserve">Component 2 candidate values: {4,8,12,16,24,32,48,64} </w:t>
                  </w:r>
                </w:p>
                <w:p w14:paraId="6A862C14" w14:textId="77777777" w:rsidR="00082B6D" w:rsidRDefault="00082B6D">
                  <w:pPr>
                    <w:keepNext/>
                    <w:keepLines/>
                    <w:rPr>
                      <w:rFonts w:eastAsia="SimSun" w:cs="Arial"/>
                      <w:color w:val="000000"/>
                      <w:sz w:val="18"/>
                      <w:szCs w:val="18"/>
                      <w:lang w:val="en-GB"/>
                    </w:rPr>
                  </w:pPr>
                </w:p>
                <w:p w14:paraId="6A862C15"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Component 3 candidate values: {2,4,8,16}</w:t>
                  </w:r>
                </w:p>
                <w:p w14:paraId="6A862C16" w14:textId="77777777" w:rsidR="00082B6D" w:rsidRDefault="00082B6D">
                  <w:pPr>
                    <w:keepNext/>
                    <w:keepLines/>
                    <w:rPr>
                      <w:rFonts w:eastAsia="SimSun" w:cs="Arial"/>
                      <w:color w:val="000000"/>
                      <w:sz w:val="18"/>
                      <w:szCs w:val="18"/>
                      <w:lang w:val="en-GB"/>
                    </w:rPr>
                  </w:pPr>
                </w:p>
                <w:p w14:paraId="6A862C17"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Component 4 candidate values: {2,4,8,16}</w:t>
                  </w:r>
                </w:p>
                <w:p w14:paraId="6A862C18" w14:textId="77777777" w:rsidR="00082B6D" w:rsidRDefault="00082B6D">
                  <w:pPr>
                    <w:keepNext/>
                    <w:keepLines/>
                    <w:rPr>
                      <w:rFonts w:eastAsia="SimSun" w:cs="Arial"/>
                      <w:color w:val="000000"/>
                      <w:sz w:val="18"/>
                      <w:szCs w:val="18"/>
                      <w:lang w:val="en-GB"/>
                    </w:rPr>
                  </w:pPr>
                </w:p>
                <w:p w14:paraId="6A862C19"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 xml:space="preserve">Note: FG </w:t>
                  </w:r>
                  <w:r>
                    <w:rPr>
                      <w:rFonts w:eastAsia="SimSun" w:cs="Arial"/>
                      <w:color w:val="000000"/>
                      <w:sz w:val="18"/>
                      <w:szCs w:val="18"/>
                    </w:rPr>
                    <w:t>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A862C1A"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rPr>
                    <w:t xml:space="preserve">Optional with capability </w:t>
                  </w:r>
                  <w:proofErr w:type="spellStart"/>
                  <w:r>
                    <w:rPr>
                      <w:rFonts w:eastAsia="SimSun" w:cs="Arial"/>
                      <w:color w:val="000000"/>
                      <w:sz w:val="18"/>
                      <w:szCs w:val="18"/>
                    </w:rPr>
                    <w:t>signalling</w:t>
                  </w:r>
                  <w:proofErr w:type="spellEnd"/>
                </w:p>
              </w:tc>
            </w:tr>
            <w:tr w:rsidR="00082B6D" w14:paraId="6A862C3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C1C" w14:textId="77777777" w:rsidR="00082B6D" w:rsidRDefault="00181A69">
                  <w:pPr>
                    <w:rPr>
                      <w:rFonts w:eastAsia="SimSun" w:cs="Arial"/>
                      <w:color w:val="000000"/>
                      <w:sz w:val="18"/>
                      <w:szCs w:val="18"/>
                      <w:lang w:val="en-GB"/>
                    </w:rPr>
                  </w:pPr>
                  <w:r>
                    <w:rPr>
                      <w:rFonts w:eastAsia="SimSun" w:cs="Arial"/>
                      <w:color w:val="000000"/>
                      <w:sz w:val="18"/>
                      <w:szCs w:val="18"/>
                      <w:lang w:val="en-GB"/>
                    </w:rPr>
                    <w:t>40-1-2a</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6A862C1D" w14:textId="77777777" w:rsidR="00082B6D" w:rsidRDefault="00181A69">
                  <w:pPr>
                    <w:tabs>
                      <w:tab w:val="left" w:pos="360"/>
                    </w:tabs>
                    <w:rPr>
                      <w:rFonts w:eastAsia="Malgun Gothic" w:cs="Arial"/>
                      <w:color w:val="000000"/>
                      <w:sz w:val="18"/>
                      <w:szCs w:val="18"/>
                      <w:lang w:val="en-GB" w:eastAsia="ko-KR"/>
                    </w:rPr>
                  </w:pPr>
                  <w:r>
                    <w:rPr>
                      <w:rFonts w:eastAsia="Malgun Gothic" w:cs="Arial"/>
                      <w:color w:val="000000"/>
                      <w:sz w:val="18"/>
                      <w:szCs w:val="18"/>
                      <w:lang w:val="en-GB" w:eastAsia="ko-KR"/>
                    </w:rPr>
                    <w:t>Unified TCI with separate DL/UL TCI update for single-DCI based intra-cell multi-TRP with multiple activated TCI codepoints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6A862C1E" w14:textId="77777777" w:rsidR="00082B6D" w:rsidRDefault="00181A69">
                  <w:pPr>
                    <w:rPr>
                      <w:rFonts w:eastAsia="MS Mincho" w:cs="Arial"/>
                      <w:color w:val="000000"/>
                      <w:sz w:val="18"/>
                      <w:szCs w:val="18"/>
                      <w:lang w:val="en-GB"/>
                    </w:rPr>
                  </w:pPr>
                  <w:r>
                    <w:rPr>
                      <w:rFonts w:eastAsia="MS Mincho" w:cs="Arial"/>
                      <w:color w:val="000000"/>
                      <w:sz w:val="18"/>
                      <w:szCs w:val="18"/>
                      <w:lang w:val="en-GB"/>
                    </w:rPr>
                    <w:t xml:space="preserve">1. TCI state indication for update and activation  </w:t>
                  </w:r>
                </w:p>
                <w:p w14:paraId="6A862C1F" w14:textId="77777777" w:rsidR="00082B6D" w:rsidRDefault="00181A69">
                  <w:pPr>
                    <w:rPr>
                      <w:rFonts w:eastAsia="MS Mincho" w:cs="Arial"/>
                      <w:color w:val="000000"/>
                      <w:sz w:val="18"/>
                      <w:szCs w:val="18"/>
                      <w:lang w:val="en-GB"/>
                    </w:rPr>
                  </w:pPr>
                  <w:r>
                    <w:rPr>
                      <w:rFonts w:eastAsia="MS Mincho" w:cs="Arial"/>
                      <w:color w:val="000000"/>
                      <w:sz w:val="18"/>
                      <w:szCs w:val="18"/>
                      <w:lang w:val="en-GB"/>
                    </w:rPr>
                    <w:t>a) MAC-CE+DCI-based TCI state indication (use of monitored DCI formats 1_1 and if supported 1_2) with DL assignment</w:t>
                  </w:r>
                </w:p>
                <w:p w14:paraId="6A862C20" w14:textId="77777777" w:rsidR="00082B6D" w:rsidRDefault="00181A69">
                  <w:pPr>
                    <w:rPr>
                      <w:rFonts w:eastAsia="MS Mincho" w:cs="Arial"/>
                      <w:color w:val="000000"/>
                      <w:sz w:val="18"/>
                      <w:szCs w:val="18"/>
                      <w:lang w:val="en-GB"/>
                    </w:rPr>
                  </w:pPr>
                  <w:r>
                    <w:rPr>
                      <w:rFonts w:eastAsia="MS Mincho" w:cs="Arial"/>
                      <w:color w:val="000000"/>
                      <w:sz w:val="18"/>
                      <w:szCs w:val="18"/>
                      <w:lang w:val="en-GB"/>
                    </w:rPr>
                    <w:t>b) MAC-CE+DCI-based TCI state indication (use of monitored DCI formats 1_1 and if supported 1_2) without DL assignment</w:t>
                  </w:r>
                </w:p>
                <w:p w14:paraId="6A862C21" w14:textId="77777777" w:rsidR="00082B6D" w:rsidRDefault="00181A69">
                  <w:pPr>
                    <w:rPr>
                      <w:rFonts w:eastAsia="MS Mincho" w:cs="Arial"/>
                      <w:color w:val="000000"/>
                      <w:sz w:val="18"/>
                      <w:szCs w:val="18"/>
                      <w:lang w:val="en-GB"/>
                    </w:rPr>
                  </w:pPr>
                  <w:r>
                    <w:rPr>
                      <w:rFonts w:eastAsia="MS Mincho" w:cs="Arial"/>
                      <w:color w:val="000000"/>
                      <w:sz w:val="18"/>
                      <w:szCs w:val="18"/>
                      <w:lang w:val="en-GB"/>
                    </w:rPr>
                    <w:t>2. Maximum number of activated DL TCI states across all CCs</w:t>
                  </w:r>
                  <w:r>
                    <w:rPr>
                      <w:rFonts w:eastAsia="MS Mincho" w:cs="Arial"/>
                      <w:color w:val="000000"/>
                      <w:sz w:val="18"/>
                      <w:szCs w:val="18"/>
                    </w:rPr>
                    <w:t xml:space="preserve"> </w:t>
                  </w:r>
                  <w:r>
                    <w:rPr>
                      <w:rFonts w:eastAsia="MS Mincho" w:cs="Arial"/>
                      <w:color w:val="FF0000"/>
                      <w:sz w:val="18"/>
                      <w:szCs w:val="18"/>
                    </w:rPr>
                    <w:t>in a band</w:t>
                  </w:r>
                </w:p>
                <w:p w14:paraId="6A862C22" w14:textId="77777777" w:rsidR="00082B6D" w:rsidRDefault="00181A69">
                  <w:pPr>
                    <w:rPr>
                      <w:rFonts w:eastAsia="MS Mincho" w:cs="Arial"/>
                      <w:color w:val="000000"/>
                      <w:sz w:val="18"/>
                      <w:szCs w:val="18"/>
                      <w:lang w:val="en-GB"/>
                    </w:rPr>
                  </w:pPr>
                  <w:r>
                    <w:rPr>
                      <w:rFonts w:eastAsia="MS Mincho" w:cs="Arial"/>
                      <w:color w:val="000000"/>
                      <w:sz w:val="18"/>
                      <w:szCs w:val="18"/>
                      <w:lang w:val="en-GB"/>
                    </w:rPr>
                    <w:t>3. Maximum number of activated UL TCI states across all CCs</w:t>
                  </w:r>
                  <w:r>
                    <w:rPr>
                      <w:rFonts w:eastAsia="MS Mincho" w:cs="Arial"/>
                      <w:color w:val="000000"/>
                      <w:sz w:val="18"/>
                      <w:szCs w:val="18"/>
                    </w:rPr>
                    <w:t xml:space="preserve">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3" w14:textId="77777777" w:rsidR="00082B6D" w:rsidRDefault="00181A69">
                  <w:pPr>
                    <w:rPr>
                      <w:rFonts w:eastAsia="MS Mincho" w:cs="Arial"/>
                      <w:color w:val="000000"/>
                      <w:sz w:val="18"/>
                      <w:szCs w:val="18"/>
                      <w:lang w:val="en-GB" w:eastAsia="ja-JP"/>
                    </w:rPr>
                  </w:pPr>
                  <w:r>
                    <w:rPr>
                      <w:rFonts w:eastAsia="MS Mincho" w:cs="Arial"/>
                      <w:color w:val="000000"/>
                      <w:sz w:val="18"/>
                      <w:szCs w:val="18"/>
                      <w:lang w:val="en-GB" w:eastAsia="ja-JP"/>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4" w14:textId="77777777" w:rsidR="00082B6D" w:rsidRDefault="00181A69">
                  <w:pPr>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5" w14:textId="77777777" w:rsidR="00082B6D" w:rsidRDefault="00181A69">
                  <w:pPr>
                    <w:rPr>
                      <w:rFonts w:eastAsia="SimSun" w:cs="Arial"/>
                      <w:color w:val="000000"/>
                      <w:sz w:val="18"/>
                      <w:szCs w:val="18"/>
                      <w:lang w:val="en-GB" w:eastAsia="zh-CN"/>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6" w14:textId="77777777" w:rsidR="00082B6D" w:rsidRDefault="00181A69">
                  <w:pPr>
                    <w:rPr>
                      <w:rFonts w:eastAsia="SimSun" w:cs="Arial"/>
                      <w:color w:val="000000"/>
                      <w:sz w:val="18"/>
                      <w:szCs w:val="18"/>
                      <w:lang w:val="en-GB"/>
                    </w:rPr>
                  </w:pPr>
                  <w:r>
                    <w:rPr>
                      <w:rFonts w:eastAsia="SimSun" w:cs="Arial"/>
                      <w:color w:val="000000"/>
                      <w:sz w:val="18"/>
                      <w:szCs w:val="18"/>
                      <w:lang w:val="en-GB"/>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7" w14:textId="77777777" w:rsidR="00082B6D" w:rsidRDefault="00181A69">
                  <w:pPr>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8" w14:textId="77777777" w:rsidR="00082B6D" w:rsidRDefault="00181A69">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9" w14:textId="77777777" w:rsidR="00082B6D" w:rsidRDefault="00181A69">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2A" w14:textId="77777777" w:rsidR="00082B6D" w:rsidRDefault="00181A69">
                  <w:pPr>
                    <w:rPr>
                      <w:rFonts w:eastAsia="SimSun" w:cs="Arial"/>
                      <w:color w:val="000000"/>
                      <w:sz w:val="18"/>
                      <w:szCs w:val="18"/>
                      <w:lang w:val="en-GB"/>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6A862C2B" w14:textId="77777777" w:rsidR="00082B6D" w:rsidRDefault="00181A69">
                  <w:pPr>
                    <w:rPr>
                      <w:rFonts w:eastAsia="SimSun" w:cs="Arial"/>
                      <w:color w:val="000000"/>
                      <w:sz w:val="18"/>
                      <w:szCs w:val="18"/>
                      <w:lang w:val="en-GB"/>
                    </w:rPr>
                  </w:pPr>
                  <w:r>
                    <w:rPr>
                      <w:rFonts w:eastAsia="SimSun" w:cs="Arial"/>
                      <w:color w:val="000000"/>
                      <w:sz w:val="18"/>
                      <w:szCs w:val="18"/>
                      <w:lang w:val="en-GB"/>
                    </w:rPr>
                    <w:t>Component 2 candidate values: {2,4,8,16}</w:t>
                  </w:r>
                </w:p>
                <w:p w14:paraId="6A862C2C" w14:textId="77777777" w:rsidR="00082B6D" w:rsidRDefault="00082B6D">
                  <w:pPr>
                    <w:rPr>
                      <w:rFonts w:eastAsia="SimSun" w:cs="Arial"/>
                      <w:color w:val="000000"/>
                      <w:sz w:val="18"/>
                      <w:szCs w:val="18"/>
                      <w:lang w:val="en-GB"/>
                    </w:rPr>
                  </w:pPr>
                </w:p>
                <w:p w14:paraId="6A862C2D" w14:textId="77777777" w:rsidR="00082B6D" w:rsidRDefault="00181A69">
                  <w:pPr>
                    <w:rPr>
                      <w:rFonts w:eastAsia="SimSun" w:cs="Arial"/>
                      <w:color w:val="000000"/>
                      <w:sz w:val="18"/>
                      <w:szCs w:val="18"/>
                      <w:lang w:val="en-GB"/>
                    </w:rPr>
                  </w:pPr>
                  <w:r>
                    <w:rPr>
                      <w:rFonts w:eastAsia="SimSun" w:cs="Arial"/>
                      <w:color w:val="000000"/>
                      <w:sz w:val="18"/>
                      <w:szCs w:val="18"/>
                      <w:lang w:val="en-GB"/>
                    </w:rPr>
                    <w:t xml:space="preserve">Component 3 candidate values: {2,4,8,16} </w:t>
                  </w:r>
                </w:p>
                <w:p w14:paraId="6A862C2E" w14:textId="77777777" w:rsidR="00082B6D" w:rsidRDefault="00082B6D">
                  <w:pPr>
                    <w:rPr>
                      <w:rFonts w:eastAsia="SimSun" w:cs="Arial"/>
                      <w:color w:val="000000"/>
                      <w:sz w:val="18"/>
                      <w:szCs w:val="18"/>
                      <w:lang w:val="en-GB"/>
                    </w:rPr>
                  </w:pPr>
                </w:p>
                <w:p w14:paraId="6A862C2F" w14:textId="77777777" w:rsidR="00082B6D" w:rsidRDefault="00181A69">
                  <w:pPr>
                    <w:rPr>
                      <w:rFonts w:eastAsia="SimSun" w:cs="Arial"/>
                      <w:color w:val="000000"/>
                      <w:sz w:val="18"/>
                      <w:szCs w:val="18"/>
                      <w:lang w:val="en-GB"/>
                    </w:rPr>
                  </w:pPr>
                  <w:r>
                    <w:rPr>
                      <w:rFonts w:eastAsia="SimSun" w:cs="Arial"/>
                      <w:color w:val="000000"/>
                      <w:sz w:val="18"/>
                      <w:szCs w:val="18"/>
                      <w:lang w:val="en-GB"/>
                    </w:rPr>
                    <w:t>Note: FG 16-2b-0 can be used to indicate support of two default beams</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A862C30" w14:textId="77777777" w:rsidR="00082B6D" w:rsidRDefault="00181A69">
                  <w:pPr>
                    <w:rPr>
                      <w:rFonts w:eastAsia="SimSun" w:cs="Arial"/>
                      <w:color w:val="000000"/>
                      <w:sz w:val="18"/>
                      <w:szCs w:val="18"/>
                    </w:rPr>
                  </w:pPr>
                  <w:r>
                    <w:rPr>
                      <w:rFonts w:eastAsia="SimSun" w:cs="Arial"/>
                      <w:color w:val="000000"/>
                      <w:sz w:val="18"/>
                      <w:szCs w:val="18"/>
                    </w:rPr>
                    <w:t xml:space="preserve">Optional with capability </w:t>
                  </w:r>
                  <w:proofErr w:type="spellStart"/>
                  <w:r>
                    <w:rPr>
                      <w:rFonts w:eastAsia="SimSun" w:cs="Arial"/>
                      <w:color w:val="000000"/>
                      <w:sz w:val="18"/>
                      <w:szCs w:val="18"/>
                    </w:rPr>
                    <w:t>signalling</w:t>
                  </w:r>
                  <w:proofErr w:type="spellEnd"/>
                </w:p>
              </w:tc>
            </w:tr>
            <w:tr w:rsidR="00082B6D" w14:paraId="6A862C4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C32" w14:textId="77777777" w:rsidR="00082B6D" w:rsidRDefault="00181A69">
                  <w:pPr>
                    <w:rPr>
                      <w:rFonts w:eastAsia="SimSun" w:cs="Arial"/>
                      <w:color w:val="000000"/>
                      <w:sz w:val="18"/>
                      <w:szCs w:val="18"/>
                      <w:lang w:val="en-GB"/>
                    </w:rPr>
                  </w:pPr>
                  <w:r>
                    <w:rPr>
                      <w:rFonts w:eastAsia="SimSun" w:cs="Arial"/>
                      <w:color w:val="000000"/>
                      <w:sz w:val="18"/>
                      <w:szCs w:val="18"/>
                      <w:lang w:val="en-GB"/>
                    </w:rPr>
                    <w:t>40-1-9</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6A862C33" w14:textId="77777777" w:rsidR="00082B6D" w:rsidRDefault="00181A69">
                  <w:pPr>
                    <w:tabs>
                      <w:tab w:val="left" w:pos="360"/>
                    </w:tabs>
                    <w:rPr>
                      <w:rFonts w:eastAsia="Malgun Gothic" w:cs="Arial"/>
                      <w:color w:val="000000"/>
                      <w:sz w:val="18"/>
                      <w:szCs w:val="18"/>
                      <w:lang w:val="en-GB" w:eastAsia="ko-KR"/>
                    </w:rPr>
                  </w:pPr>
                  <w:r>
                    <w:rPr>
                      <w:rFonts w:eastAsia="Malgun Gothic" w:cs="Arial"/>
                      <w:color w:val="000000"/>
                      <w:sz w:val="18"/>
                      <w:szCs w:val="18"/>
                      <w:lang w:val="en-GB" w:eastAsia="ko-KR"/>
                    </w:rPr>
                    <w:t xml:space="preserve">Unified TCI with separate DL/UL TCI update for multi-DCI based multi-TRP with single activated TCI codepoint per </w:t>
                  </w:r>
                  <w:proofErr w:type="spellStart"/>
                  <w:r>
                    <w:rPr>
                      <w:rFonts w:eastAsia="Malgun Gothic" w:cs="Arial"/>
                      <w:color w:val="000000"/>
                      <w:sz w:val="18"/>
                      <w:szCs w:val="18"/>
                      <w:lang w:val="en-GB" w:eastAsia="ko-KR"/>
                    </w:rPr>
                    <w:t>CORESETPoolIndex</w:t>
                  </w:r>
                  <w:proofErr w:type="spellEnd"/>
                  <w:r>
                    <w:rPr>
                      <w:rFonts w:eastAsia="Malgun Gothic" w:cs="Arial"/>
                      <w:color w:val="000000"/>
                      <w:sz w:val="18"/>
                      <w:szCs w:val="18"/>
                      <w:lang w:val="en-GB" w:eastAsia="ko-KR"/>
                    </w:rPr>
                    <w:t xml:space="preserve"> per CC</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6A862C34" w14:textId="77777777" w:rsidR="00082B6D" w:rsidRDefault="00181A69">
                  <w:pPr>
                    <w:rPr>
                      <w:rFonts w:eastAsia="MS Mincho" w:cs="Arial"/>
                      <w:color w:val="000000"/>
                      <w:sz w:val="18"/>
                      <w:szCs w:val="18"/>
                      <w:lang w:val="en-GB"/>
                    </w:rPr>
                  </w:pPr>
                  <w:r>
                    <w:rPr>
                      <w:rFonts w:eastAsia="MS Mincho" w:cs="Arial"/>
                      <w:color w:val="000000"/>
                      <w:sz w:val="18"/>
                      <w:szCs w:val="18"/>
                      <w:lang w:val="en-GB"/>
                    </w:rPr>
                    <w:t xml:space="preserve">0. Support of </w:t>
                  </w:r>
                  <w:proofErr w:type="spellStart"/>
                  <w:r>
                    <w:rPr>
                      <w:rFonts w:eastAsia="MS Mincho" w:cs="Arial"/>
                      <w:color w:val="000000"/>
                      <w:sz w:val="18"/>
                      <w:szCs w:val="18"/>
                      <w:lang w:val="en-GB"/>
                    </w:rPr>
                    <w:t>mTRP</w:t>
                  </w:r>
                  <w:proofErr w:type="spellEnd"/>
                  <w:r>
                    <w:rPr>
                      <w:rFonts w:eastAsia="MS Mincho" w:cs="Arial"/>
                      <w:color w:val="000000"/>
                      <w:sz w:val="18"/>
                      <w:szCs w:val="18"/>
                      <w:lang w:val="en-GB"/>
                    </w:rPr>
                    <w:t xml:space="preserve"> operation for M-DCI with separate DL/UL TCI state</w:t>
                  </w:r>
                </w:p>
                <w:p w14:paraId="6A862C35" w14:textId="77777777" w:rsidR="00082B6D" w:rsidRDefault="00181A69">
                  <w:pPr>
                    <w:rPr>
                      <w:rFonts w:eastAsia="MS Mincho" w:cs="Arial"/>
                      <w:color w:val="000000"/>
                      <w:sz w:val="18"/>
                      <w:szCs w:val="18"/>
                      <w:lang w:val="en-GB"/>
                    </w:rPr>
                  </w:pPr>
                  <w:r>
                    <w:rPr>
                      <w:rFonts w:eastAsia="MS Mincho" w:cs="Arial"/>
                      <w:color w:val="000000"/>
                      <w:sz w:val="18"/>
                      <w:szCs w:val="18"/>
                      <w:lang w:val="en-GB"/>
                    </w:rPr>
                    <w:t xml:space="preserve">1. Maximum number of configured DL TCI states per BWP per CC </w:t>
                  </w:r>
                </w:p>
                <w:p w14:paraId="6A862C36" w14:textId="77777777" w:rsidR="00082B6D" w:rsidRDefault="00181A69">
                  <w:pPr>
                    <w:rPr>
                      <w:rFonts w:eastAsia="MS Mincho" w:cs="Arial"/>
                      <w:color w:val="000000"/>
                      <w:sz w:val="18"/>
                      <w:szCs w:val="18"/>
                      <w:lang w:val="en-GB"/>
                    </w:rPr>
                  </w:pPr>
                  <w:r>
                    <w:rPr>
                      <w:rFonts w:eastAsia="MS Mincho" w:cs="Arial"/>
                      <w:color w:val="000000"/>
                      <w:sz w:val="18"/>
                      <w:szCs w:val="18"/>
                      <w:lang w:val="en-GB"/>
                    </w:rPr>
                    <w:t xml:space="preserve">2. Maximum number of configured UL TCI states per BWP per CC </w:t>
                  </w:r>
                </w:p>
                <w:p w14:paraId="6A862C37" w14:textId="77777777" w:rsidR="00082B6D" w:rsidRDefault="00181A69">
                  <w:pPr>
                    <w:rPr>
                      <w:rFonts w:eastAsia="MS Mincho" w:cs="Arial"/>
                      <w:color w:val="000000"/>
                      <w:sz w:val="18"/>
                      <w:szCs w:val="18"/>
                      <w:lang w:val="en-GB"/>
                    </w:rPr>
                  </w:pPr>
                  <w:r>
                    <w:rPr>
                      <w:rFonts w:eastAsia="MS Mincho" w:cs="Arial"/>
                      <w:color w:val="000000"/>
                      <w:sz w:val="18"/>
                      <w:szCs w:val="18"/>
                      <w:lang w:val="en-GB"/>
                    </w:rPr>
                    <w:t>3. Maximum number of activated DL TCI states across all CC</w:t>
                  </w:r>
                  <w:r>
                    <w:rPr>
                      <w:rFonts w:eastAsia="MS Mincho" w:cs="Arial"/>
                      <w:color w:val="000000"/>
                      <w:sz w:val="18"/>
                      <w:szCs w:val="18"/>
                    </w:rPr>
                    <w:t xml:space="preserve"> </w:t>
                  </w:r>
                  <w:r>
                    <w:rPr>
                      <w:rFonts w:eastAsia="MS Mincho" w:cs="Arial"/>
                      <w:color w:val="FF0000"/>
                      <w:sz w:val="18"/>
                      <w:szCs w:val="18"/>
                    </w:rPr>
                    <w:t>in a band</w:t>
                  </w:r>
                </w:p>
                <w:p w14:paraId="6A862C38" w14:textId="77777777" w:rsidR="00082B6D" w:rsidRDefault="00181A69">
                  <w:pPr>
                    <w:rPr>
                      <w:rFonts w:eastAsia="MS Mincho" w:cs="Arial"/>
                      <w:color w:val="000000"/>
                      <w:sz w:val="18"/>
                      <w:szCs w:val="18"/>
                      <w:lang w:val="en-GB"/>
                    </w:rPr>
                  </w:pPr>
                  <w:r>
                    <w:rPr>
                      <w:rFonts w:eastAsia="MS Mincho" w:cs="Arial"/>
                      <w:color w:val="000000"/>
                      <w:sz w:val="18"/>
                      <w:szCs w:val="18"/>
                      <w:lang w:val="en-GB"/>
                    </w:rPr>
                    <w:t>4. Maximum number of activated UL TCI states across all CC</w:t>
                  </w:r>
                  <w:r>
                    <w:rPr>
                      <w:rFonts w:eastAsia="MS Mincho" w:cs="Arial"/>
                      <w:color w:val="000000"/>
                      <w:sz w:val="18"/>
                      <w:szCs w:val="18"/>
                    </w:rPr>
                    <w:t xml:space="preserve"> </w:t>
                  </w:r>
                  <w:r>
                    <w:rPr>
                      <w:rFonts w:eastAsia="MS Mincho" w:cs="Arial"/>
                      <w:color w:val="FF0000"/>
                      <w:sz w:val="18"/>
                      <w:szCs w:val="18"/>
                    </w:rPr>
                    <w:t>in a band</w:t>
                  </w:r>
                </w:p>
                <w:p w14:paraId="6A862C39" w14:textId="77777777" w:rsidR="00082B6D" w:rsidRDefault="00181A69">
                  <w:pPr>
                    <w:rPr>
                      <w:rFonts w:eastAsia="MS Mincho" w:cs="Arial"/>
                      <w:color w:val="000000"/>
                      <w:sz w:val="18"/>
                      <w:szCs w:val="18"/>
                      <w:lang w:val="en-GB"/>
                    </w:rPr>
                  </w:pPr>
                  <w:r>
                    <w:rPr>
                      <w:rFonts w:eastAsia="MS Mincho" w:cs="Arial"/>
                      <w:color w:val="000000"/>
                      <w:sz w:val="18"/>
                      <w:szCs w:val="18"/>
                      <w:lang w:val="en-GB"/>
                    </w:rPr>
                    <w:t>5. One MAC-CE activated DL TCI-state per CC in a band for a TRP associated with a ‘</w:t>
                  </w:r>
                  <w:proofErr w:type="spellStart"/>
                  <w:r>
                    <w:rPr>
                      <w:rFonts w:eastAsia="MS Mincho" w:cs="Arial"/>
                      <w:color w:val="000000"/>
                      <w:sz w:val="18"/>
                      <w:szCs w:val="18"/>
                      <w:lang w:val="en-GB"/>
                    </w:rPr>
                    <w:t>coresetPoolIndex</w:t>
                  </w:r>
                  <w:proofErr w:type="spellEnd"/>
                  <w:r>
                    <w:rPr>
                      <w:rFonts w:eastAsia="MS Mincho" w:cs="Arial"/>
                      <w:color w:val="000000"/>
                      <w:sz w:val="18"/>
                      <w:szCs w:val="18"/>
                      <w:lang w:val="en-GB"/>
                    </w:rPr>
                    <w:t>’ value.</w:t>
                  </w:r>
                </w:p>
                <w:p w14:paraId="6A862C3A" w14:textId="77777777" w:rsidR="00082B6D" w:rsidRDefault="00181A69">
                  <w:pPr>
                    <w:rPr>
                      <w:rFonts w:eastAsia="MS Mincho" w:cs="Arial"/>
                      <w:color w:val="000000"/>
                      <w:sz w:val="18"/>
                      <w:szCs w:val="18"/>
                      <w:lang w:val="en-GB"/>
                    </w:rPr>
                  </w:pPr>
                  <w:r>
                    <w:rPr>
                      <w:rFonts w:eastAsia="MS Mincho" w:cs="Arial"/>
                      <w:color w:val="000000"/>
                      <w:sz w:val="18"/>
                      <w:szCs w:val="18"/>
                      <w:lang w:val="en-GB"/>
                    </w:rPr>
                    <w:t>6. One MAC-CE activated UL TCI-state per CC in a band for a TRP associated with a ‘</w:t>
                  </w:r>
                  <w:proofErr w:type="spellStart"/>
                  <w:r>
                    <w:rPr>
                      <w:rFonts w:eastAsia="MS Mincho" w:cs="Arial"/>
                      <w:color w:val="000000"/>
                      <w:sz w:val="18"/>
                      <w:szCs w:val="18"/>
                      <w:lang w:val="en-GB"/>
                    </w:rPr>
                    <w:t>coresetPoolIndex</w:t>
                  </w:r>
                  <w:proofErr w:type="spellEnd"/>
                  <w:r>
                    <w:rPr>
                      <w:rFonts w:eastAsia="MS Mincho" w:cs="Arial"/>
                      <w:color w:val="000000"/>
                      <w:sz w:val="18"/>
                      <w:szCs w:val="18"/>
                      <w:lang w:val="en-GB"/>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3B" w14:textId="77777777" w:rsidR="00082B6D" w:rsidRDefault="00181A69">
                  <w:pPr>
                    <w:rPr>
                      <w:rFonts w:eastAsia="MS Mincho" w:cs="Arial"/>
                      <w:color w:val="000000"/>
                      <w:sz w:val="18"/>
                      <w:szCs w:val="18"/>
                      <w:lang w:val="en-GB" w:eastAsia="ja-JP"/>
                    </w:rPr>
                  </w:pPr>
                  <w:r>
                    <w:rPr>
                      <w:rFonts w:eastAsia="MS Mincho" w:cs="Arial"/>
                      <w:color w:val="000000"/>
                      <w:sz w:val="18"/>
                      <w:szCs w:val="18"/>
                      <w:lang w:val="en-GB" w:eastAsia="ja-JP"/>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3C" w14:textId="77777777" w:rsidR="00082B6D" w:rsidRDefault="00181A69">
                  <w:pPr>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3D" w14:textId="77777777" w:rsidR="00082B6D" w:rsidRDefault="00181A69">
                  <w:pPr>
                    <w:rPr>
                      <w:rFonts w:eastAsia="SimSun" w:cs="Arial"/>
                      <w:color w:val="000000"/>
                      <w:sz w:val="18"/>
                      <w:szCs w:val="18"/>
                      <w:lang w:val="en-GB" w:eastAsia="zh-CN"/>
                    </w:rPr>
                  </w:pPr>
                  <w:r>
                    <w:rPr>
                      <w:rFonts w:eastAsia="SimSun" w:cs="Arial"/>
                      <w:color w:val="000000"/>
                      <w:sz w:val="18"/>
                      <w:szCs w:val="18"/>
                      <w:lang w:val="en-GB"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3E" w14:textId="77777777" w:rsidR="00082B6D" w:rsidRDefault="00181A69">
                  <w:pPr>
                    <w:rPr>
                      <w:rFonts w:eastAsia="SimSun" w:cs="Arial"/>
                      <w:color w:val="000000"/>
                      <w:sz w:val="18"/>
                      <w:szCs w:val="18"/>
                      <w:lang w:val="en-GB"/>
                    </w:rPr>
                  </w:pPr>
                  <w:r>
                    <w:rPr>
                      <w:rFonts w:eastAsia="SimSun" w:cs="Arial"/>
                      <w:color w:val="000000"/>
                      <w:sz w:val="18"/>
                      <w:szCs w:val="18"/>
                      <w:lang w:val="en-GB"/>
                    </w:rPr>
                    <w:t xml:space="preserve">Unified TCI with separate DL/UL TCI update for multi-DCI based multi-TRP with single activated TCI codepoint per </w:t>
                  </w:r>
                  <w:proofErr w:type="spellStart"/>
                  <w:r>
                    <w:rPr>
                      <w:rFonts w:eastAsia="SimSun" w:cs="Arial"/>
                      <w:color w:val="000000"/>
                      <w:sz w:val="18"/>
                      <w:szCs w:val="18"/>
                      <w:lang w:val="en-GB"/>
                    </w:rPr>
                    <w:t>CORESETPoolIndex</w:t>
                  </w:r>
                  <w:proofErr w:type="spellEnd"/>
                  <w:r>
                    <w:rPr>
                      <w:rFonts w:eastAsia="SimSun" w:cs="Arial"/>
                      <w:color w:val="000000"/>
                      <w:sz w:val="18"/>
                      <w:szCs w:val="18"/>
                      <w:lang w:val="en-GB"/>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3F" w14:textId="77777777" w:rsidR="00082B6D" w:rsidRDefault="00181A69">
                  <w:pPr>
                    <w:rPr>
                      <w:rFonts w:eastAsia="SimSun" w:cs="Arial"/>
                      <w:color w:val="000000"/>
                      <w:sz w:val="18"/>
                      <w:szCs w:val="18"/>
                      <w:lang w:val="en-GB" w:eastAsia="zh-CN"/>
                    </w:rPr>
                  </w:pPr>
                  <w:r>
                    <w:rPr>
                      <w:rFonts w:eastAsia="SimSun" w:cs="Arial"/>
                      <w:color w:val="000000"/>
                      <w:sz w:val="18"/>
                      <w:szCs w:val="18"/>
                      <w:lang w:val="en-GB"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40" w14:textId="77777777" w:rsidR="00082B6D" w:rsidRDefault="00181A69">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41" w14:textId="77777777" w:rsidR="00082B6D" w:rsidRDefault="00181A69">
                  <w:pPr>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42" w14:textId="77777777" w:rsidR="00082B6D" w:rsidRDefault="00181A69">
                  <w:pPr>
                    <w:rPr>
                      <w:rFonts w:eastAsia="SimSun" w:cs="Arial"/>
                      <w:color w:val="000000"/>
                      <w:sz w:val="18"/>
                      <w:szCs w:val="18"/>
                      <w:lang w:val="en-GB"/>
                    </w:rPr>
                  </w:pPr>
                  <w:r>
                    <w:rPr>
                      <w:rFonts w:eastAsia="SimSun" w:cs="Arial"/>
                      <w:color w:val="000000"/>
                      <w:sz w:val="18"/>
                      <w:szCs w:val="18"/>
                      <w:lang w:val="en-GB"/>
                    </w:rPr>
                    <w:t>n/a</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6A862C43" w14:textId="77777777" w:rsidR="00082B6D" w:rsidRDefault="00181A69">
                  <w:pPr>
                    <w:rPr>
                      <w:rFonts w:eastAsia="SimSun" w:cs="Arial"/>
                      <w:color w:val="000000"/>
                      <w:sz w:val="18"/>
                      <w:szCs w:val="18"/>
                      <w:lang w:val="en-GB"/>
                    </w:rPr>
                  </w:pPr>
                  <w:r>
                    <w:rPr>
                      <w:rFonts w:eastAsia="SimSun" w:cs="Arial"/>
                      <w:color w:val="000000"/>
                      <w:sz w:val="18"/>
                      <w:szCs w:val="18"/>
                      <w:lang w:val="en-GB"/>
                    </w:rPr>
                    <w:t>Component 0 candidate values {intra-cell, intra-cell and inter-cell}</w:t>
                  </w:r>
                </w:p>
                <w:p w14:paraId="6A862C44" w14:textId="77777777" w:rsidR="00082B6D" w:rsidRDefault="00082B6D">
                  <w:pPr>
                    <w:rPr>
                      <w:rFonts w:eastAsia="SimSun" w:cs="Arial"/>
                      <w:color w:val="000000"/>
                      <w:sz w:val="18"/>
                      <w:szCs w:val="18"/>
                      <w:lang w:val="en-GB"/>
                    </w:rPr>
                  </w:pPr>
                </w:p>
                <w:p w14:paraId="6A862C45" w14:textId="77777777" w:rsidR="00082B6D" w:rsidRDefault="00181A69">
                  <w:pPr>
                    <w:rPr>
                      <w:rFonts w:eastAsia="SimSun" w:cs="Arial"/>
                      <w:color w:val="000000"/>
                      <w:sz w:val="18"/>
                      <w:szCs w:val="18"/>
                      <w:lang w:val="en-GB"/>
                    </w:rPr>
                  </w:pPr>
                  <w:r>
                    <w:rPr>
                      <w:rFonts w:eastAsia="SimSun" w:cs="Arial"/>
                      <w:color w:val="000000"/>
                      <w:sz w:val="18"/>
                      <w:szCs w:val="18"/>
                      <w:lang w:val="en-GB"/>
                    </w:rPr>
                    <w:t>Component 1 candidate value {8, 12, 16, 24, 32, 48, 64, 128}</w:t>
                  </w:r>
                </w:p>
                <w:p w14:paraId="6A862C46" w14:textId="77777777" w:rsidR="00082B6D" w:rsidRDefault="00082B6D">
                  <w:pPr>
                    <w:rPr>
                      <w:rFonts w:eastAsia="SimSun" w:cs="Arial"/>
                      <w:color w:val="000000"/>
                      <w:sz w:val="18"/>
                      <w:szCs w:val="18"/>
                      <w:lang w:val="en-GB"/>
                    </w:rPr>
                  </w:pPr>
                </w:p>
                <w:p w14:paraId="6A862C47" w14:textId="77777777" w:rsidR="00082B6D" w:rsidRDefault="00181A69">
                  <w:pPr>
                    <w:rPr>
                      <w:rFonts w:eastAsia="SimSun" w:cs="Arial"/>
                      <w:color w:val="000000"/>
                      <w:sz w:val="18"/>
                      <w:szCs w:val="18"/>
                      <w:lang w:val="en-GB"/>
                    </w:rPr>
                  </w:pPr>
                  <w:r>
                    <w:rPr>
                      <w:rFonts w:eastAsia="SimSun" w:cs="Arial"/>
                      <w:color w:val="000000"/>
                      <w:sz w:val="18"/>
                      <w:szCs w:val="18"/>
                      <w:lang w:val="en-GB"/>
                    </w:rPr>
                    <w:t>Component 2 candidate value {8, 12, 16, 24, 32, 48, 64}</w:t>
                  </w:r>
                </w:p>
                <w:p w14:paraId="6A862C48" w14:textId="77777777" w:rsidR="00082B6D" w:rsidRDefault="00082B6D">
                  <w:pPr>
                    <w:rPr>
                      <w:rFonts w:eastAsia="SimSun" w:cs="Arial"/>
                      <w:color w:val="000000"/>
                      <w:sz w:val="18"/>
                      <w:szCs w:val="18"/>
                      <w:lang w:val="en-GB"/>
                    </w:rPr>
                  </w:pPr>
                </w:p>
                <w:p w14:paraId="6A862C49" w14:textId="77777777" w:rsidR="00082B6D" w:rsidRDefault="00181A69">
                  <w:pPr>
                    <w:rPr>
                      <w:rFonts w:eastAsia="SimSun" w:cs="Arial"/>
                      <w:color w:val="000000"/>
                      <w:sz w:val="18"/>
                      <w:szCs w:val="18"/>
                      <w:lang w:val="en-GB"/>
                    </w:rPr>
                  </w:pPr>
                  <w:r>
                    <w:rPr>
                      <w:rFonts w:eastAsia="SimSun" w:cs="Arial"/>
                      <w:color w:val="000000"/>
                      <w:sz w:val="18"/>
                      <w:szCs w:val="18"/>
                      <w:lang w:val="en-GB"/>
                    </w:rPr>
                    <w:t>Component 3 candidate values: {1, 2, 4, 8, 16}</w:t>
                  </w:r>
                </w:p>
                <w:p w14:paraId="6A862C4A" w14:textId="77777777" w:rsidR="00082B6D" w:rsidRDefault="00082B6D">
                  <w:pPr>
                    <w:rPr>
                      <w:rFonts w:eastAsia="SimSun" w:cs="Arial"/>
                      <w:color w:val="000000"/>
                      <w:sz w:val="18"/>
                      <w:szCs w:val="18"/>
                      <w:lang w:val="en-GB"/>
                    </w:rPr>
                  </w:pPr>
                </w:p>
                <w:p w14:paraId="6A862C4B" w14:textId="77777777" w:rsidR="00082B6D" w:rsidRDefault="00181A69">
                  <w:pPr>
                    <w:rPr>
                      <w:rFonts w:eastAsia="SimSun" w:cs="Arial"/>
                      <w:color w:val="000000"/>
                      <w:sz w:val="18"/>
                      <w:szCs w:val="18"/>
                      <w:lang w:val="en-GB"/>
                    </w:rPr>
                  </w:pPr>
                  <w:r>
                    <w:rPr>
                      <w:rFonts w:eastAsia="SimSun" w:cs="Arial"/>
                      <w:color w:val="000000"/>
                      <w:sz w:val="18"/>
                      <w:szCs w:val="18"/>
                      <w:lang w:val="en-GB"/>
                    </w:rPr>
                    <w:t>Component 4 candidate values: {1, 2, 4, 8, 16}</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A862C4C" w14:textId="77777777" w:rsidR="00082B6D" w:rsidRDefault="00181A69">
                  <w:pPr>
                    <w:rPr>
                      <w:rFonts w:eastAsia="SimSun" w:cs="Arial"/>
                      <w:color w:val="000000"/>
                      <w:sz w:val="18"/>
                      <w:szCs w:val="18"/>
                    </w:rPr>
                  </w:pPr>
                  <w:r>
                    <w:rPr>
                      <w:rFonts w:eastAsia="SimSun" w:cs="Arial"/>
                      <w:color w:val="000000"/>
                      <w:sz w:val="18"/>
                      <w:szCs w:val="18"/>
                    </w:rPr>
                    <w:t>Optional with capability signaling</w:t>
                  </w:r>
                </w:p>
              </w:tc>
            </w:tr>
          </w:tbl>
          <w:p w14:paraId="6A862C4E" w14:textId="77777777" w:rsidR="00082B6D" w:rsidRDefault="00082B6D">
            <w:pPr>
              <w:rPr>
                <w:u w:val="single"/>
              </w:rPr>
            </w:pPr>
          </w:p>
        </w:tc>
      </w:tr>
      <w:tr w:rsidR="00082B6D" w14:paraId="6A862C52" w14:textId="77777777">
        <w:tc>
          <w:tcPr>
            <w:tcW w:w="1815" w:type="dxa"/>
            <w:tcBorders>
              <w:top w:val="single" w:sz="4" w:space="0" w:color="auto"/>
              <w:left w:val="single" w:sz="4" w:space="0" w:color="auto"/>
              <w:bottom w:val="single" w:sz="4" w:space="0" w:color="auto"/>
              <w:right w:val="single" w:sz="4" w:space="0" w:color="auto"/>
            </w:tcBorders>
          </w:tcPr>
          <w:p w14:paraId="6A862C50" w14:textId="77777777" w:rsidR="00082B6D" w:rsidRDefault="00181A6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51" w14:textId="77777777" w:rsidR="00082B6D" w:rsidRDefault="00082B6D">
            <w:pPr>
              <w:rPr>
                <w:u w:val="single"/>
              </w:rPr>
            </w:pPr>
          </w:p>
        </w:tc>
      </w:tr>
      <w:tr w:rsidR="00082B6D" w14:paraId="6A862C55" w14:textId="77777777">
        <w:tc>
          <w:tcPr>
            <w:tcW w:w="1815" w:type="dxa"/>
            <w:tcBorders>
              <w:top w:val="single" w:sz="4" w:space="0" w:color="auto"/>
              <w:left w:val="single" w:sz="4" w:space="0" w:color="auto"/>
              <w:bottom w:val="single" w:sz="4" w:space="0" w:color="auto"/>
              <w:right w:val="single" w:sz="4" w:space="0" w:color="auto"/>
            </w:tcBorders>
          </w:tcPr>
          <w:p w14:paraId="6A862C53"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54" w14:textId="77777777" w:rsidR="00082B6D" w:rsidRDefault="00082B6D">
            <w:pPr>
              <w:rPr>
                <w:u w:val="single"/>
              </w:rPr>
            </w:pPr>
          </w:p>
        </w:tc>
      </w:tr>
      <w:tr w:rsidR="00082B6D" w14:paraId="6A862C58" w14:textId="77777777">
        <w:tc>
          <w:tcPr>
            <w:tcW w:w="1815" w:type="dxa"/>
            <w:tcBorders>
              <w:top w:val="single" w:sz="4" w:space="0" w:color="auto"/>
              <w:left w:val="single" w:sz="4" w:space="0" w:color="auto"/>
              <w:bottom w:val="single" w:sz="4" w:space="0" w:color="auto"/>
              <w:right w:val="single" w:sz="4" w:space="0" w:color="auto"/>
            </w:tcBorders>
          </w:tcPr>
          <w:p w14:paraId="6A862C56"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57" w14:textId="77777777" w:rsidR="00082B6D" w:rsidRDefault="00082B6D">
            <w:pPr>
              <w:rPr>
                <w:u w:val="single"/>
              </w:rPr>
            </w:pPr>
          </w:p>
        </w:tc>
      </w:tr>
      <w:tr w:rsidR="00082B6D" w14:paraId="6A862C5B" w14:textId="77777777">
        <w:tc>
          <w:tcPr>
            <w:tcW w:w="1815" w:type="dxa"/>
            <w:tcBorders>
              <w:top w:val="single" w:sz="4" w:space="0" w:color="auto"/>
              <w:left w:val="single" w:sz="4" w:space="0" w:color="auto"/>
              <w:bottom w:val="single" w:sz="4" w:space="0" w:color="auto"/>
              <w:right w:val="single" w:sz="4" w:space="0" w:color="auto"/>
            </w:tcBorders>
          </w:tcPr>
          <w:p w14:paraId="6A862C59"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5A" w14:textId="77777777" w:rsidR="00082B6D" w:rsidRDefault="00082B6D">
            <w:pPr>
              <w:rPr>
                <w:u w:val="single"/>
              </w:rPr>
            </w:pPr>
          </w:p>
        </w:tc>
      </w:tr>
      <w:tr w:rsidR="00082B6D" w14:paraId="6A862C5E" w14:textId="77777777">
        <w:tc>
          <w:tcPr>
            <w:tcW w:w="1815" w:type="dxa"/>
            <w:tcBorders>
              <w:top w:val="single" w:sz="4" w:space="0" w:color="auto"/>
              <w:left w:val="single" w:sz="4" w:space="0" w:color="auto"/>
              <w:bottom w:val="single" w:sz="4" w:space="0" w:color="auto"/>
              <w:right w:val="single" w:sz="4" w:space="0" w:color="auto"/>
            </w:tcBorders>
          </w:tcPr>
          <w:p w14:paraId="6A862C5C"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5D" w14:textId="77777777" w:rsidR="00082B6D" w:rsidRDefault="00082B6D">
            <w:pPr>
              <w:rPr>
                <w:u w:val="single"/>
              </w:rPr>
            </w:pPr>
          </w:p>
        </w:tc>
      </w:tr>
      <w:tr w:rsidR="00082B6D" w14:paraId="6A862C61" w14:textId="77777777">
        <w:tc>
          <w:tcPr>
            <w:tcW w:w="1815" w:type="dxa"/>
            <w:tcBorders>
              <w:top w:val="single" w:sz="4" w:space="0" w:color="auto"/>
              <w:left w:val="single" w:sz="4" w:space="0" w:color="auto"/>
              <w:bottom w:val="single" w:sz="4" w:space="0" w:color="auto"/>
              <w:right w:val="single" w:sz="4" w:space="0" w:color="auto"/>
            </w:tcBorders>
          </w:tcPr>
          <w:p w14:paraId="6A862C5F"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60" w14:textId="77777777" w:rsidR="00082B6D" w:rsidRDefault="00082B6D">
            <w:pPr>
              <w:rPr>
                <w:u w:val="single"/>
              </w:rPr>
            </w:pPr>
          </w:p>
        </w:tc>
      </w:tr>
      <w:tr w:rsidR="00082B6D" w14:paraId="6A862C64" w14:textId="77777777">
        <w:tc>
          <w:tcPr>
            <w:tcW w:w="1815" w:type="dxa"/>
            <w:tcBorders>
              <w:top w:val="single" w:sz="4" w:space="0" w:color="auto"/>
              <w:left w:val="single" w:sz="4" w:space="0" w:color="auto"/>
              <w:bottom w:val="single" w:sz="4" w:space="0" w:color="auto"/>
              <w:right w:val="single" w:sz="4" w:space="0" w:color="auto"/>
            </w:tcBorders>
          </w:tcPr>
          <w:p w14:paraId="6A862C62"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63" w14:textId="77777777" w:rsidR="00082B6D" w:rsidRDefault="00082B6D">
            <w:pPr>
              <w:rPr>
                <w:u w:val="single"/>
              </w:rPr>
            </w:pPr>
          </w:p>
        </w:tc>
      </w:tr>
      <w:tr w:rsidR="00082B6D" w14:paraId="6A862C67" w14:textId="77777777">
        <w:tc>
          <w:tcPr>
            <w:tcW w:w="1815" w:type="dxa"/>
            <w:tcBorders>
              <w:top w:val="single" w:sz="4" w:space="0" w:color="auto"/>
              <w:left w:val="single" w:sz="4" w:space="0" w:color="auto"/>
              <w:bottom w:val="single" w:sz="4" w:space="0" w:color="auto"/>
              <w:right w:val="single" w:sz="4" w:space="0" w:color="auto"/>
            </w:tcBorders>
          </w:tcPr>
          <w:p w14:paraId="6A862C65"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66" w14:textId="77777777" w:rsidR="00082B6D" w:rsidRDefault="00082B6D">
            <w:pPr>
              <w:rPr>
                <w:u w:val="single"/>
              </w:rPr>
            </w:pPr>
          </w:p>
        </w:tc>
      </w:tr>
      <w:tr w:rsidR="00082B6D" w14:paraId="6A862C6C" w14:textId="77777777">
        <w:tc>
          <w:tcPr>
            <w:tcW w:w="1815" w:type="dxa"/>
            <w:tcBorders>
              <w:top w:val="single" w:sz="4" w:space="0" w:color="auto"/>
              <w:left w:val="single" w:sz="4" w:space="0" w:color="auto"/>
              <w:bottom w:val="single" w:sz="4" w:space="0" w:color="auto"/>
              <w:right w:val="single" w:sz="4" w:space="0" w:color="auto"/>
            </w:tcBorders>
          </w:tcPr>
          <w:p w14:paraId="6A862C68"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69"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For FG 40-1-2/2a/9 below, there are similar components to above, i.e., “maximum number of TCI states across all CCs”. The difference is that they focus on DL or UL TCI states (not joint TCI states). We believe they are also analogous to the prerequisite FG 23-10-1 component 7/8, where “across all CC(s) in a band” is clearly described. So, the same clarification can be made (i.e., “across all CC(s) in a band”).</w:t>
            </w:r>
          </w:p>
          <w:p w14:paraId="6A862C6A"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6A862C6B" w14:textId="77777777" w:rsidR="00082B6D" w:rsidRDefault="00181A69">
            <w:pPr>
              <w:pStyle w:val="ListParagraph"/>
              <w:numPr>
                <w:ilvl w:val="0"/>
                <w:numId w:val="18"/>
              </w:numPr>
              <w:contextualSpacing w:val="0"/>
              <w:rPr>
                <w:b/>
                <w:bCs/>
                <w:sz w:val="22"/>
                <w:szCs w:val="22"/>
                <w:lang w:eastAsia="ja-JP"/>
              </w:rPr>
            </w:pPr>
            <w:r>
              <w:rPr>
                <w:b/>
                <w:bCs/>
                <w:sz w:val="22"/>
                <w:szCs w:val="22"/>
                <w:lang w:eastAsia="ja-JP"/>
              </w:rPr>
              <w:t>For FG 40-1-1/2/2a/7/9, “across all CCs” in components mean “across all CCs in the band”</w:t>
            </w:r>
          </w:p>
        </w:tc>
      </w:tr>
      <w:tr w:rsidR="00082B6D" w14:paraId="6A862CBF" w14:textId="77777777">
        <w:tc>
          <w:tcPr>
            <w:tcW w:w="1815" w:type="dxa"/>
            <w:tcBorders>
              <w:top w:val="single" w:sz="4" w:space="0" w:color="auto"/>
              <w:left w:val="single" w:sz="4" w:space="0" w:color="auto"/>
              <w:bottom w:val="single" w:sz="4" w:space="0" w:color="auto"/>
              <w:right w:val="single" w:sz="4" w:space="0" w:color="auto"/>
            </w:tcBorders>
          </w:tcPr>
          <w:p w14:paraId="6A862C6D"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6E"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6A862C6F" w14:textId="77777777" w:rsidR="00082B6D" w:rsidRDefault="00181A69">
            <w:pPr>
              <w:pStyle w:val="Proposal"/>
              <w:tabs>
                <w:tab w:val="clear" w:pos="256"/>
                <w:tab w:val="clear" w:pos="936"/>
              </w:tabs>
              <w:ind w:left="1304" w:hanging="1304"/>
              <w:rPr>
                <w:lang w:eastAsia="ja-JP"/>
              </w:rPr>
            </w:pPr>
            <w:r>
              <w:rPr>
                <w:lang w:eastAsia="ja-JP"/>
              </w:rPr>
              <w:lastRenderedPageBreak/>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512"/>
              <w:gridCol w:w="3597"/>
              <w:gridCol w:w="2949"/>
              <w:gridCol w:w="613"/>
              <w:gridCol w:w="456"/>
              <w:gridCol w:w="436"/>
              <w:gridCol w:w="3564"/>
              <w:gridCol w:w="616"/>
              <w:gridCol w:w="436"/>
              <w:gridCol w:w="436"/>
              <w:gridCol w:w="436"/>
              <w:gridCol w:w="2813"/>
              <w:gridCol w:w="1240"/>
            </w:tblGrid>
            <w:tr w:rsidR="00082B6D" w14:paraId="6A862C8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C70"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2C71"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40-1-2</w:t>
                  </w:r>
                </w:p>
              </w:tc>
              <w:tc>
                <w:tcPr>
                  <w:tcW w:w="0" w:type="auto"/>
                  <w:tcBorders>
                    <w:top w:val="single" w:sz="4" w:space="0" w:color="auto"/>
                    <w:left w:val="single" w:sz="4" w:space="0" w:color="auto"/>
                    <w:bottom w:val="single" w:sz="4" w:space="0" w:color="auto"/>
                    <w:right w:val="single" w:sz="4" w:space="0" w:color="auto"/>
                  </w:tcBorders>
                </w:tcPr>
                <w:p w14:paraId="6A862C72"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separate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 with single activated TCI codepoint per CC</w:t>
                  </w:r>
                </w:p>
              </w:tc>
              <w:tc>
                <w:tcPr>
                  <w:tcW w:w="0" w:type="auto"/>
                  <w:tcBorders>
                    <w:top w:val="single" w:sz="4" w:space="0" w:color="auto"/>
                    <w:left w:val="single" w:sz="4" w:space="0" w:color="auto"/>
                    <w:bottom w:val="single" w:sz="4" w:space="0" w:color="auto"/>
                    <w:right w:val="single" w:sz="4" w:space="0" w:color="auto"/>
                  </w:tcBorders>
                </w:tcPr>
                <w:p w14:paraId="6A862C73" w14:textId="77777777" w:rsidR="00082B6D" w:rsidRDefault="00181A69">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6A862C74"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6A862C75"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3. Maximum number of activated DL TCI states across all CCs</w:t>
                  </w:r>
                  <w:ins w:id="5" w:author="Author">
                    <w:r>
                      <w:rPr>
                        <w:rFonts w:eastAsia="MS Mincho" w:cs="Arial"/>
                        <w:color w:val="000000" w:themeColor="text1"/>
                        <w:szCs w:val="18"/>
                        <w:lang w:val="en-US"/>
                      </w:rPr>
                      <w:t xml:space="preserve"> in a band</w:t>
                    </w:r>
                  </w:ins>
                </w:p>
                <w:p w14:paraId="6A862C76"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4. Maximum number of activated UL TCI states across all CCs</w:t>
                  </w:r>
                  <w:ins w:id="6"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A862C77" w14:textId="77777777" w:rsidR="00082B6D" w:rsidRDefault="00181A69">
                  <w:pPr>
                    <w:pStyle w:val="TAL"/>
                    <w:rPr>
                      <w:rFonts w:eastAsia="MS Mincho" w:cs="Arial"/>
                      <w:color w:val="000000" w:themeColor="text1"/>
                      <w:szCs w:val="18"/>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tcPr>
                <w:p w14:paraId="6A862C7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C79"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C7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Unified TCI with separate DL/UL TCI update for single-DCI based intra-cell multi-TRP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tcPr>
                <w:p w14:paraId="6A862C7B"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2C7C"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7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7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7F" w14:textId="77777777" w:rsidR="00082B6D" w:rsidRDefault="00181A69">
                  <w:pPr>
                    <w:pStyle w:val="TAL"/>
                    <w:rPr>
                      <w:rFonts w:cs="Arial"/>
                      <w:color w:val="000000" w:themeColor="text1"/>
                      <w:szCs w:val="18"/>
                    </w:rPr>
                  </w:pPr>
                  <w:r>
                    <w:rPr>
                      <w:rFonts w:cs="Arial"/>
                      <w:color w:val="000000" w:themeColor="text1"/>
                      <w:szCs w:val="18"/>
                    </w:rPr>
                    <w:t>Component 1 candidate values: {4,8,12,16,24,32,48,64,128}</w:t>
                  </w:r>
                </w:p>
                <w:p w14:paraId="6A862C80" w14:textId="77777777" w:rsidR="00082B6D" w:rsidRDefault="00082B6D">
                  <w:pPr>
                    <w:pStyle w:val="TAL"/>
                    <w:rPr>
                      <w:rFonts w:cs="Arial"/>
                      <w:color w:val="000000" w:themeColor="text1"/>
                      <w:szCs w:val="18"/>
                    </w:rPr>
                  </w:pPr>
                </w:p>
                <w:p w14:paraId="6A862C81"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values: {4,8,12,16,24,32,48,64} </w:t>
                  </w:r>
                </w:p>
                <w:p w14:paraId="6A862C82" w14:textId="77777777" w:rsidR="00082B6D" w:rsidRDefault="00082B6D">
                  <w:pPr>
                    <w:pStyle w:val="TAL"/>
                    <w:rPr>
                      <w:rFonts w:cs="Arial"/>
                      <w:color w:val="000000" w:themeColor="text1"/>
                      <w:szCs w:val="18"/>
                    </w:rPr>
                  </w:pPr>
                </w:p>
                <w:p w14:paraId="6A862C83" w14:textId="77777777" w:rsidR="00082B6D" w:rsidRDefault="00181A69">
                  <w:pPr>
                    <w:pStyle w:val="TAL"/>
                    <w:rPr>
                      <w:rFonts w:cs="Arial"/>
                      <w:color w:val="000000" w:themeColor="text1"/>
                      <w:szCs w:val="18"/>
                    </w:rPr>
                  </w:pPr>
                  <w:r>
                    <w:rPr>
                      <w:rFonts w:cs="Arial"/>
                      <w:color w:val="000000" w:themeColor="text1"/>
                      <w:szCs w:val="18"/>
                    </w:rPr>
                    <w:t>Component 3 candidate values: {2,4,8,16}</w:t>
                  </w:r>
                </w:p>
                <w:p w14:paraId="6A862C84" w14:textId="77777777" w:rsidR="00082B6D" w:rsidRDefault="00082B6D">
                  <w:pPr>
                    <w:pStyle w:val="TAL"/>
                    <w:rPr>
                      <w:rFonts w:cs="Arial"/>
                      <w:color w:val="000000" w:themeColor="text1"/>
                      <w:szCs w:val="18"/>
                    </w:rPr>
                  </w:pPr>
                </w:p>
                <w:p w14:paraId="6A862C85" w14:textId="77777777" w:rsidR="00082B6D" w:rsidRDefault="00181A69">
                  <w:pPr>
                    <w:pStyle w:val="TAL"/>
                    <w:rPr>
                      <w:rFonts w:cs="Arial"/>
                      <w:color w:val="000000" w:themeColor="text1"/>
                      <w:szCs w:val="18"/>
                    </w:rPr>
                  </w:pPr>
                  <w:r>
                    <w:rPr>
                      <w:rFonts w:cs="Arial"/>
                      <w:color w:val="000000" w:themeColor="text1"/>
                      <w:szCs w:val="18"/>
                    </w:rPr>
                    <w:t>Component 4 candidate values: {2,4,8,16}</w:t>
                  </w:r>
                </w:p>
                <w:p w14:paraId="6A862C86" w14:textId="77777777" w:rsidR="00082B6D" w:rsidRDefault="00082B6D">
                  <w:pPr>
                    <w:pStyle w:val="TAL"/>
                    <w:rPr>
                      <w:rFonts w:cs="Arial"/>
                      <w:color w:val="000000" w:themeColor="text1"/>
                      <w:szCs w:val="18"/>
                    </w:rPr>
                  </w:pPr>
                </w:p>
                <w:p w14:paraId="6A862C87" w14:textId="77777777" w:rsidR="00082B6D" w:rsidRDefault="00181A69">
                  <w:pPr>
                    <w:pStyle w:val="TAL"/>
                    <w:rPr>
                      <w:rFonts w:cs="Arial"/>
                      <w:color w:val="000000" w:themeColor="text1"/>
                      <w:szCs w:val="18"/>
                    </w:rPr>
                  </w:pPr>
                  <w:r>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tcPr>
                <w:p w14:paraId="6A862C88"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82B6D" w14:paraId="6A862CA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C8A"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2C8B"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40-1-2a</w:t>
                  </w:r>
                </w:p>
              </w:tc>
              <w:tc>
                <w:tcPr>
                  <w:tcW w:w="0" w:type="auto"/>
                  <w:tcBorders>
                    <w:top w:val="single" w:sz="4" w:space="0" w:color="auto"/>
                    <w:left w:val="single" w:sz="4" w:space="0" w:color="auto"/>
                    <w:bottom w:val="single" w:sz="4" w:space="0" w:color="auto"/>
                    <w:right w:val="single" w:sz="4" w:space="0" w:color="auto"/>
                  </w:tcBorders>
                </w:tcPr>
                <w:p w14:paraId="6A862C8C"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separate DL/UL TCI update for single-DCI based </w:t>
                  </w:r>
                  <w:r>
                    <w:rPr>
                      <w:rFonts w:ascii="Arial" w:eastAsia="SimSun" w:hAnsi="Arial" w:cs="Arial"/>
                      <w:color w:val="000000" w:themeColor="text1"/>
                      <w:sz w:val="18"/>
                      <w:szCs w:val="18"/>
                      <w:lang w:val="en-US" w:eastAsia="zh-CN"/>
                    </w:rPr>
                    <w:t>intra-cell</w:t>
                  </w:r>
                  <w:r>
                    <w:rPr>
                      <w:rFonts w:ascii="Arial" w:eastAsia="SimSun" w:hAnsi="Arial" w:cs="Arial"/>
                      <w:color w:val="000000" w:themeColor="text1"/>
                      <w:sz w:val="18"/>
                      <w:szCs w:val="18"/>
                      <w:lang w:eastAsia="zh-CN"/>
                    </w:rPr>
                    <w:t xml:space="preserve"> multi-TRP with multiple activated TCI codepoints per CC</w:t>
                  </w:r>
                </w:p>
              </w:tc>
              <w:tc>
                <w:tcPr>
                  <w:tcW w:w="0" w:type="auto"/>
                  <w:tcBorders>
                    <w:top w:val="single" w:sz="4" w:space="0" w:color="auto"/>
                    <w:left w:val="single" w:sz="4" w:space="0" w:color="auto"/>
                    <w:bottom w:val="single" w:sz="4" w:space="0" w:color="auto"/>
                    <w:right w:val="single" w:sz="4" w:space="0" w:color="auto"/>
                  </w:tcBorders>
                </w:tcPr>
                <w:p w14:paraId="6A862C8D"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6A862C8E" w14:textId="77777777" w:rsidR="00082B6D" w:rsidRDefault="00181A69">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6A862C8F" w14:textId="77777777" w:rsidR="00082B6D" w:rsidRDefault="00181A69">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6A862C90"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2. Maximum number of activated DL TCI states across all CCs</w:t>
                  </w:r>
                  <w:ins w:id="7" w:author="Author">
                    <w:r>
                      <w:rPr>
                        <w:rFonts w:eastAsia="MS Mincho" w:cs="Arial"/>
                        <w:color w:val="000000" w:themeColor="text1"/>
                        <w:szCs w:val="18"/>
                        <w:lang w:val="en-US"/>
                      </w:rPr>
                      <w:t xml:space="preserve"> in a band</w:t>
                    </w:r>
                  </w:ins>
                </w:p>
                <w:p w14:paraId="6A862C91"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3. Maximum number of activated UL TCI states across all CCs</w:t>
                  </w:r>
                  <w:ins w:id="8"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A862C92" w14:textId="77777777" w:rsidR="00082B6D" w:rsidRDefault="00181A69">
                  <w:pPr>
                    <w:pStyle w:val="TAL"/>
                    <w:rPr>
                      <w:rFonts w:eastAsia="MS Mincho" w:cs="Arial"/>
                      <w:color w:val="000000" w:themeColor="text1"/>
                      <w:szCs w:val="18"/>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tcPr>
                <w:p w14:paraId="6A862C9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C94"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C9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Unified TCI with separate DL/UL TCI update for single-DCI based intra-cell multi-TRP 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tcPr>
                <w:p w14:paraId="6A862C96"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2C97"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9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9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9A" w14:textId="77777777" w:rsidR="00082B6D" w:rsidRDefault="00181A69">
                  <w:pPr>
                    <w:pStyle w:val="TAL"/>
                    <w:rPr>
                      <w:rFonts w:cs="Arial"/>
                      <w:color w:val="000000" w:themeColor="text1"/>
                      <w:szCs w:val="18"/>
                    </w:rPr>
                  </w:pPr>
                  <w:r>
                    <w:rPr>
                      <w:rFonts w:cs="Arial"/>
                      <w:color w:val="000000" w:themeColor="text1"/>
                      <w:szCs w:val="18"/>
                    </w:rPr>
                    <w:t>Component 2 candidate values: {2,4,8,16}</w:t>
                  </w:r>
                </w:p>
                <w:p w14:paraId="6A862C9B" w14:textId="77777777" w:rsidR="00082B6D" w:rsidRDefault="00082B6D">
                  <w:pPr>
                    <w:pStyle w:val="TAL"/>
                    <w:rPr>
                      <w:rFonts w:cs="Arial"/>
                      <w:color w:val="000000" w:themeColor="text1"/>
                      <w:szCs w:val="18"/>
                    </w:rPr>
                  </w:pPr>
                </w:p>
                <w:p w14:paraId="6A862C9C" w14:textId="77777777" w:rsidR="00082B6D" w:rsidRDefault="00181A69">
                  <w:pPr>
                    <w:pStyle w:val="TAL"/>
                    <w:rPr>
                      <w:rFonts w:cs="Arial"/>
                      <w:color w:val="000000" w:themeColor="text1"/>
                      <w:szCs w:val="18"/>
                    </w:rPr>
                  </w:pPr>
                  <w:r>
                    <w:rPr>
                      <w:rFonts w:cs="Arial"/>
                      <w:color w:val="000000" w:themeColor="text1"/>
                      <w:szCs w:val="18"/>
                    </w:rPr>
                    <w:t xml:space="preserve">Component 3 candidate values: {2,4,8,16} </w:t>
                  </w:r>
                </w:p>
                <w:p w14:paraId="6A862C9D" w14:textId="77777777" w:rsidR="00082B6D" w:rsidRDefault="00082B6D">
                  <w:pPr>
                    <w:pStyle w:val="TAL"/>
                    <w:rPr>
                      <w:rFonts w:cs="Arial"/>
                      <w:color w:val="000000" w:themeColor="text1"/>
                      <w:szCs w:val="18"/>
                    </w:rPr>
                  </w:pPr>
                </w:p>
                <w:p w14:paraId="6A862C9E" w14:textId="77777777" w:rsidR="00082B6D" w:rsidRDefault="00181A69">
                  <w:pPr>
                    <w:pStyle w:val="TAL"/>
                    <w:rPr>
                      <w:rFonts w:cs="Arial"/>
                      <w:color w:val="000000" w:themeColor="text1"/>
                      <w:szCs w:val="18"/>
                    </w:rPr>
                  </w:pPr>
                  <w:r>
                    <w:rPr>
                      <w:rFonts w:cs="Arial"/>
                      <w:color w:val="000000" w:themeColor="text1"/>
                      <w:szCs w:val="18"/>
                    </w:rPr>
                    <w:t>Note: FG 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tcPr>
                <w:p w14:paraId="6A862C9F"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82B6D" w14:paraId="6A862CB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CA1"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2CA2"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tcPr>
                <w:p w14:paraId="6A862CA3"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Unified TCI with separate DL/UL TCI update for multi-DCI based multi-TRP with single activated TCI codepoint per </w:t>
                  </w:r>
                  <w:proofErr w:type="spellStart"/>
                  <w:r>
                    <w:rPr>
                      <w:rFonts w:ascii="Arial" w:eastAsia="SimSun" w:hAnsi="Arial" w:cs="Arial"/>
                      <w:color w:val="000000" w:themeColor="text1"/>
                      <w:sz w:val="18"/>
                      <w:szCs w:val="18"/>
                      <w:lang w:eastAsia="zh-CN"/>
                    </w:rPr>
                    <w:t>CORESETPoolIndex</w:t>
                  </w:r>
                  <w:proofErr w:type="spellEnd"/>
                  <w:r>
                    <w:rPr>
                      <w:rFonts w:ascii="Arial" w:eastAsia="SimSun" w:hAnsi="Arial" w:cs="Arial"/>
                      <w:color w:val="000000" w:themeColor="text1"/>
                      <w:sz w:val="18"/>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tcPr>
                <w:p w14:paraId="6A862CA4"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0. Support of </w:t>
                  </w:r>
                  <w:proofErr w:type="spellStart"/>
                  <w:r>
                    <w:rPr>
                      <w:rFonts w:eastAsia="MS Mincho" w:cs="Arial"/>
                      <w:color w:val="000000" w:themeColor="text1"/>
                      <w:szCs w:val="18"/>
                    </w:rPr>
                    <w:t>mTRP</w:t>
                  </w:r>
                  <w:proofErr w:type="spellEnd"/>
                  <w:r>
                    <w:rPr>
                      <w:rFonts w:eastAsia="MS Mincho" w:cs="Arial"/>
                      <w:color w:val="000000" w:themeColor="text1"/>
                      <w:szCs w:val="18"/>
                    </w:rPr>
                    <w:t xml:space="preserve"> operation for M-DCI with separate DL/UL TCI state</w:t>
                  </w:r>
                </w:p>
                <w:p w14:paraId="6A862CA5"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Maximum number of configured DL TCI states per BWP per CC </w:t>
                  </w:r>
                </w:p>
                <w:p w14:paraId="6A862CA6"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BWP per CC </w:t>
                  </w:r>
                </w:p>
                <w:p w14:paraId="6A862CA7"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3. Maximum number of activated DL TCI states across all CC</w:t>
                  </w:r>
                  <w:ins w:id="9" w:author="Author">
                    <w:r>
                      <w:rPr>
                        <w:rFonts w:eastAsia="MS Mincho" w:cs="Arial"/>
                        <w:color w:val="000000" w:themeColor="text1"/>
                        <w:szCs w:val="18"/>
                        <w:lang w:val="en-US"/>
                      </w:rPr>
                      <w:t xml:space="preserve"> in a band</w:t>
                    </w:r>
                  </w:ins>
                </w:p>
                <w:p w14:paraId="6A862CA8"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4. Maximum number of activated UL TCI states across all CC</w:t>
                  </w:r>
                  <w:ins w:id="10" w:author="Author">
                    <w:r>
                      <w:rPr>
                        <w:rFonts w:eastAsia="MS Mincho" w:cs="Arial"/>
                        <w:color w:val="000000" w:themeColor="text1"/>
                        <w:szCs w:val="18"/>
                        <w:lang w:val="en-US"/>
                      </w:rPr>
                      <w:t xml:space="preserve"> in a band</w:t>
                    </w:r>
                  </w:ins>
                </w:p>
                <w:p w14:paraId="6A862CA9" w14:textId="77777777" w:rsidR="00082B6D" w:rsidRDefault="00181A69">
                  <w:pPr>
                    <w:pStyle w:val="TAL"/>
                    <w:rPr>
                      <w:rFonts w:eastAsia="MS Mincho" w:cs="Arial"/>
                      <w:color w:val="000000" w:themeColor="text1"/>
                      <w:szCs w:val="18"/>
                    </w:rPr>
                  </w:pPr>
                  <w:r>
                    <w:rPr>
                      <w:rFonts w:eastAsia="MS Mincho" w:cs="Arial"/>
                      <w:color w:val="000000" w:themeColor="text1"/>
                      <w:szCs w:val="18"/>
                    </w:rPr>
                    <w:t>5. One MAC-CE activated DL TCI-state per CC in a band for a TRP associated with a ‘</w:t>
                  </w:r>
                  <w:proofErr w:type="spellStart"/>
                  <w:r>
                    <w:rPr>
                      <w:rFonts w:eastAsia="MS Mincho" w:cs="Arial"/>
                      <w:color w:val="000000" w:themeColor="text1"/>
                      <w:szCs w:val="18"/>
                    </w:rPr>
                    <w:t>coresetPoolIndex</w:t>
                  </w:r>
                  <w:proofErr w:type="spellEnd"/>
                  <w:r>
                    <w:rPr>
                      <w:rFonts w:eastAsia="MS Mincho" w:cs="Arial"/>
                      <w:color w:val="000000" w:themeColor="text1"/>
                      <w:szCs w:val="18"/>
                    </w:rPr>
                    <w:t>’ value.</w:t>
                  </w:r>
                </w:p>
                <w:p w14:paraId="6A862CAA" w14:textId="77777777" w:rsidR="00082B6D" w:rsidRDefault="00181A69">
                  <w:pPr>
                    <w:pStyle w:val="TAL"/>
                    <w:rPr>
                      <w:rFonts w:eastAsia="MS Mincho" w:cs="Arial"/>
                      <w:color w:val="000000" w:themeColor="text1"/>
                      <w:szCs w:val="18"/>
                    </w:rPr>
                  </w:pPr>
                  <w:r>
                    <w:rPr>
                      <w:rFonts w:eastAsia="MS Mincho" w:cs="Arial"/>
                      <w:color w:val="000000" w:themeColor="text1"/>
                      <w:szCs w:val="18"/>
                    </w:rPr>
                    <w:t>6. One MAC-CE activated UL TCI-state per CC in a band for a TRP associated with a ‘</w:t>
                  </w:r>
                  <w:proofErr w:type="spellStart"/>
                  <w:r>
                    <w:rPr>
                      <w:rFonts w:eastAsia="MS Mincho" w:cs="Arial"/>
                      <w:color w:val="000000" w:themeColor="text1"/>
                      <w:szCs w:val="18"/>
                    </w:rPr>
                    <w:t>coresetPoolIndex</w:t>
                  </w:r>
                  <w:proofErr w:type="spellEnd"/>
                  <w:r>
                    <w:rPr>
                      <w:rFonts w:eastAsia="MS Mincho"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tcPr>
                <w:p w14:paraId="6A862CAB" w14:textId="77777777" w:rsidR="00082B6D" w:rsidRDefault="00181A69">
                  <w:pPr>
                    <w:pStyle w:val="TAL"/>
                    <w:rPr>
                      <w:rFonts w:eastAsia="MS Mincho" w:cs="Arial"/>
                      <w:color w:val="000000" w:themeColor="text1"/>
                      <w:szCs w:val="18"/>
                    </w:rPr>
                  </w:pPr>
                  <w:r>
                    <w:rPr>
                      <w:rFonts w:eastAsia="MS Mincho" w:cs="Arial"/>
                      <w:color w:val="000000" w:themeColor="text1"/>
                      <w:szCs w:val="18"/>
                    </w:rPr>
                    <w:t>40-1-7, 23-10-1</w:t>
                  </w:r>
                </w:p>
              </w:tc>
              <w:tc>
                <w:tcPr>
                  <w:tcW w:w="0" w:type="auto"/>
                  <w:tcBorders>
                    <w:top w:val="single" w:sz="4" w:space="0" w:color="auto"/>
                    <w:left w:val="single" w:sz="4" w:space="0" w:color="auto"/>
                    <w:bottom w:val="single" w:sz="4" w:space="0" w:color="auto"/>
                    <w:right w:val="single" w:sz="4" w:space="0" w:color="auto"/>
                  </w:tcBorders>
                </w:tcPr>
                <w:p w14:paraId="6A862CA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CAD"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CA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Unified TCI with separate DL/UL TCI update for multi-DCI based multi-TRP with single activated TCI codepoint per </w:t>
                  </w:r>
                  <w:proofErr w:type="spellStart"/>
                  <w:r>
                    <w:rPr>
                      <w:rFonts w:eastAsia="SimSun" w:cs="Arial"/>
                      <w:color w:val="000000" w:themeColor="text1"/>
                      <w:szCs w:val="18"/>
                      <w:lang w:eastAsia="zh-CN"/>
                    </w:rPr>
                    <w:t>CORESETPoolIndex</w:t>
                  </w:r>
                  <w:proofErr w:type="spellEnd"/>
                  <w:r>
                    <w:rPr>
                      <w:rFonts w:eastAsia="SimSun" w:cs="Arial"/>
                      <w:color w:val="000000" w:themeColor="text1"/>
                      <w:szCs w:val="18"/>
                      <w:lang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tcPr>
                <w:p w14:paraId="6A862CAF"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2CB0"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B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B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CB3" w14:textId="77777777" w:rsidR="00082B6D" w:rsidRDefault="00181A69">
                  <w:pPr>
                    <w:pStyle w:val="TAL"/>
                    <w:rPr>
                      <w:rFonts w:cs="Arial"/>
                      <w:color w:val="000000" w:themeColor="text1"/>
                      <w:szCs w:val="18"/>
                    </w:rPr>
                  </w:pPr>
                  <w:r>
                    <w:rPr>
                      <w:rFonts w:cs="Arial"/>
                      <w:color w:val="000000" w:themeColor="text1"/>
                      <w:szCs w:val="18"/>
                    </w:rPr>
                    <w:t>Component 0 candidate values {intra-cell, intra-cell and inter-cell}</w:t>
                  </w:r>
                </w:p>
                <w:p w14:paraId="6A862CB4" w14:textId="77777777" w:rsidR="00082B6D" w:rsidRDefault="00082B6D">
                  <w:pPr>
                    <w:pStyle w:val="TAL"/>
                    <w:rPr>
                      <w:rFonts w:cs="Arial"/>
                      <w:color w:val="000000" w:themeColor="text1"/>
                      <w:szCs w:val="18"/>
                    </w:rPr>
                  </w:pPr>
                </w:p>
                <w:p w14:paraId="6A862CB5" w14:textId="77777777" w:rsidR="00082B6D" w:rsidRDefault="00181A69">
                  <w:pPr>
                    <w:pStyle w:val="TAL"/>
                    <w:rPr>
                      <w:rFonts w:cs="Arial"/>
                      <w:color w:val="000000" w:themeColor="text1"/>
                      <w:szCs w:val="18"/>
                    </w:rPr>
                  </w:pPr>
                  <w:r>
                    <w:rPr>
                      <w:rFonts w:cs="Arial"/>
                      <w:color w:val="000000" w:themeColor="text1"/>
                      <w:szCs w:val="18"/>
                    </w:rPr>
                    <w:t>Component 1 candidate value {8, 12, 16, 24, 32, 48, 64, 128}</w:t>
                  </w:r>
                </w:p>
                <w:p w14:paraId="6A862CB6" w14:textId="77777777" w:rsidR="00082B6D" w:rsidRDefault="00082B6D">
                  <w:pPr>
                    <w:pStyle w:val="TAL"/>
                    <w:rPr>
                      <w:rFonts w:cs="Arial"/>
                      <w:color w:val="000000" w:themeColor="text1"/>
                      <w:szCs w:val="18"/>
                    </w:rPr>
                  </w:pPr>
                </w:p>
                <w:p w14:paraId="6A862CB7" w14:textId="77777777" w:rsidR="00082B6D" w:rsidRDefault="00181A69">
                  <w:pPr>
                    <w:pStyle w:val="TAL"/>
                    <w:rPr>
                      <w:rFonts w:cs="Arial"/>
                      <w:color w:val="000000" w:themeColor="text1"/>
                      <w:szCs w:val="18"/>
                    </w:rPr>
                  </w:pPr>
                  <w:r>
                    <w:rPr>
                      <w:rFonts w:cs="Arial"/>
                      <w:color w:val="000000" w:themeColor="text1"/>
                      <w:szCs w:val="18"/>
                    </w:rPr>
                    <w:t>Component 2 candidate value {8, 12, 16, 24, 32, 48, 64}</w:t>
                  </w:r>
                </w:p>
                <w:p w14:paraId="6A862CB8" w14:textId="77777777" w:rsidR="00082B6D" w:rsidRDefault="00082B6D">
                  <w:pPr>
                    <w:pStyle w:val="TAL"/>
                    <w:rPr>
                      <w:rFonts w:cs="Arial"/>
                      <w:color w:val="000000" w:themeColor="text1"/>
                      <w:szCs w:val="18"/>
                    </w:rPr>
                  </w:pPr>
                </w:p>
                <w:p w14:paraId="6A862CB9" w14:textId="77777777" w:rsidR="00082B6D" w:rsidRDefault="00181A69">
                  <w:pPr>
                    <w:pStyle w:val="TAL"/>
                    <w:rPr>
                      <w:rFonts w:cs="Arial"/>
                      <w:color w:val="000000" w:themeColor="text1"/>
                      <w:szCs w:val="18"/>
                    </w:rPr>
                  </w:pPr>
                  <w:r>
                    <w:rPr>
                      <w:rFonts w:cs="Arial"/>
                      <w:color w:val="000000" w:themeColor="text1"/>
                      <w:szCs w:val="18"/>
                    </w:rPr>
                    <w:t>Component 3 candidate values: {1, 2, 4, 8, 16}</w:t>
                  </w:r>
                </w:p>
                <w:p w14:paraId="6A862CBA" w14:textId="77777777" w:rsidR="00082B6D" w:rsidRDefault="00082B6D">
                  <w:pPr>
                    <w:pStyle w:val="TAL"/>
                    <w:rPr>
                      <w:rFonts w:cs="Arial"/>
                      <w:color w:val="000000" w:themeColor="text1"/>
                      <w:szCs w:val="18"/>
                    </w:rPr>
                  </w:pPr>
                </w:p>
                <w:p w14:paraId="6A862CBB" w14:textId="77777777" w:rsidR="00082B6D" w:rsidRDefault="00181A69">
                  <w:pPr>
                    <w:pStyle w:val="TAL"/>
                    <w:rPr>
                      <w:rFonts w:cs="Arial"/>
                      <w:color w:val="000000" w:themeColor="text1"/>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tcPr>
                <w:p w14:paraId="6A862CBC"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2CBE" w14:textId="77777777" w:rsidR="00082B6D" w:rsidRDefault="00082B6D">
            <w:pPr>
              <w:rPr>
                <w:u w:val="single"/>
                <w:lang w:val="en-GB"/>
              </w:rPr>
            </w:pPr>
          </w:p>
        </w:tc>
      </w:tr>
      <w:tr w:rsidR="00082B6D" w14:paraId="6A862CC2" w14:textId="77777777">
        <w:tc>
          <w:tcPr>
            <w:tcW w:w="1815" w:type="dxa"/>
            <w:tcBorders>
              <w:top w:val="single" w:sz="4" w:space="0" w:color="auto"/>
              <w:left w:val="single" w:sz="4" w:space="0" w:color="auto"/>
              <w:bottom w:val="single" w:sz="4" w:space="0" w:color="auto"/>
              <w:right w:val="single" w:sz="4" w:space="0" w:color="auto"/>
            </w:tcBorders>
          </w:tcPr>
          <w:p w14:paraId="6A862CC0" w14:textId="77777777" w:rsidR="00082B6D" w:rsidRDefault="00181A6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C1" w14:textId="77777777" w:rsidR="00082B6D" w:rsidRDefault="00082B6D">
            <w:pPr>
              <w:rPr>
                <w:u w:val="single"/>
              </w:rPr>
            </w:pPr>
          </w:p>
        </w:tc>
      </w:tr>
    </w:tbl>
    <w:p w14:paraId="6A862CC3"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569"/>
        <w:gridCol w:w="2216"/>
        <w:gridCol w:w="2076"/>
        <w:gridCol w:w="910"/>
        <w:gridCol w:w="456"/>
        <w:gridCol w:w="436"/>
        <w:gridCol w:w="3784"/>
        <w:gridCol w:w="592"/>
        <w:gridCol w:w="436"/>
        <w:gridCol w:w="436"/>
        <w:gridCol w:w="436"/>
        <w:gridCol w:w="6080"/>
        <w:gridCol w:w="1750"/>
      </w:tblGrid>
      <w:tr w:rsidR="00082B6D" w14:paraId="6A862CD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CC4"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5" w14:textId="77777777" w:rsidR="00082B6D" w:rsidRDefault="00181A69">
            <w:pPr>
              <w:pStyle w:val="TAL"/>
              <w:rPr>
                <w:rFonts w:cs="Arial"/>
                <w:color w:val="000000" w:themeColor="text1"/>
                <w:szCs w:val="18"/>
              </w:rPr>
            </w:pPr>
            <w:r>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6"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7" w14:textId="77777777" w:rsidR="00082B6D" w:rsidRDefault="00181A69">
            <w:pPr>
              <w:rPr>
                <w:rFonts w:cs="Arial"/>
                <w:color w:val="000000" w:themeColor="text1"/>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across all CCs</w:t>
            </w:r>
          </w:p>
          <w:p w14:paraId="6A862CC8"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9"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A"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C"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D" w14:textId="77777777" w:rsidR="00082B6D" w:rsidRDefault="00181A69">
            <w:pPr>
              <w:pStyle w:val="TAL"/>
              <w:rPr>
                <w:rFonts w:eastAsia="SimSun" w:cs="Arial"/>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C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D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D1" w14:textId="77777777" w:rsidR="00082B6D" w:rsidRDefault="00181A69">
            <w:pPr>
              <w:pStyle w:val="TAL"/>
              <w:rPr>
                <w:rFonts w:cs="Arial"/>
                <w:color w:val="000000" w:themeColor="text1"/>
                <w:szCs w:val="18"/>
              </w:rPr>
            </w:pPr>
            <w:r>
              <w:rPr>
                <w:rFonts w:cs="Arial"/>
                <w:color w:val="000000" w:themeColor="text1"/>
                <w:szCs w:val="18"/>
              </w:rPr>
              <w:t>Component candidate values: {2,3,4}</w:t>
            </w:r>
          </w:p>
          <w:p w14:paraId="6A862CD2" w14:textId="77777777" w:rsidR="00082B6D" w:rsidRDefault="00082B6D">
            <w:pPr>
              <w:pStyle w:val="TAL"/>
              <w:rPr>
                <w:rFonts w:cs="Arial"/>
                <w:color w:val="000000" w:themeColor="text1"/>
                <w:szCs w:val="18"/>
              </w:rPr>
            </w:pPr>
          </w:p>
          <w:p w14:paraId="6A862CD3" w14:textId="77777777" w:rsidR="00082B6D" w:rsidRDefault="00181A69">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6A862CD4" w14:textId="77777777" w:rsidR="00082B6D" w:rsidRDefault="00082B6D">
            <w:pPr>
              <w:pStyle w:val="TAL"/>
              <w:rPr>
                <w:rFonts w:cs="Arial"/>
                <w:color w:val="000000" w:themeColor="text1"/>
                <w:szCs w:val="18"/>
              </w:rPr>
            </w:pPr>
          </w:p>
          <w:p w14:paraId="6A862CD5" w14:textId="77777777" w:rsidR="00082B6D" w:rsidRDefault="00181A69">
            <w:pPr>
              <w:pStyle w:val="TAL"/>
              <w:rPr>
                <w:rFonts w:cs="Arial"/>
                <w:color w:val="000000" w:themeColor="text1"/>
                <w:szCs w:val="18"/>
              </w:rPr>
            </w:pPr>
            <w:r>
              <w:rPr>
                <w:rFonts w:cs="Arial"/>
                <w:color w:val="000000" w:themeColor="text1"/>
                <w:szCs w:val="18"/>
              </w:rPr>
              <w:t>Note: The same description of “</w:t>
            </w:r>
            <w:proofErr w:type="spellStart"/>
            <w:r>
              <w:rPr>
                <w:rFonts w:cs="Arial"/>
                <w:color w:val="000000" w:themeColor="text1"/>
                <w:szCs w:val="18"/>
              </w:rPr>
              <w:t>supportedNumberTAG</w:t>
            </w:r>
            <w:proofErr w:type="spellEnd"/>
            <w:r>
              <w:rPr>
                <w:rFonts w:cs="Arial"/>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D6"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2CD8"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2CD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2CD9"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2CDA"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2CDE" w14:textId="77777777">
        <w:tc>
          <w:tcPr>
            <w:tcW w:w="1815" w:type="dxa"/>
            <w:tcBorders>
              <w:top w:val="single" w:sz="4" w:space="0" w:color="auto"/>
              <w:left w:val="single" w:sz="4" w:space="0" w:color="auto"/>
              <w:bottom w:val="single" w:sz="4" w:space="0" w:color="auto"/>
              <w:right w:val="single" w:sz="4" w:space="0" w:color="auto"/>
            </w:tcBorders>
          </w:tcPr>
          <w:p w14:paraId="6A862CDC"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DD" w14:textId="77777777" w:rsidR="00082B6D" w:rsidRDefault="00082B6D">
            <w:pPr>
              <w:rPr>
                <w:u w:val="single"/>
              </w:rPr>
            </w:pPr>
          </w:p>
        </w:tc>
      </w:tr>
      <w:tr w:rsidR="00082B6D" w14:paraId="6A862CE1" w14:textId="77777777">
        <w:tc>
          <w:tcPr>
            <w:tcW w:w="1815" w:type="dxa"/>
            <w:tcBorders>
              <w:top w:val="single" w:sz="4" w:space="0" w:color="auto"/>
              <w:left w:val="single" w:sz="4" w:space="0" w:color="auto"/>
              <w:bottom w:val="single" w:sz="4" w:space="0" w:color="auto"/>
              <w:right w:val="single" w:sz="4" w:space="0" w:color="auto"/>
            </w:tcBorders>
          </w:tcPr>
          <w:p w14:paraId="6A862CDF"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E0" w14:textId="77777777" w:rsidR="00082B6D" w:rsidRDefault="00082B6D">
            <w:pPr>
              <w:rPr>
                <w:u w:val="single"/>
              </w:rPr>
            </w:pPr>
          </w:p>
        </w:tc>
      </w:tr>
      <w:tr w:rsidR="00082B6D" w14:paraId="6A862CF9" w14:textId="77777777">
        <w:tc>
          <w:tcPr>
            <w:tcW w:w="1815" w:type="dxa"/>
            <w:tcBorders>
              <w:top w:val="single" w:sz="4" w:space="0" w:color="auto"/>
              <w:left w:val="single" w:sz="4" w:space="0" w:color="auto"/>
              <w:bottom w:val="single" w:sz="4" w:space="0" w:color="auto"/>
              <w:right w:val="single" w:sz="4" w:space="0" w:color="auto"/>
            </w:tcBorders>
          </w:tcPr>
          <w:p w14:paraId="6A862CE2"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E3" w14:textId="77777777" w:rsidR="00082B6D" w:rsidRDefault="00181A69">
            <w:pPr>
              <w:spacing w:after="60"/>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 xml:space="preserve">or </w:t>
            </w:r>
            <w:r>
              <w:rPr>
                <w:rFonts w:eastAsiaTheme="minorEastAsia"/>
                <w:bCs/>
                <w:kern w:val="28"/>
                <w:lang w:eastAsia="ko-KR"/>
              </w:rPr>
              <w:t xml:space="preserve">FG 40-2-8, since this is </w:t>
            </w:r>
            <w:r>
              <w:rPr>
                <w:rFonts w:eastAsiaTheme="minorEastAsia"/>
                <w:bCs/>
                <w:kern w:val="28"/>
                <w:highlight w:val="cyan"/>
                <w:lang w:eastAsia="ko-KR"/>
              </w:rPr>
              <w:t>per BC</w:t>
            </w:r>
            <w:r>
              <w:rPr>
                <w:rFonts w:eastAsiaTheme="minorEastAsia"/>
                <w:bCs/>
                <w:kern w:val="28"/>
                <w:lang w:eastAsia="ko-KR"/>
              </w:rPr>
              <w:t xml:space="preserve"> reporting, based on RAN2’s understanding, it is clear on “across all CCs” meaning across all CCs in a band combination (i.e., across all CCs in all bands in a band combination), which is same with </w:t>
            </w:r>
            <w:r>
              <w:rPr>
                <w:rFonts w:eastAsiaTheme="minorEastAsia" w:hint="eastAsia"/>
                <w:bCs/>
                <w:kern w:val="28"/>
                <w:lang w:eastAsia="ko-KR"/>
              </w:rPr>
              <w:t>us</w:t>
            </w:r>
            <w:r>
              <w:rPr>
                <w:rFonts w:eastAsiaTheme="minorEastAsia"/>
                <w:bCs/>
                <w:kern w:val="28"/>
                <w:lang w:eastAsia="ko-KR"/>
              </w:rPr>
              <w:t>.</w:t>
            </w:r>
          </w:p>
          <w:p w14:paraId="6A862CE4" w14:textId="77777777" w:rsidR="00082B6D" w:rsidRDefault="00082B6D">
            <w:pPr>
              <w:spacing w:after="60"/>
              <w:rPr>
                <w:rFonts w:eastAsiaTheme="minorEastAsia"/>
                <w:bCs/>
                <w:kern w:val="28"/>
                <w:lang w:eastAsia="ko-KR"/>
              </w:rPr>
            </w:pPr>
          </w:p>
          <w:p w14:paraId="6A862CE5" w14:textId="77777777" w:rsidR="00082B6D" w:rsidRDefault="00181A69">
            <w:pPr>
              <w:pStyle w:val="0Maintext"/>
              <w:spacing w:after="0" w:afterAutospacing="0"/>
              <w:ind w:firstLine="0"/>
              <w:rPr>
                <w:lang w:eastAsia="ko-KR"/>
              </w:rPr>
            </w:pPr>
            <w:r>
              <w:rPr>
                <w:b/>
                <w:u w:val="single"/>
                <w:lang w:eastAsia="ko-KR"/>
              </w:rPr>
              <w:lastRenderedPageBreak/>
              <w:t>Proposal 8:</w:t>
            </w:r>
            <w:r>
              <w:rPr>
                <w:lang w:eastAsia="ko-KR"/>
              </w:rPr>
              <w:t xml:space="preserve"> In FG 40-2-8, clarify the meaning of “across all CCs” as “in a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90"/>
              <w:gridCol w:w="2328"/>
              <w:gridCol w:w="900"/>
              <w:gridCol w:w="456"/>
              <w:gridCol w:w="436"/>
              <w:gridCol w:w="3725"/>
              <w:gridCol w:w="589"/>
              <w:gridCol w:w="436"/>
              <w:gridCol w:w="436"/>
              <w:gridCol w:w="436"/>
              <w:gridCol w:w="5995"/>
              <w:gridCol w:w="1733"/>
            </w:tblGrid>
            <w:tr w:rsidR="00082B6D" w14:paraId="6A862CF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CE6" w14:textId="77777777" w:rsidR="00082B6D" w:rsidRDefault="00181A69">
                  <w:pPr>
                    <w:pStyle w:val="TAL"/>
                    <w:rPr>
                      <w:color w:val="000000" w:themeColor="text1"/>
                      <w:szCs w:val="18"/>
                    </w:rPr>
                  </w:pPr>
                  <w:r>
                    <w:rPr>
                      <w:rFonts w:eastAsia="MS Mincho"/>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7" w14:textId="77777777" w:rsidR="00082B6D" w:rsidRDefault="00181A69">
                  <w:pPr>
                    <w:pStyle w:val="maintext"/>
                    <w:spacing w:after="0"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8" w14:textId="77777777" w:rsidR="00082B6D" w:rsidRDefault="00181A69">
                  <w:pPr>
                    <w:rPr>
                      <w:rFonts w:cs="Arial"/>
                      <w:color w:val="000000" w:themeColor="text1"/>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 xml:space="preserve">across all CCs </w:t>
                  </w:r>
                  <w:r>
                    <w:rPr>
                      <w:rFonts w:eastAsia="SimSun" w:cs="Arial"/>
                      <w:color w:val="FF0000"/>
                      <w:sz w:val="18"/>
                      <w:szCs w:val="18"/>
                      <w:lang w:eastAsia="zh-CN"/>
                    </w:rPr>
                    <w:t>in a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9" w14:textId="77777777" w:rsidR="00082B6D" w:rsidRDefault="00181A69">
                  <w:pPr>
                    <w:pStyle w:val="TAL"/>
                    <w:rPr>
                      <w:rFonts w:eastAsia="MS Mincho"/>
                      <w:color w:val="000000" w:themeColor="text1"/>
                      <w:szCs w:val="18"/>
                    </w:rPr>
                  </w:pPr>
                  <w:r>
                    <w:rPr>
                      <w:rFonts w:eastAsia="MS Mincho"/>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A" w14:textId="77777777" w:rsidR="00082B6D" w:rsidRDefault="00181A69">
                  <w:pPr>
                    <w:pStyle w:val="TAL"/>
                    <w:rPr>
                      <w:rFonts w:eastAsia="SimSun"/>
                      <w:color w:val="000000" w:themeColor="text1"/>
                      <w:szCs w:val="18"/>
                      <w:lang w:eastAsia="zh-CN"/>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B"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C"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D" w14:textId="77777777" w:rsidR="00082B6D" w:rsidRDefault="00181A69">
                  <w:pPr>
                    <w:pStyle w:val="TAL"/>
                    <w:rPr>
                      <w:rFonts w:eastAsia="SimSun"/>
                      <w:color w:val="000000" w:themeColor="text1"/>
                      <w:szCs w:val="18"/>
                      <w:lang w:eastAsia="zh-CN"/>
                    </w:rPr>
                  </w:pPr>
                  <w:r>
                    <w:rPr>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E"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EF"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F0"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F1" w14:textId="77777777" w:rsidR="00082B6D" w:rsidRDefault="00181A69">
                  <w:pPr>
                    <w:pStyle w:val="TAL"/>
                    <w:rPr>
                      <w:color w:val="000000" w:themeColor="text1"/>
                      <w:szCs w:val="18"/>
                    </w:rPr>
                  </w:pPr>
                  <w:r>
                    <w:rPr>
                      <w:color w:val="000000" w:themeColor="text1"/>
                      <w:szCs w:val="18"/>
                    </w:rPr>
                    <w:t>Component candidate values: {2,3,4}</w:t>
                  </w:r>
                </w:p>
                <w:p w14:paraId="6A862CF2" w14:textId="77777777" w:rsidR="00082B6D" w:rsidRDefault="00082B6D">
                  <w:pPr>
                    <w:pStyle w:val="TAL"/>
                    <w:rPr>
                      <w:color w:val="000000" w:themeColor="text1"/>
                      <w:szCs w:val="18"/>
                    </w:rPr>
                  </w:pPr>
                </w:p>
                <w:p w14:paraId="6A862CF3" w14:textId="77777777" w:rsidR="00082B6D" w:rsidRDefault="00181A69">
                  <w:pPr>
                    <w:pStyle w:val="TAL"/>
                    <w:rPr>
                      <w:color w:val="000000" w:themeColor="text1"/>
                      <w:szCs w:val="18"/>
                    </w:rPr>
                  </w:pPr>
                  <w:r>
                    <w:rPr>
                      <w:color w:val="000000" w:themeColor="text1"/>
                      <w:szCs w:val="18"/>
                    </w:rPr>
                    <w:t>Note: UE only supports the configuration where all UL CCs of the same frequency band are configured with up to 2 Timing Advance Group ID</w:t>
                  </w:r>
                </w:p>
                <w:p w14:paraId="6A862CF4" w14:textId="77777777" w:rsidR="00082B6D" w:rsidRDefault="00082B6D">
                  <w:pPr>
                    <w:pStyle w:val="TAL"/>
                    <w:rPr>
                      <w:color w:val="000000" w:themeColor="text1"/>
                      <w:szCs w:val="18"/>
                    </w:rPr>
                  </w:pPr>
                </w:p>
                <w:p w14:paraId="6A862CF5" w14:textId="77777777" w:rsidR="00082B6D" w:rsidRDefault="00181A69">
                  <w:pPr>
                    <w:pStyle w:val="TAL"/>
                    <w:rPr>
                      <w:color w:val="000000" w:themeColor="text1"/>
                      <w:szCs w:val="18"/>
                    </w:rPr>
                  </w:pPr>
                  <w:r>
                    <w:rPr>
                      <w:color w:val="000000" w:themeColor="text1"/>
                      <w:szCs w:val="18"/>
                    </w:rPr>
                    <w:t>Note: The same description of “</w:t>
                  </w:r>
                  <w:proofErr w:type="spellStart"/>
                  <w:r>
                    <w:rPr>
                      <w:color w:val="000000" w:themeColor="text1"/>
                      <w:szCs w:val="18"/>
                    </w:rPr>
                    <w:t>supportedNumberTAG</w:t>
                  </w:r>
                  <w:proofErr w:type="spellEnd"/>
                  <w:r>
                    <w:rPr>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CF6" w14:textId="77777777" w:rsidR="00082B6D" w:rsidRDefault="00181A69">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bl>
          <w:p w14:paraId="6A862CF8" w14:textId="77777777" w:rsidR="00082B6D" w:rsidRDefault="00082B6D">
            <w:pPr>
              <w:rPr>
                <w:u w:val="single"/>
              </w:rPr>
            </w:pPr>
          </w:p>
        </w:tc>
      </w:tr>
      <w:tr w:rsidR="00082B6D" w14:paraId="6A862CFC" w14:textId="77777777">
        <w:tc>
          <w:tcPr>
            <w:tcW w:w="1815" w:type="dxa"/>
            <w:tcBorders>
              <w:top w:val="single" w:sz="4" w:space="0" w:color="auto"/>
              <w:left w:val="single" w:sz="4" w:space="0" w:color="auto"/>
              <w:bottom w:val="single" w:sz="4" w:space="0" w:color="auto"/>
              <w:right w:val="single" w:sz="4" w:space="0" w:color="auto"/>
            </w:tcBorders>
          </w:tcPr>
          <w:p w14:paraId="6A862CFA" w14:textId="77777777" w:rsidR="00082B6D" w:rsidRDefault="00181A6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FB" w14:textId="77777777" w:rsidR="00082B6D" w:rsidRDefault="00082B6D">
            <w:pPr>
              <w:rPr>
                <w:u w:val="single"/>
              </w:rPr>
            </w:pPr>
          </w:p>
        </w:tc>
      </w:tr>
      <w:tr w:rsidR="00082B6D" w14:paraId="6A862CFF" w14:textId="77777777">
        <w:tc>
          <w:tcPr>
            <w:tcW w:w="1815" w:type="dxa"/>
            <w:tcBorders>
              <w:top w:val="single" w:sz="4" w:space="0" w:color="auto"/>
              <w:left w:val="single" w:sz="4" w:space="0" w:color="auto"/>
              <w:bottom w:val="single" w:sz="4" w:space="0" w:color="auto"/>
              <w:right w:val="single" w:sz="4" w:space="0" w:color="auto"/>
            </w:tcBorders>
          </w:tcPr>
          <w:p w14:paraId="6A862CFD"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CFE" w14:textId="77777777" w:rsidR="00082B6D" w:rsidRDefault="00082B6D">
            <w:pPr>
              <w:rPr>
                <w:u w:val="single"/>
              </w:rPr>
            </w:pPr>
          </w:p>
        </w:tc>
      </w:tr>
      <w:tr w:rsidR="00082B6D" w14:paraId="6A862D02" w14:textId="77777777">
        <w:tc>
          <w:tcPr>
            <w:tcW w:w="1815" w:type="dxa"/>
            <w:tcBorders>
              <w:top w:val="single" w:sz="4" w:space="0" w:color="auto"/>
              <w:left w:val="single" w:sz="4" w:space="0" w:color="auto"/>
              <w:bottom w:val="single" w:sz="4" w:space="0" w:color="auto"/>
              <w:right w:val="single" w:sz="4" w:space="0" w:color="auto"/>
            </w:tcBorders>
          </w:tcPr>
          <w:p w14:paraId="6A862D00"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01" w14:textId="77777777" w:rsidR="00082B6D" w:rsidRDefault="00082B6D">
            <w:pPr>
              <w:rPr>
                <w:u w:val="single"/>
              </w:rPr>
            </w:pPr>
          </w:p>
        </w:tc>
      </w:tr>
      <w:tr w:rsidR="00082B6D" w14:paraId="6A862D05" w14:textId="77777777">
        <w:tc>
          <w:tcPr>
            <w:tcW w:w="1815" w:type="dxa"/>
            <w:tcBorders>
              <w:top w:val="single" w:sz="4" w:space="0" w:color="auto"/>
              <w:left w:val="single" w:sz="4" w:space="0" w:color="auto"/>
              <w:bottom w:val="single" w:sz="4" w:space="0" w:color="auto"/>
              <w:right w:val="single" w:sz="4" w:space="0" w:color="auto"/>
            </w:tcBorders>
          </w:tcPr>
          <w:p w14:paraId="6A862D03"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04" w14:textId="77777777" w:rsidR="00082B6D" w:rsidRDefault="00082B6D">
            <w:pPr>
              <w:rPr>
                <w:u w:val="single"/>
              </w:rPr>
            </w:pPr>
          </w:p>
        </w:tc>
      </w:tr>
      <w:tr w:rsidR="00082B6D" w14:paraId="6A862D08" w14:textId="77777777">
        <w:tc>
          <w:tcPr>
            <w:tcW w:w="1815" w:type="dxa"/>
            <w:tcBorders>
              <w:top w:val="single" w:sz="4" w:space="0" w:color="auto"/>
              <w:left w:val="single" w:sz="4" w:space="0" w:color="auto"/>
              <w:bottom w:val="single" w:sz="4" w:space="0" w:color="auto"/>
              <w:right w:val="single" w:sz="4" w:space="0" w:color="auto"/>
            </w:tcBorders>
          </w:tcPr>
          <w:p w14:paraId="6A862D06"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07" w14:textId="77777777" w:rsidR="00082B6D" w:rsidRDefault="00082B6D">
            <w:pPr>
              <w:rPr>
                <w:u w:val="single"/>
              </w:rPr>
            </w:pPr>
          </w:p>
        </w:tc>
      </w:tr>
      <w:tr w:rsidR="00082B6D" w14:paraId="6A862D0B" w14:textId="77777777">
        <w:tc>
          <w:tcPr>
            <w:tcW w:w="1815" w:type="dxa"/>
            <w:tcBorders>
              <w:top w:val="single" w:sz="4" w:space="0" w:color="auto"/>
              <w:left w:val="single" w:sz="4" w:space="0" w:color="auto"/>
              <w:bottom w:val="single" w:sz="4" w:space="0" w:color="auto"/>
              <w:right w:val="single" w:sz="4" w:space="0" w:color="auto"/>
            </w:tcBorders>
          </w:tcPr>
          <w:p w14:paraId="6A862D09"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0A" w14:textId="77777777" w:rsidR="00082B6D" w:rsidRDefault="00082B6D">
            <w:pPr>
              <w:rPr>
                <w:u w:val="single"/>
              </w:rPr>
            </w:pPr>
          </w:p>
        </w:tc>
      </w:tr>
      <w:tr w:rsidR="00082B6D" w14:paraId="6A862D0E" w14:textId="77777777">
        <w:tc>
          <w:tcPr>
            <w:tcW w:w="1815" w:type="dxa"/>
            <w:tcBorders>
              <w:top w:val="single" w:sz="4" w:space="0" w:color="auto"/>
              <w:left w:val="single" w:sz="4" w:space="0" w:color="auto"/>
              <w:bottom w:val="single" w:sz="4" w:space="0" w:color="auto"/>
              <w:right w:val="single" w:sz="4" w:space="0" w:color="auto"/>
            </w:tcBorders>
          </w:tcPr>
          <w:p w14:paraId="6A862D0C"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0D" w14:textId="77777777" w:rsidR="00082B6D" w:rsidRDefault="00082B6D">
            <w:pPr>
              <w:rPr>
                <w:u w:val="single"/>
              </w:rPr>
            </w:pPr>
          </w:p>
        </w:tc>
      </w:tr>
      <w:tr w:rsidR="00082B6D" w14:paraId="6A862D11" w14:textId="77777777">
        <w:tc>
          <w:tcPr>
            <w:tcW w:w="1815" w:type="dxa"/>
            <w:tcBorders>
              <w:top w:val="single" w:sz="4" w:space="0" w:color="auto"/>
              <w:left w:val="single" w:sz="4" w:space="0" w:color="auto"/>
              <w:bottom w:val="single" w:sz="4" w:space="0" w:color="auto"/>
              <w:right w:val="single" w:sz="4" w:space="0" w:color="auto"/>
            </w:tcBorders>
          </w:tcPr>
          <w:p w14:paraId="6A862D0F"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10" w14:textId="77777777" w:rsidR="00082B6D" w:rsidRDefault="00082B6D">
            <w:pPr>
              <w:rPr>
                <w:u w:val="single"/>
              </w:rPr>
            </w:pPr>
          </w:p>
        </w:tc>
      </w:tr>
      <w:tr w:rsidR="00082B6D" w14:paraId="6A862D24" w14:textId="77777777">
        <w:tc>
          <w:tcPr>
            <w:tcW w:w="1815" w:type="dxa"/>
            <w:tcBorders>
              <w:top w:val="single" w:sz="4" w:space="0" w:color="auto"/>
              <w:left w:val="single" w:sz="4" w:space="0" w:color="auto"/>
              <w:bottom w:val="single" w:sz="4" w:space="0" w:color="auto"/>
              <w:right w:val="single" w:sz="4" w:space="0" w:color="auto"/>
            </w:tcBorders>
          </w:tcPr>
          <w:p w14:paraId="6A862D12"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13"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For FG 40-2-8, since this is per-BC FG, </w:t>
            </w:r>
            <w:proofErr w:type="gramStart"/>
            <w:r>
              <w:rPr>
                <w:rFonts w:eastAsiaTheme="minorEastAsia"/>
                <w:sz w:val="22"/>
                <w:szCs w:val="22"/>
                <w:lang w:eastAsia="ja-JP"/>
              </w:rPr>
              <w:t>it is clear that it</w:t>
            </w:r>
            <w:proofErr w:type="gramEnd"/>
            <w:r>
              <w:rPr>
                <w:rFonts w:eastAsiaTheme="minorEastAsia"/>
                <w:sz w:val="22"/>
                <w:szCs w:val="22"/>
                <w:lang w:eastAsia="ja-JP"/>
              </w:rPr>
              <w:t xml:space="preserve"> means “across all CCs in the band combination”.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2047"/>
              <w:gridCol w:w="2047"/>
              <w:gridCol w:w="979"/>
              <w:gridCol w:w="631"/>
              <w:gridCol w:w="13544"/>
            </w:tblGrid>
            <w:tr w:rsidR="00082B6D" w14:paraId="6A862D1F" w14:textId="77777777">
              <w:trPr>
                <w:trHeight w:val="2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6A862D14" w14:textId="77777777" w:rsidR="00082B6D" w:rsidRDefault="00181A69">
                  <w:pPr>
                    <w:keepNext/>
                    <w:keepLines/>
                    <w:rPr>
                      <w:rFonts w:eastAsia="SimSun" w:cs="Arial"/>
                      <w:color w:val="000000"/>
                      <w:sz w:val="18"/>
                      <w:szCs w:val="18"/>
                    </w:rPr>
                  </w:pPr>
                  <w:r>
                    <w:rPr>
                      <w:rFonts w:eastAsia="MS Mincho" w:cs="Arial"/>
                      <w:color w:val="000000"/>
                      <w:sz w:val="18"/>
                      <w:szCs w:val="18"/>
                    </w:rPr>
                    <w:t>40-2-8</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6A862D15" w14:textId="77777777" w:rsidR="00082B6D" w:rsidRDefault="00181A69">
                  <w:pPr>
                    <w:spacing w:after="60"/>
                    <w:rPr>
                      <w:rFonts w:eastAsia="Malgun Gothic" w:cs="Arial"/>
                      <w:color w:val="000000"/>
                      <w:sz w:val="18"/>
                      <w:szCs w:val="18"/>
                      <w:lang w:eastAsia="ko-KR"/>
                    </w:rPr>
                  </w:pPr>
                  <w:r>
                    <w:rPr>
                      <w:rFonts w:eastAsia="SimSun" w:cs="Arial"/>
                      <w:color w:val="000000"/>
                      <w:sz w:val="18"/>
                      <w:szCs w:val="18"/>
                      <w:lang w:eastAsia="zh-CN"/>
                    </w:rPr>
                    <w:t xml:space="preserve">Maximum number of TAGs across all CCs </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6A862D16" w14:textId="77777777" w:rsidR="00082B6D" w:rsidRDefault="00181A69">
                  <w:pPr>
                    <w:rPr>
                      <w:rFonts w:eastAsia="MS Gothic" w:cs="Arial"/>
                      <w:color w:val="000000"/>
                      <w:sz w:val="18"/>
                      <w:szCs w:val="18"/>
                      <w:lang w:eastAsia="ja-JP"/>
                    </w:rPr>
                  </w:pPr>
                  <w:r>
                    <w:rPr>
                      <w:rFonts w:eastAsia="MS Gothic" w:cs="Arial"/>
                      <w:color w:val="000000"/>
                      <w:sz w:val="18"/>
                      <w:szCs w:val="18"/>
                      <w:lang w:eastAsia="ja-JP"/>
                    </w:rPr>
                    <w:t xml:space="preserve">Maximum number of TAGs </w:t>
                  </w:r>
                  <w:r>
                    <w:rPr>
                      <w:rFonts w:eastAsia="SimSun" w:cs="Arial"/>
                      <w:color w:val="000000"/>
                      <w:sz w:val="18"/>
                      <w:szCs w:val="18"/>
                      <w:lang w:eastAsia="zh-CN"/>
                    </w:rPr>
                    <w:t>across all CCs</w:t>
                  </w:r>
                </w:p>
                <w:p w14:paraId="6A862D17" w14:textId="77777777" w:rsidR="00082B6D" w:rsidRDefault="00082B6D">
                  <w:pPr>
                    <w:rPr>
                      <w:rFonts w:eastAsia="MS Gothic" w:cs="Arial"/>
                      <w:color w:val="000000"/>
                      <w:sz w:val="18"/>
                      <w:szCs w:val="18"/>
                      <w:lang w:eastAsia="ja-JP"/>
                    </w:rPr>
                  </w:pP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6A862D18" w14:textId="77777777" w:rsidR="00082B6D" w:rsidRDefault="00181A69">
                  <w:pPr>
                    <w:keepNext/>
                    <w:keepLines/>
                    <w:rPr>
                      <w:rFonts w:eastAsia="MS Mincho" w:cs="Arial"/>
                      <w:color w:val="000000"/>
                      <w:sz w:val="18"/>
                      <w:szCs w:val="18"/>
                      <w:lang w:eastAsia="ja-JP"/>
                    </w:rPr>
                  </w:pPr>
                  <w:r>
                    <w:rPr>
                      <w:rFonts w:eastAsia="MS Mincho" w:cs="Arial"/>
                      <w:color w:val="000000"/>
                      <w:sz w:val="18"/>
                      <w:szCs w:val="18"/>
                    </w:rPr>
                    <w:t>40-2-1 or 40-2-2</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6A862D19" w14:textId="77777777" w:rsidR="00082B6D" w:rsidRDefault="00181A69">
                  <w:pPr>
                    <w:keepNext/>
                    <w:keepLines/>
                    <w:rPr>
                      <w:rFonts w:eastAsia="SimSun" w:cs="Arial"/>
                      <w:color w:val="000000"/>
                      <w:sz w:val="18"/>
                      <w:szCs w:val="18"/>
                      <w:lang w:eastAsia="zh-CN"/>
                    </w:rPr>
                  </w:pPr>
                  <w:r>
                    <w:rPr>
                      <w:rFonts w:eastAsia="SimSun" w:cs="Arial"/>
                      <w:color w:val="000000"/>
                      <w:sz w:val="18"/>
                      <w:szCs w:val="18"/>
                    </w:rPr>
                    <w:t>Per BC</w:t>
                  </w:r>
                </w:p>
              </w:tc>
              <w:tc>
                <w:tcPr>
                  <w:tcW w:w="3348" w:type="pct"/>
                  <w:tcBorders>
                    <w:top w:val="single" w:sz="4" w:space="0" w:color="auto"/>
                    <w:left w:val="single" w:sz="4" w:space="0" w:color="auto"/>
                    <w:bottom w:val="single" w:sz="4" w:space="0" w:color="auto"/>
                    <w:right w:val="single" w:sz="4" w:space="0" w:color="auto"/>
                  </w:tcBorders>
                  <w:shd w:val="clear" w:color="auto" w:fill="auto"/>
                </w:tcPr>
                <w:p w14:paraId="6A862D1A" w14:textId="77777777" w:rsidR="00082B6D" w:rsidRDefault="00181A69">
                  <w:pPr>
                    <w:keepNext/>
                    <w:keepLines/>
                    <w:rPr>
                      <w:rFonts w:eastAsia="SimSun" w:cs="Arial"/>
                      <w:color w:val="000000"/>
                      <w:sz w:val="18"/>
                      <w:szCs w:val="18"/>
                    </w:rPr>
                  </w:pPr>
                  <w:r>
                    <w:rPr>
                      <w:rFonts w:eastAsia="SimSun" w:cs="Arial"/>
                      <w:color w:val="000000"/>
                      <w:sz w:val="18"/>
                      <w:szCs w:val="18"/>
                    </w:rPr>
                    <w:t>Component candidate values: {2,3,4}</w:t>
                  </w:r>
                </w:p>
                <w:p w14:paraId="6A862D1B" w14:textId="77777777" w:rsidR="00082B6D" w:rsidRDefault="00082B6D">
                  <w:pPr>
                    <w:keepNext/>
                    <w:keepLines/>
                    <w:rPr>
                      <w:rFonts w:eastAsia="SimSun" w:cs="Arial"/>
                      <w:color w:val="000000"/>
                      <w:sz w:val="18"/>
                      <w:szCs w:val="18"/>
                    </w:rPr>
                  </w:pPr>
                </w:p>
                <w:p w14:paraId="6A862D1C" w14:textId="77777777" w:rsidR="00082B6D" w:rsidRDefault="00181A69">
                  <w:pPr>
                    <w:keepNext/>
                    <w:keepLines/>
                    <w:rPr>
                      <w:rFonts w:eastAsia="SimSun" w:cs="Arial"/>
                      <w:color w:val="000000"/>
                      <w:sz w:val="18"/>
                      <w:szCs w:val="18"/>
                    </w:rPr>
                  </w:pPr>
                  <w:r>
                    <w:rPr>
                      <w:rFonts w:eastAsia="SimSun" w:cs="Arial"/>
                      <w:color w:val="000000"/>
                      <w:sz w:val="18"/>
                      <w:szCs w:val="18"/>
                    </w:rPr>
                    <w:t>Note: UE only supports the configuration where all UL CCs of the same frequency band are configured with up to 2 Timing Advance Group ID</w:t>
                  </w:r>
                </w:p>
                <w:p w14:paraId="6A862D1D" w14:textId="77777777" w:rsidR="00082B6D" w:rsidRDefault="00082B6D">
                  <w:pPr>
                    <w:keepNext/>
                    <w:keepLines/>
                    <w:rPr>
                      <w:rFonts w:eastAsia="SimSun" w:cs="Arial"/>
                      <w:color w:val="000000"/>
                      <w:sz w:val="18"/>
                      <w:szCs w:val="18"/>
                    </w:rPr>
                  </w:pPr>
                </w:p>
                <w:p w14:paraId="6A862D1E" w14:textId="77777777" w:rsidR="00082B6D" w:rsidRDefault="00181A69">
                  <w:pPr>
                    <w:keepNext/>
                    <w:keepLines/>
                    <w:rPr>
                      <w:rFonts w:eastAsia="SimSun" w:cs="Arial"/>
                      <w:color w:val="000000"/>
                      <w:sz w:val="18"/>
                      <w:szCs w:val="18"/>
                    </w:rPr>
                  </w:pPr>
                  <w:r>
                    <w:rPr>
                      <w:rFonts w:eastAsia="SimSun" w:cs="Arial"/>
                      <w:color w:val="000000"/>
                      <w:sz w:val="18"/>
                      <w:szCs w:val="18"/>
                    </w:rPr>
                    <w:t>Note: The same description of “</w:t>
                  </w:r>
                  <w:proofErr w:type="spellStart"/>
                  <w:r>
                    <w:rPr>
                      <w:rFonts w:eastAsia="SimSun" w:cs="Arial"/>
                      <w:color w:val="000000"/>
                      <w:sz w:val="18"/>
                      <w:szCs w:val="18"/>
                    </w:rPr>
                    <w:t>supportedNumberTAG</w:t>
                  </w:r>
                  <w:proofErr w:type="spellEnd"/>
                  <w:r>
                    <w:rPr>
                      <w:rFonts w:eastAsia="SimSun" w:cs="Arial"/>
                      <w:color w:val="000000"/>
                      <w:sz w:val="18"/>
                      <w:szCs w:val="18"/>
                    </w:rPr>
                    <w:t>” in 38.306 applies to this FG as well</w:t>
                  </w:r>
                </w:p>
              </w:tc>
            </w:tr>
          </w:tbl>
          <w:p w14:paraId="6A862D20" w14:textId="77777777" w:rsidR="00082B6D" w:rsidRDefault="00082B6D">
            <w:pPr>
              <w:rPr>
                <w:u w:val="single"/>
              </w:rPr>
            </w:pPr>
          </w:p>
          <w:p w14:paraId="6A862D21"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6A862D22" w14:textId="77777777" w:rsidR="00082B6D" w:rsidRDefault="00181A69">
            <w:pPr>
              <w:pStyle w:val="ListParagraph"/>
              <w:numPr>
                <w:ilvl w:val="0"/>
                <w:numId w:val="18"/>
              </w:numPr>
              <w:contextualSpacing w:val="0"/>
              <w:rPr>
                <w:b/>
                <w:bCs/>
                <w:sz w:val="22"/>
                <w:szCs w:val="22"/>
                <w:lang w:eastAsia="ja-JP"/>
              </w:rPr>
            </w:pPr>
            <w:r>
              <w:rPr>
                <w:b/>
                <w:bCs/>
                <w:sz w:val="22"/>
                <w:szCs w:val="22"/>
                <w:lang w:eastAsia="ja-JP"/>
              </w:rPr>
              <w:t>For FG 40-2-8, “across all CCs” in components mean “across all CCs in the band combination”</w:t>
            </w:r>
          </w:p>
          <w:p w14:paraId="6A862D23" w14:textId="77777777" w:rsidR="00082B6D" w:rsidRDefault="00082B6D">
            <w:pPr>
              <w:rPr>
                <w:u w:val="single"/>
              </w:rPr>
            </w:pPr>
          </w:p>
        </w:tc>
      </w:tr>
      <w:tr w:rsidR="00082B6D" w14:paraId="6A862D3D" w14:textId="77777777">
        <w:tc>
          <w:tcPr>
            <w:tcW w:w="1815" w:type="dxa"/>
            <w:tcBorders>
              <w:top w:val="single" w:sz="4" w:space="0" w:color="auto"/>
              <w:left w:val="single" w:sz="4" w:space="0" w:color="auto"/>
              <w:bottom w:val="single" w:sz="4" w:space="0" w:color="auto"/>
              <w:right w:val="single" w:sz="4" w:space="0" w:color="auto"/>
            </w:tcBorders>
          </w:tcPr>
          <w:p w14:paraId="6A862D25"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26"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6A862D27" w14:textId="77777777" w:rsidR="00082B6D" w:rsidRDefault="00181A69">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540"/>
              <w:gridCol w:w="1898"/>
              <w:gridCol w:w="2460"/>
              <w:gridCol w:w="791"/>
              <w:gridCol w:w="456"/>
              <w:gridCol w:w="436"/>
              <w:gridCol w:w="3049"/>
              <w:gridCol w:w="557"/>
              <w:gridCol w:w="436"/>
              <w:gridCol w:w="436"/>
              <w:gridCol w:w="436"/>
              <w:gridCol w:w="5027"/>
              <w:gridCol w:w="1535"/>
            </w:tblGrid>
            <w:tr w:rsidR="00082B6D" w14:paraId="6A862D3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2D28"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2D29"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40-2-8</w:t>
                  </w:r>
                </w:p>
              </w:tc>
              <w:tc>
                <w:tcPr>
                  <w:tcW w:w="0" w:type="auto"/>
                  <w:tcBorders>
                    <w:top w:val="single" w:sz="4" w:space="0" w:color="auto"/>
                    <w:left w:val="single" w:sz="4" w:space="0" w:color="auto"/>
                    <w:bottom w:val="single" w:sz="4" w:space="0" w:color="auto"/>
                    <w:right w:val="single" w:sz="4" w:space="0" w:color="auto"/>
                  </w:tcBorders>
                </w:tcPr>
                <w:p w14:paraId="6A862D2A"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tcPr>
                <w:p w14:paraId="6A862D2B"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Maximum number of TAGs across all CCs</w:t>
                  </w:r>
                  <w:ins w:id="11" w:author="Author">
                    <w:r>
                      <w:rPr>
                        <w:rFonts w:eastAsia="MS Mincho" w:cs="Arial"/>
                        <w:color w:val="000000" w:themeColor="text1"/>
                        <w:szCs w:val="18"/>
                        <w:lang w:val="en-US"/>
                      </w:rPr>
                      <w:t xml:space="preserve"> in a band combination</w:t>
                    </w:r>
                  </w:ins>
                </w:p>
                <w:p w14:paraId="6A862D2C"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2D2D" w14:textId="77777777" w:rsidR="00082B6D" w:rsidRDefault="00181A69">
                  <w:pPr>
                    <w:pStyle w:val="TAL"/>
                    <w:rPr>
                      <w:rFonts w:eastAsia="MS Mincho" w:cs="Arial"/>
                      <w:color w:val="000000" w:themeColor="text1"/>
                      <w:szCs w:val="18"/>
                    </w:rPr>
                  </w:pPr>
                  <w:r>
                    <w:rPr>
                      <w:rFonts w:eastAsia="MS Mincho" w:cs="Arial"/>
                      <w:color w:val="000000" w:themeColor="text1"/>
                      <w:szCs w:val="18"/>
                    </w:rPr>
                    <w:t>40-2-1 or 40-2-2</w:t>
                  </w:r>
                </w:p>
              </w:tc>
              <w:tc>
                <w:tcPr>
                  <w:tcW w:w="0" w:type="auto"/>
                  <w:tcBorders>
                    <w:top w:val="single" w:sz="4" w:space="0" w:color="auto"/>
                    <w:left w:val="single" w:sz="4" w:space="0" w:color="auto"/>
                    <w:bottom w:val="single" w:sz="4" w:space="0" w:color="auto"/>
                    <w:right w:val="single" w:sz="4" w:space="0" w:color="auto"/>
                  </w:tcBorders>
                </w:tcPr>
                <w:p w14:paraId="6A862D2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2D2F"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2D3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tcPr>
                <w:p w14:paraId="6A862D31"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tcPr>
                <w:p w14:paraId="6A862D32"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D3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D3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2D35" w14:textId="77777777" w:rsidR="00082B6D" w:rsidRDefault="00181A69">
                  <w:pPr>
                    <w:pStyle w:val="TAL"/>
                    <w:rPr>
                      <w:rFonts w:cs="Arial"/>
                      <w:color w:val="000000" w:themeColor="text1"/>
                      <w:szCs w:val="18"/>
                    </w:rPr>
                  </w:pPr>
                  <w:r>
                    <w:rPr>
                      <w:rFonts w:cs="Arial"/>
                      <w:color w:val="000000" w:themeColor="text1"/>
                      <w:szCs w:val="18"/>
                    </w:rPr>
                    <w:t>Component candidate values: {2,3,4}</w:t>
                  </w:r>
                </w:p>
                <w:p w14:paraId="6A862D36" w14:textId="77777777" w:rsidR="00082B6D" w:rsidRDefault="00082B6D">
                  <w:pPr>
                    <w:pStyle w:val="TAL"/>
                    <w:rPr>
                      <w:rFonts w:cs="Arial"/>
                      <w:color w:val="000000" w:themeColor="text1"/>
                      <w:szCs w:val="18"/>
                    </w:rPr>
                  </w:pPr>
                </w:p>
                <w:p w14:paraId="6A862D37" w14:textId="77777777" w:rsidR="00082B6D" w:rsidRDefault="00181A69">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6A862D38" w14:textId="77777777" w:rsidR="00082B6D" w:rsidRDefault="00082B6D">
                  <w:pPr>
                    <w:pStyle w:val="TAL"/>
                    <w:rPr>
                      <w:rFonts w:cs="Arial"/>
                      <w:color w:val="000000" w:themeColor="text1"/>
                      <w:szCs w:val="18"/>
                    </w:rPr>
                  </w:pPr>
                </w:p>
                <w:p w14:paraId="6A862D39" w14:textId="77777777" w:rsidR="00082B6D" w:rsidRDefault="00181A69">
                  <w:pPr>
                    <w:pStyle w:val="TAL"/>
                    <w:rPr>
                      <w:rFonts w:cs="Arial"/>
                      <w:color w:val="000000" w:themeColor="text1"/>
                      <w:szCs w:val="18"/>
                    </w:rPr>
                  </w:pPr>
                  <w:r>
                    <w:rPr>
                      <w:rFonts w:cs="Arial"/>
                      <w:color w:val="000000" w:themeColor="text1"/>
                      <w:szCs w:val="18"/>
                    </w:rPr>
                    <w:t>Note: The same description of “</w:t>
                  </w:r>
                  <w:proofErr w:type="spellStart"/>
                  <w:r>
                    <w:rPr>
                      <w:rFonts w:cs="Arial"/>
                      <w:color w:val="000000" w:themeColor="text1"/>
                      <w:szCs w:val="18"/>
                    </w:rPr>
                    <w:t>supportedNumberTAG</w:t>
                  </w:r>
                  <w:proofErr w:type="spellEnd"/>
                  <w:r>
                    <w:rPr>
                      <w:rFonts w:cs="Arial"/>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tcPr>
                <w:p w14:paraId="6A862D3A"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2D3C" w14:textId="77777777" w:rsidR="00082B6D" w:rsidRDefault="00082B6D">
            <w:pPr>
              <w:rPr>
                <w:u w:val="single"/>
                <w:lang w:val="en-GB"/>
              </w:rPr>
            </w:pPr>
          </w:p>
        </w:tc>
      </w:tr>
      <w:tr w:rsidR="00082B6D" w14:paraId="6A862D40" w14:textId="77777777">
        <w:tc>
          <w:tcPr>
            <w:tcW w:w="1815" w:type="dxa"/>
            <w:tcBorders>
              <w:top w:val="single" w:sz="4" w:space="0" w:color="auto"/>
              <w:left w:val="single" w:sz="4" w:space="0" w:color="auto"/>
              <w:bottom w:val="single" w:sz="4" w:space="0" w:color="auto"/>
              <w:right w:val="single" w:sz="4" w:space="0" w:color="auto"/>
            </w:tcBorders>
          </w:tcPr>
          <w:p w14:paraId="6A862D3E"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D3F" w14:textId="77777777" w:rsidR="00082B6D" w:rsidRDefault="00082B6D">
            <w:pPr>
              <w:rPr>
                <w:u w:val="single"/>
              </w:rPr>
            </w:pPr>
          </w:p>
        </w:tc>
      </w:tr>
    </w:tbl>
    <w:p w14:paraId="6A862D41"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572"/>
        <w:gridCol w:w="3124"/>
        <w:gridCol w:w="4535"/>
        <w:gridCol w:w="785"/>
        <w:gridCol w:w="496"/>
        <w:gridCol w:w="526"/>
        <w:gridCol w:w="2764"/>
        <w:gridCol w:w="851"/>
        <w:gridCol w:w="526"/>
        <w:gridCol w:w="526"/>
        <w:gridCol w:w="526"/>
        <w:gridCol w:w="3272"/>
        <w:gridCol w:w="1735"/>
      </w:tblGrid>
      <w:tr w:rsidR="00082B6D" w14:paraId="6A862D6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42"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43" w14:textId="77777777" w:rsidR="00082B6D" w:rsidRDefault="00181A69">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44"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45" w14:textId="77777777" w:rsidR="00082B6D" w:rsidRDefault="00181A69">
            <w:pPr>
              <w:pStyle w:val="TAL"/>
              <w:rPr>
                <w:rFonts w:cs="Arial"/>
                <w:color w:val="000000" w:themeColor="text1"/>
                <w:szCs w:val="18"/>
              </w:rPr>
            </w:pPr>
            <w:r>
              <w:rPr>
                <w:rFonts w:cs="Arial"/>
                <w:color w:val="000000" w:themeColor="text1"/>
                <w:szCs w:val="18"/>
              </w:rPr>
              <w:t>Support of N=N_TRP only</w:t>
            </w:r>
          </w:p>
          <w:p w14:paraId="6A862D46" w14:textId="77777777" w:rsidR="00082B6D" w:rsidRDefault="00181A69">
            <w:pPr>
              <w:pStyle w:val="TAL"/>
              <w:rPr>
                <w:rFonts w:cs="Arial"/>
                <w:color w:val="000000" w:themeColor="text1"/>
                <w:szCs w:val="18"/>
              </w:rPr>
            </w:pPr>
            <w:r>
              <w:rPr>
                <w:rFonts w:cs="Arial"/>
                <w:color w:val="000000" w:themeColor="text1"/>
                <w:szCs w:val="18"/>
              </w:rPr>
              <w:t>Support of N_L=1 only</w:t>
            </w:r>
          </w:p>
          <w:p w14:paraId="6A862D47" w14:textId="77777777" w:rsidR="00082B6D" w:rsidRDefault="00181A69">
            <w:pPr>
              <w:rPr>
                <w:rFonts w:cs="Arial"/>
                <w:color w:val="000000" w:themeColor="text1"/>
                <w:sz w:val="18"/>
                <w:szCs w:val="18"/>
              </w:rPr>
            </w:pPr>
            <w:r>
              <w:rPr>
                <w:rFonts w:cs="Arial"/>
                <w:color w:val="000000" w:themeColor="text1"/>
                <w:sz w:val="18"/>
                <w:szCs w:val="18"/>
              </w:rPr>
              <w:t xml:space="preserve">1. Support of mode 2 for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t>
            </w:r>
          </w:p>
          <w:p w14:paraId="6A862D48" w14:textId="77777777" w:rsidR="00082B6D" w:rsidRDefault="00181A69">
            <w:pPr>
              <w:rPr>
                <w:rFonts w:cs="Arial"/>
                <w:color w:val="000000" w:themeColor="text1"/>
                <w:sz w:val="18"/>
                <w:szCs w:val="18"/>
              </w:rPr>
            </w:pPr>
            <w:r>
              <w:rPr>
                <w:rFonts w:cs="Arial"/>
                <w:color w:val="000000" w:themeColor="text1"/>
                <w:sz w:val="18"/>
                <w:szCs w:val="18"/>
              </w:rPr>
              <w:t xml:space="preserve">2. Support for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A862D49" w14:textId="77777777" w:rsidR="00082B6D" w:rsidRDefault="00181A69">
            <w:pPr>
              <w:rPr>
                <w:rFonts w:cs="Arial"/>
                <w:color w:val="000000" w:themeColor="text1"/>
                <w:sz w:val="18"/>
                <w:szCs w:val="18"/>
              </w:rPr>
            </w:pPr>
            <w:r>
              <w:rPr>
                <w:rFonts w:cs="Arial"/>
                <w:color w:val="000000" w:themeColor="text1"/>
                <w:sz w:val="18"/>
                <w:szCs w:val="18"/>
              </w:rPr>
              <w:t xml:space="preserve">3. Support of parameter combinations with L=2,4 </w:t>
            </w:r>
          </w:p>
          <w:p w14:paraId="6A862D4A" w14:textId="77777777" w:rsidR="00082B6D" w:rsidRDefault="00181A69">
            <w:pPr>
              <w:rPr>
                <w:rFonts w:cs="Arial"/>
                <w:color w:val="000000" w:themeColor="text1"/>
                <w:sz w:val="18"/>
                <w:szCs w:val="18"/>
              </w:rPr>
            </w:pPr>
            <w:r>
              <w:rPr>
                <w:rFonts w:cs="Arial"/>
                <w:color w:val="000000" w:themeColor="text1"/>
                <w:sz w:val="18"/>
                <w:szCs w:val="18"/>
              </w:rPr>
              <w:t>4. Support of rank 1,2</w:t>
            </w:r>
          </w:p>
          <w:p w14:paraId="6A862D4B" w14:textId="77777777" w:rsidR="00082B6D" w:rsidRDefault="00181A69">
            <w:pPr>
              <w:rPr>
                <w:rFonts w:cs="Arial"/>
                <w:color w:val="000000" w:themeColor="text1"/>
                <w:sz w:val="18"/>
                <w:szCs w:val="18"/>
              </w:rPr>
            </w:pPr>
            <w:r>
              <w:rPr>
                <w:rFonts w:cs="Arial"/>
                <w:color w:val="000000" w:themeColor="text1"/>
                <w:sz w:val="18"/>
                <w:szCs w:val="18"/>
              </w:rPr>
              <w:t>5. A list of supported combinations, up to 16, across all CCs simultaneously, where each combination is</w:t>
            </w:r>
          </w:p>
          <w:p w14:paraId="6A862D4C"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D4D"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D4E"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D4F" w14:textId="77777777" w:rsidR="00082B6D" w:rsidRDefault="00181A69">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6A862D50" w14:textId="77777777" w:rsidR="00082B6D" w:rsidRDefault="00181A69">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6A862D51" w14:textId="77777777" w:rsidR="00082B6D" w:rsidRDefault="00181A69">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2" w14:textId="77777777" w:rsidR="00082B6D" w:rsidRDefault="00181A69">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4"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5"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7" w14:textId="77777777" w:rsidR="00082B6D" w:rsidRDefault="00181A69">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8"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9"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5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Component 5 candidate values:</w:t>
            </w:r>
          </w:p>
          <w:p w14:paraId="6A862D5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a) {4, 8, 12, 16, 24, 32}</w:t>
            </w:r>
          </w:p>
          <w:p w14:paraId="6A862D5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b) {2,3,4 … 64}</w:t>
            </w:r>
          </w:p>
          <w:p w14:paraId="6A862D5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 {4, …, 256}</w:t>
            </w:r>
          </w:p>
          <w:p w14:paraId="6A862D5E" w14:textId="77777777" w:rsidR="00082B6D" w:rsidRDefault="00082B6D">
            <w:pPr>
              <w:pStyle w:val="TAL"/>
              <w:rPr>
                <w:rFonts w:eastAsia="SimSun" w:cs="Arial"/>
                <w:color w:val="000000" w:themeColor="text1"/>
                <w:szCs w:val="18"/>
                <w:lang w:eastAsia="zh-CN"/>
              </w:rPr>
            </w:pPr>
          </w:p>
          <w:p w14:paraId="6A862D5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Component 7 candidate values: {1, 1.5, 2}</w:t>
            </w:r>
          </w:p>
          <w:p w14:paraId="6A862D60" w14:textId="77777777" w:rsidR="00082B6D" w:rsidRDefault="00082B6D">
            <w:pPr>
              <w:pStyle w:val="TAL"/>
              <w:rPr>
                <w:rFonts w:eastAsia="SimSun" w:cs="Arial"/>
                <w:color w:val="000000" w:themeColor="text1"/>
                <w:szCs w:val="18"/>
                <w:lang w:eastAsia="zh-CN"/>
              </w:rPr>
            </w:pPr>
          </w:p>
          <w:p w14:paraId="6A862D6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Component 8 candidate values: {2,3,4}</w:t>
            </w:r>
          </w:p>
          <w:p w14:paraId="6A862D62" w14:textId="77777777" w:rsidR="00082B6D" w:rsidRDefault="00082B6D">
            <w:pPr>
              <w:pStyle w:val="TAL"/>
              <w:rPr>
                <w:rFonts w:eastAsia="SimSun" w:cs="Arial"/>
                <w:color w:val="000000" w:themeColor="text1"/>
                <w:szCs w:val="18"/>
                <w:lang w:eastAsia="zh-CN"/>
              </w:rPr>
            </w:pPr>
          </w:p>
          <w:p w14:paraId="6A862D6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Note: </w:t>
            </w:r>
          </w:p>
          <w:p w14:paraId="6A862D6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NTRP=1 TRP is configured, OCPU =1. </w:t>
            </w:r>
          </w:p>
          <w:p w14:paraId="6A862D6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NTRP&gt;1 TRPS are configured, OCPU = </w:t>
            </w:r>
            <w:proofErr w:type="gramStart"/>
            <w:r>
              <w:rPr>
                <w:rFonts w:eastAsia="SimSun" w:cs="Arial"/>
                <w:color w:val="000000" w:themeColor="text1"/>
                <w:szCs w:val="18"/>
                <w:lang w:eastAsia="zh-CN"/>
              </w:rPr>
              <w:t>ceil(</w:t>
            </w:r>
            <w:proofErr w:type="gramEnd"/>
            <w:r>
              <w:rPr>
                <w:rFonts w:eastAsia="SimSun" w:cs="Arial"/>
                <w:color w:val="000000" w:themeColor="text1"/>
                <w:szCs w:val="18"/>
                <w:lang w:eastAsia="zh-CN"/>
              </w:rPr>
              <w:t>X * NTRP)</w:t>
            </w:r>
          </w:p>
          <w:p w14:paraId="6A862D66" w14:textId="77777777" w:rsidR="00082B6D" w:rsidRDefault="00082B6D">
            <w:pPr>
              <w:pStyle w:val="TAL"/>
              <w:rPr>
                <w:rFonts w:eastAsia="SimSun" w:cs="Arial"/>
                <w:color w:val="000000" w:themeColor="text1"/>
                <w:szCs w:val="18"/>
                <w:lang w:eastAsia="zh-CN"/>
              </w:rPr>
            </w:pPr>
          </w:p>
          <w:p w14:paraId="6A862D6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Note: A-CSI is supported, and whether UE supports SP-CSI on PUSCH is dependent on FG2-32b</w:t>
            </w:r>
          </w:p>
          <w:p w14:paraId="6A862D68" w14:textId="77777777" w:rsidR="00082B6D" w:rsidRDefault="00082B6D">
            <w:pPr>
              <w:pStyle w:val="TAL"/>
              <w:rPr>
                <w:rFonts w:eastAsia="SimSun" w:cs="Arial"/>
                <w:color w:val="000000" w:themeColor="text1"/>
                <w:szCs w:val="18"/>
                <w:lang w:eastAsia="zh-CN"/>
              </w:rPr>
            </w:pPr>
          </w:p>
          <w:p w14:paraId="6A862D69" w14:textId="77777777" w:rsidR="00082B6D" w:rsidRDefault="00181A69">
            <w:pPr>
              <w:pStyle w:val="TAL"/>
              <w:rPr>
                <w:rFonts w:cs="Arial"/>
                <w:color w:val="000000" w:themeColor="text1"/>
                <w:szCs w:val="18"/>
              </w:rPr>
            </w:pPr>
            <w:r>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6A" w14:textId="77777777" w:rsidR="00082B6D" w:rsidRDefault="00181A69">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082B6D" w14:paraId="6A862D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6C"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6D" w14:textId="77777777" w:rsidR="00082B6D" w:rsidRDefault="00181A69">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6E"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6F" w14:textId="77777777" w:rsidR="00082B6D" w:rsidRDefault="00181A69">
            <w:pPr>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A862D70" w14:textId="77777777" w:rsidR="00082B6D" w:rsidRDefault="00181A69">
            <w:pPr>
              <w:rPr>
                <w:rFonts w:cs="Arial"/>
                <w:color w:val="000000" w:themeColor="text1"/>
                <w:sz w:val="18"/>
                <w:szCs w:val="18"/>
              </w:rPr>
            </w:pPr>
            <w:r>
              <w:rPr>
                <w:rFonts w:cs="Arial"/>
                <w:color w:val="000000" w:themeColor="text1"/>
                <w:sz w:val="18"/>
                <w:szCs w:val="18"/>
              </w:rPr>
              <w:t xml:space="preserve">2. Support of parameter combinations with L=2,4 </w:t>
            </w:r>
          </w:p>
          <w:p w14:paraId="6A862D71" w14:textId="77777777" w:rsidR="00082B6D" w:rsidRDefault="00181A69">
            <w:pPr>
              <w:rPr>
                <w:rFonts w:cs="Arial"/>
                <w:color w:val="000000" w:themeColor="text1"/>
                <w:sz w:val="18"/>
                <w:szCs w:val="18"/>
              </w:rPr>
            </w:pPr>
            <w:r>
              <w:rPr>
                <w:rFonts w:cs="Arial"/>
                <w:color w:val="000000" w:themeColor="text1"/>
                <w:sz w:val="18"/>
                <w:szCs w:val="18"/>
              </w:rPr>
              <w:t>3. Support of rank 1,2</w:t>
            </w:r>
          </w:p>
          <w:p w14:paraId="6A862D72" w14:textId="77777777" w:rsidR="00082B6D" w:rsidRDefault="00181A69">
            <w:pPr>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6A862D73"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D74"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D75"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D76" w14:textId="77777777" w:rsidR="00082B6D" w:rsidRDefault="00181A6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7" w14:textId="77777777" w:rsidR="00082B6D" w:rsidRDefault="00181A69">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8"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A"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E"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7F"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2D80"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D81" w14:textId="77777777" w:rsidR="00082B6D" w:rsidRDefault="00181A69">
            <w:pPr>
              <w:pStyle w:val="TAL"/>
              <w:rPr>
                <w:rFonts w:cs="Arial"/>
                <w:color w:val="000000" w:themeColor="text1"/>
                <w:szCs w:val="18"/>
              </w:rPr>
            </w:pPr>
            <w:r>
              <w:rPr>
                <w:rFonts w:cs="Arial"/>
                <w:color w:val="000000" w:themeColor="text1"/>
                <w:szCs w:val="18"/>
              </w:rPr>
              <w:t>b) {2,3,4 … 64}</w:t>
            </w:r>
          </w:p>
          <w:p w14:paraId="6A862D82"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3"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82B6D" w14:paraId="6A862D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85"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6" w14:textId="77777777" w:rsidR="00082B6D" w:rsidRDefault="00181A69">
            <w:pPr>
              <w:pStyle w:val="TAL"/>
              <w:rPr>
                <w:rFonts w:eastAsia="MS Mincho"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7"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8"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 xml:space="preserve">1. Support of Rel-16 </w:t>
            </w:r>
            <w:proofErr w:type="spellStart"/>
            <w:r>
              <w:rPr>
                <w:rFonts w:cs="Arial"/>
                <w:color w:val="000000" w:themeColor="text1"/>
                <w:sz w:val="18"/>
                <w:szCs w:val="18"/>
                <w:lang w:eastAsia="zh-CN"/>
              </w:rPr>
              <w:t>eType</w:t>
            </w:r>
            <w:proofErr w:type="spellEnd"/>
            <w:r>
              <w:rPr>
                <w:rFonts w:cs="Arial"/>
                <w:color w:val="000000" w:themeColor="text1"/>
                <w:sz w:val="18"/>
                <w:szCs w:val="18"/>
                <w:lang w:eastAsia="zh-CN"/>
              </w:rPr>
              <w:t xml:space="preserve">-II codebook refinement for multi-TRP CJT with PMI </w:t>
            </w:r>
            <w:proofErr w:type="spellStart"/>
            <w:r>
              <w:rPr>
                <w:rFonts w:cs="Arial"/>
                <w:color w:val="000000" w:themeColor="text1"/>
                <w:sz w:val="18"/>
                <w:szCs w:val="18"/>
                <w:lang w:eastAsia="zh-CN"/>
              </w:rPr>
              <w:t>subbands</w:t>
            </w:r>
            <w:proofErr w:type="spellEnd"/>
            <w:r>
              <w:rPr>
                <w:rFonts w:cs="Arial"/>
                <w:color w:val="000000" w:themeColor="text1"/>
                <w:sz w:val="18"/>
                <w:szCs w:val="18"/>
                <w:lang w:eastAsia="zh-CN"/>
              </w:rPr>
              <w:t xml:space="preserve"> R=2</w:t>
            </w:r>
          </w:p>
          <w:p w14:paraId="6A862D89" w14:textId="77777777" w:rsidR="00082B6D" w:rsidRDefault="00181A69">
            <w:pPr>
              <w:rPr>
                <w:rFonts w:cs="Arial"/>
                <w:color w:val="000000" w:themeColor="text1"/>
                <w:sz w:val="18"/>
                <w:szCs w:val="18"/>
              </w:rPr>
            </w:pPr>
            <w:r>
              <w:rPr>
                <w:rFonts w:cs="Arial"/>
                <w:color w:val="000000" w:themeColor="text1"/>
                <w:sz w:val="18"/>
                <w:szCs w:val="18"/>
                <w:lang w:eastAsia="zh-CN"/>
              </w:rPr>
              <w:t>2. {Max # of Tx ports in one resource set, Max # of resource sets,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A" w14:textId="77777777" w:rsidR="00082B6D" w:rsidRDefault="00181A69">
            <w:pPr>
              <w:pStyle w:val="TAL"/>
              <w:rPr>
                <w:rFonts w:eastAsia="MS Mincho" w:cs="Arial"/>
                <w:color w:val="000000" w:themeColor="text1"/>
                <w:szCs w:val="18"/>
              </w:rPr>
            </w:pPr>
            <w:r>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B"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D"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8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0"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1"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2"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D93" w14:textId="77777777" w:rsidR="00082B6D" w:rsidRDefault="00181A69">
            <w:pPr>
              <w:pStyle w:val="TAL"/>
              <w:rPr>
                <w:rFonts w:cs="Arial"/>
                <w:color w:val="000000" w:themeColor="text1"/>
                <w:szCs w:val="18"/>
              </w:rPr>
            </w:pPr>
            <w:r>
              <w:rPr>
                <w:rFonts w:cs="Arial"/>
                <w:color w:val="000000" w:themeColor="text1"/>
                <w:szCs w:val="18"/>
              </w:rPr>
              <w:t>a) {4,8,12,16,24,32}</w:t>
            </w:r>
          </w:p>
          <w:p w14:paraId="6A862D94" w14:textId="77777777" w:rsidR="00082B6D" w:rsidRDefault="00181A69">
            <w:pPr>
              <w:pStyle w:val="TAL"/>
              <w:rPr>
                <w:rFonts w:cs="Arial"/>
                <w:color w:val="000000" w:themeColor="text1"/>
                <w:szCs w:val="18"/>
              </w:rPr>
            </w:pPr>
            <w:r>
              <w:rPr>
                <w:rFonts w:cs="Arial"/>
                <w:color w:val="000000" w:themeColor="text1"/>
                <w:szCs w:val="18"/>
              </w:rPr>
              <w:t>b) {2 to 64}</w:t>
            </w:r>
          </w:p>
          <w:p w14:paraId="6A862D95" w14:textId="77777777" w:rsidR="00082B6D" w:rsidRDefault="00181A69">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6"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82B6D" w14:paraId="6A862DC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98"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9" w14:textId="77777777" w:rsidR="00082B6D" w:rsidRDefault="00181A69">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A"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9B" w14:textId="77777777" w:rsidR="00082B6D" w:rsidRDefault="00181A69">
            <w:pPr>
              <w:pStyle w:val="TAL"/>
              <w:rPr>
                <w:rFonts w:cs="Arial"/>
                <w:color w:val="000000" w:themeColor="text1"/>
                <w:szCs w:val="18"/>
              </w:rPr>
            </w:pPr>
            <w:r>
              <w:rPr>
                <w:rFonts w:cs="Arial"/>
                <w:color w:val="000000" w:themeColor="text1"/>
                <w:szCs w:val="18"/>
              </w:rPr>
              <w:t>Support of N=N_TRP only</w:t>
            </w:r>
          </w:p>
          <w:p w14:paraId="6A862D9C" w14:textId="77777777" w:rsidR="00082B6D" w:rsidRDefault="00181A69">
            <w:pPr>
              <w:pStyle w:val="TAL"/>
              <w:rPr>
                <w:rFonts w:cs="Arial"/>
                <w:color w:val="000000" w:themeColor="text1"/>
                <w:szCs w:val="18"/>
              </w:rPr>
            </w:pPr>
            <w:r>
              <w:rPr>
                <w:rFonts w:cs="Arial"/>
                <w:color w:val="000000" w:themeColor="text1"/>
                <w:szCs w:val="18"/>
              </w:rPr>
              <w:t>Support of N_L=1 only</w:t>
            </w:r>
          </w:p>
          <w:p w14:paraId="6A862D9D"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1. Support of Rel-17 </w:t>
            </w:r>
            <w:proofErr w:type="spellStart"/>
            <w:r>
              <w:rPr>
                <w:rFonts w:cs="Arial"/>
                <w:color w:val="000000" w:themeColor="text1"/>
                <w:szCs w:val="18"/>
                <w:lang w:val="en-US"/>
              </w:rPr>
              <w:t>FeType</w:t>
            </w:r>
            <w:proofErr w:type="spellEnd"/>
            <w:r>
              <w:rPr>
                <w:rFonts w:cs="Arial"/>
                <w:color w:val="000000" w:themeColor="text1"/>
                <w:szCs w:val="18"/>
                <w:lang w:val="en-US"/>
              </w:rPr>
              <w:t>-II port selection codebook refinement for multi-TRP CJT</w:t>
            </w:r>
          </w:p>
          <w:p w14:paraId="6A862D9E"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2. Support of PMI </w:t>
            </w:r>
            <w:proofErr w:type="spellStart"/>
            <w:r>
              <w:rPr>
                <w:rFonts w:cs="Arial"/>
                <w:color w:val="000000" w:themeColor="text1"/>
                <w:szCs w:val="18"/>
                <w:lang w:val="en-US"/>
              </w:rPr>
              <w:t>subband</w:t>
            </w:r>
            <w:proofErr w:type="spellEnd"/>
            <w:r>
              <w:rPr>
                <w:rFonts w:cs="Arial"/>
                <w:color w:val="000000" w:themeColor="text1"/>
                <w:szCs w:val="18"/>
                <w:lang w:val="en-US"/>
              </w:rPr>
              <w:t xml:space="preserve"> R=1.</w:t>
            </w:r>
          </w:p>
          <w:p w14:paraId="6A862D9F"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6A862DA0" w14:textId="77777777" w:rsidR="00082B6D" w:rsidRDefault="00181A69">
            <w:pPr>
              <w:pStyle w:val="TAL"/>
              <w:rPr>
                <w:rFonts w:cs="Arial"/>
                <w:color w:val="000000" w:themeColor="text1"/>
                <w:szCs w:val="18"/>
                <w:lang w:val="en-US"/>
              </w:rPr>
            </w:pPr>
            <w:r>
              <w:rPr>
                <w:rFonts w:cs="Arial"/>
                <w:color w:val="000000" w:themeColor="text1"/>
                <w:szCs w:val="18"/>
                <w:lang w:val="en-US"/>
              </w:rPr>
              <w:t>4. Support of rank 1,2</w:t>
            </w:r>
          </w:p>
          <w:p w14:paraId="6A862DA1" w14:textId="77777777" w:rsidR="00082B6D" w:rsidRDefault="00181A69">
            <w:pPr>
              <w:pStyle w:val="TAL"/>
              <w:rPr>
                <w:rFonts w:cs="Arial"/>
                <w:color w:val="000000" w:themeColor="text1"/>
                <w:szCs w:val="18"/>
                <w:lang w:val="en-US"/>
              </w:rPr>
            </w:pPr>
            <w:r>
              <w:rPr>
                <w:rFonts w:cs="Arial"/>
                <w:color w:val="000000" w:themeColor="text1"/>
                <w:szCs w:val="18"/>
                <w:lang w:val="en-US"/>
              </w:rPr>
              <w:t>5. A list of supported combinations, up to 16, across all CCs simultaneously, where each combination is</w:t>
            </w:r>
          </w:p>
          <w:p w14:paraId="6A862DA2" w14:textId="77777777" w:rsidR="00082B6D" w:rsidRDefault="00181A69">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6A862DA3" w14:textId="77777777" w:rsidR="00082B6D" w:rsidRDefault="00181A69">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6A862DA4" w14:textId="77777777" w:rsidR="00082B6D" w:rsidRDefault="00181A69">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6A862DA5" w14:textId="77777777" w:rsidR="00082B6D" w:rsidRDefault="00181A69">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14:paraId="6A862DA6" w14:textId="77777777" w:rsidR="00082B6D" w:rsidRDefault="00181A69">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6A862DA7" w14:textId="77777777" w:rsidR="00082B6D" w:rsidRDefault="00181A69">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8" w14:textId="77777777" w:rsidR="00082B6D" w:rsidRDefault="00181A69">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A"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B"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 and</w:t>
            </w:r>
            <w:r>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D" w14:textId="77777777" w:rsidR="00082B6D" w:rsidRDefault="00181A69">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E"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AF"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B0"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2DB1"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DB2" w14:textId="77777777" w:rsidR="00082B6D" w:rsidRDefault="00181A69">
            <w:pPr>
              <w:pStyle w:val="TAL"/>
              <w:rPr>
                <w:rFonts w:cs="Arial"/>
                <w:color w:val="000000" w:themeColor="text1"/>
                <w:szCs w:val="18"/>
              </w:rPr>
            </w:pPr>
            <w:r>
              <w:rPr>
                <w:rFonts w:cs="Arial"/>
                <w:color w:val="000000" w:themeColor="text1"/>
                <w:szCs w:val="18"/>
              </w:rPr>
              <w:t>b) {2,3,4 … 64}</w:t>
            </w:r>
          </w:p>
          <w:p w14:paraId="6A862DB3" w14:textId="77777777" w:rsidR="00082B6D" w:rsidRDefault="00181A69">
            <w:pPr>
              <w:pStyle w:val="TAL"/>
              <w:rPr>
                <w:rFonts w:cs="Arial"/>
                <w:color w:val="000000" w:themeColor="text1"/>
                <w:szCs w:val="18"/>
              </w:rPr>
            </w:pPr>
            <w:r>
              <w:rPr>
                <w:rFonts w:cs="Arial"/>
                <w:color w:val="000000" w:themeColor="text1"/>
                <w:szCs w:val="18"/>
              </w:rPr>
              <w:t>c) {4, …, 256}</w:t>
            </w:r>
          </w:p>
          <w:p w14:paraId="6A862DB4" w14:textId="77777777" w:rsidR="00082B6D" w:rsidRDefault="00082B6D">
            <w:pPr>
              <w:pStyle w:val="TAL"/>
              <w:rPr>
                <w:rFonts w:cs="Arial"/>
                <w:color w:val="000000" w:themeColor="text1"/>
                <w:szCs w:val="18"/>
              </w:rPr>
            </w:pPr>
          </w:p>
          <w:p w14:paraId="6A862DB5" w14:textId="77777777" w:rsidR="00082B6D" w:rsidRDefault="00181A69">
            <w:pPr>
              <w:pStyle w:val="TAL"/>
              <w:rPr>
                <w:rFonts w:cs="Arial"/>
                <w:color w:val="000000" w:themeColor="text1"/>
                <w:szCs w:val="18"/>
              </w:rPr>
            </w:pPr>
            <w:r>
              <w:rPr>
                <w:rFonts w:cs="Arial"/>
                <w:color w:val="000000" w:themeColor="text1"/>
                <w:szCs w:val="18"/>
              </w:rPr>
              <w:t>Component 7 candidate values: {1, 1.5, 2}</w:t>
            </w:r>
          </w:p>
          <w:p w14:paraId="6A862DB6" w14:textId="77777777" w:rsidR="00082B6D" w:rsidRDefault="00082B6D">
            <w:pPr>
              <w:pStyle w:val="TAL"/>
              <w:rPr>
                <w:rFonts w:cs="Arial"/>
                <w:color w:val="000000" w:themeColor="text1"/>
                <w:szCs w:val="18"/>
              </w:rPr>
            </w:pPr>
          </w:p>
          <w:p w14:paraId="6A862DB7" w14:textId="77777777" w:rsidR="00082B6D" w:rsidRDefault="00181A69">
            <w:pPr>
              <w:pStyle w:val="TAL"/>
              <w:rPr>
                <w:rFonts w:cs="Arial"/>
                <w:color w:val="000000" w:themeColor="text1"/>
                <w:szCs w:val="18"/>
              </w:rPr>
            </w:pPr>
            <w:r>
              <w:rPr>
                <w:rFonts w:cs="Arial"/>
                <w:color w:val="000000" w:themeColor="text1"/>
                <w:szCs w:val="18"/>
              </w:rPr>
              <w:t>Component 8 candidate values: {2,3,4}</w:t>
            </w:r>
          </w:p>
          <w:p w14:paraId="6A862DB8" w14:textId="77777777" w:rsidR="00082B6D" w:rsidRDefault="00082B6D">
            <w:pPr>
              <w:pStyle w:val="TAL"/>
              <w:rPr>
                <w:rFonts w:cs="Arial"/>
                <w:color w:val="000000" w:themeColor="text1"/>
                <w:szCs w:val="18"/>
              </w:rPr>
            </w:pPr>
          </w:p>
          <w:p w14:paraId="6A862DB9" w14:textId="77777777" w:rsidR="00082B6D" w:rsidRDefault="00181A69">
            <w:pPr>
              <w:pStyle w:val="TAL"/>
              <w:rPr>
                <w:rFonts w:cs="Arial"/>
                <w:color w:val="000000" w:themeColor="text1"/>
                <w:szCs w:val="18"/>
              </w:rPr>
            </w:pPr>
            <w:r>
              <w:rPr>
                <w:rFonts w:cs="Arial"/>
                <w:color w:val="000000" w:themeColor="text1"/>
                <w:szCs w:val="18"/>
              </w:rPr>
              <w:t xml:space="preserve">Note: </w:t>
            </w:r>
          </w:p>
          <w:p w14:paraId="6A862DBA" w14:textId="77777777" w:rsidR="00082B6D" w:rsidRDefault="00181A69">
            <w:pPr>
              <w:pStyle w:val="TAL"/>
              <w:rPr>
                <w:rFonts w:cs="Arial"/>
                <w:color w:val="000000" w:themeColor="text1"/>
                <w:szCs w:val="18"/>
              </w:rPr>
            </w:pPr>
            <w:r>
              <w:rPr>
                <w:rFonts w:cs="Arial"/>
                <w:color w:val="000000" w:themeColor="text1"/>
                <w:szCs w:val="18"/>
              </w:rPr>
              <w:t xml:space="preserve">When NTRP=1 TRP is configured, OCPU =1. </w:t>
            </w:r>
          </w:p>
          <w:p w14:paraId="6A862DBB" w14:textId="77777777" w:rsidR="00082B6D" w:rsidRDefault="00181A69">
            <w:pPr>
              <w:pStyle w:val="TAL"/>
              <w:rPr>
                <w:rFonts w:cs="Arial"/>
                <w:color w:val="000000" w:themeColor="text1"/>
                <w:szCs w:val="18"/>
              </w:rPr>
            </w:pPr>
            <w:r>
              <w:rPr>
                <w:rFonts w:cs="Arial"/>
                <w:color w:val="000000" w:themeColor="text1"/>
                <w:szCs w:val="18"/>
              </w:rPr>
              <w:t xml:space="preserve">When NTRP&gt;1 TRPS are configured, OCPU = </w:t>
            </w:r>
            <w:proofErr w:type="gramStart"/>
            <w:r>
              <w:rPr>
                <w:rFonts w:cs="Arial"/>
                <w:color w:val="000000" w:themeColor="text1"/>
                <w:szCs w:val="18"/>
              </w:rPr>
              <w:t>ceil(</w:t>
            </w:r>
            <w:proofErr w:type="gramEnd"/>
            <w:r>
              <w:rPr>
                <w:rFonts w:cs="Arial"/>
                <w:color w:val="000000" w:themeColor="text1"/>
                <w:szCs w:val="18"/>
              </w:rPr>
              <w:t>X * NTRP)</w:t>
            </w:r>
          </w:p>
          <w:p w14:paraId="6A862DBC" w14:textId="77777777" w:rsidR="00082B6D" w:rsidRDefault="00082B6D">
            <w:pPr>
              <w:pStyle w:val="TAL"/>
              <w:rPr>
                <w:rFonts w:cs="Arial"/>
                <w:color w:val="000000" w:themeColor="text1"/>
                <w:szCs w:val="18"/>
              </w:rPr>
            </w:pPr>
          </w:p>
          <w:p w14:paraId="6A862DBD" w14:textId="77777777" w:rsidR="00082B6D" w:rsidRDefault="00181A69">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6A862DBE" w14:textId="77777777" w:rsidR="00082B6D" w:rsidRDefault="00082B6D">
            <w:pPr>
              <w:pStyle w:val="TAL"/>
              <w:rPr>
                <w:rFonts w:cs="Arial"/>
                <w:color w:val="000000" w:themeColor="text1"/>
                <w:szCs w:val="18"/>
              </w:rPr>
            </w:pPr>
          </w:p>
          <w:p w14:paraId="6A862DBF" w14:textId="77777777" w:rsidR="00082B6D" w:rsidRDefault="00181A69">
            <w:pPr>
              <w:pStyle w:val="TAL"/>
              <w:rPr>
                <w:rFonts w:cs="Arial"/>
                <w:color w:val="000000" w:themeColor="text1"/>
                <w:szCs w:val="18"/>
              </w:rPr>
            </w:pPr>
            <w:r>
              <w:rPr>
                <w:rFonts w:cs="Arial"/>
                <w:color w:val="000000" w:themeColor="text1"/>
                <w:szCs w:val="18"/>
              </w:rPr>
              <w:t xml:space="preserve">Note: A UE that supports CSI enhancement for </w:t>
            </w:r>
            <w:proofErr w:type="spellStart"/>
            <w:r>
              <w:rPr>
                <w:rFonts w:cs="Arial"/>
                <w:color w:val="000000" w:themeColor="text1"/>
                <w:szCs w:val="18"/>
              </w:rPr>
              <w:t>Rel</w:t>
            </w:r>
            <w:proofErr w:type="spellEnd"/>
            <w:r>
              <w:rPr>
                <w:rFonts w:cs="Arial"/>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0" w14:textId="77777777" w:rsidR="00082B6D" w:rsidRDefault="00181A69">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082B6D" w14:paraId="6A862DD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C2"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3" w14:textId="77777777" w:rsidR="00082B6D" w:rsidRDefault="00181A69">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4"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5" w14:textId="77777777" w:rsidR="00082B6D" w:rsidRDefault="00181A69">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 xml:space="preserve">-II port selection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A862DC6" w14:textId="77777777" w:rsidR="00082B6D" w:rsidRDefault="00181A69">
            <w:pPr>
              <w:rPr>
                <w:rFonts w:cs="Arial"/>
                <w:color w:val="000000" w:themeColor="text1"/>
                <w:sz w:val="18"/>
                <w:szCs w:val="18"/>
              </w:rPr>
            </w:pPr>
            <w:r>
              <w:rPr>
                <w:rFonts w:cs="Arial"/>
                <w:color w:val="000000" w:themeColor="text1"/>
                <w:sz w:val="18"/>
                <w:szCs w:val="18"/>
              </w:rPr>
              <w:t xml:space="preserve">2. Support of parameter combinations with M=1 </w:t>
            </w:r>
          </w:p>
          <w:p w14:paraId="6A862DC7" w14:textId="77777777" w:rsidR="00082B6D" w:rsidRDefault="00181A69">
            <w:pPr>
              <w:rPr>
                <w:rFonts w:cs="Arial"/>
                <w:color w:val="000000" w:themeColor="text1"/>
                <w:sz w:val="18"/>
                <w:szCs w:val="18"/>
              </w:rPr>
            </w:pPr>
            <w:r>
              <w:rPr>
                <w:rFonts w:cs="Arial"/>
                <w:color w:val="000000" w:themeColor="text1"/>
                <w:sz w:val="18"/>
                <w:szCs w:val="18"/>
              </w:rPr>
              <w:t>3. Support of rank 1,2</w:t>
            </w:r>
          </w:p>
          <w:p w14:paraId="6A862DC8" w14:textId="77777777" w:rsidR="00082B6D" w:rsidRDefault="00181A69">
            <w:pPr>
              <w:rPr>
                <w:rFonts w:cs="Arial"/>
                <w:color w:val="000000" w:themeColor="text1"/>
                <w:sz w:val="18"/>
                <w:szCs w:val="18"/>
              </w:rPr>
            </w:pPr>
            <w:r>
              <w:rPr>
                <w:rFonts w:cs="Arial"/>
                <w:color w:val="000000" w:themeColor="text1"/>
                <w:sz w:val="18"/>
                <w:szCs w:val="18"/>
              </w:rPr>
              <w:t>4. A list of supported combinations, up to 16, across all CCs simultaneously, where each combination is</w:t>
            </w:r>
          </w:p>
          <w:p w14:paraId="6A862DC9"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DCA"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DCB"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DCC" w14:textId="77777777" w:rsidR="00082B6D" w:rsidRDefault="00181A6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D"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E"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C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0"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1" w14:textId="77777777" w:rsidR="00082B6D" w:rsidRDefault="00181A69">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3"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4"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5"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2DD6"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DD7" w14:textId="77777777" w:rsidR="00082B6D" w:rsidRDefault="00181A69">
            <w:pPr>
              <w:pStyle w:val="TAL"/>
              <w:rPr>
                <w:rFonts w:cs="Arial"/>
                <w:color w:val="000000" w:themeColor="text1"/>
                <w:szCs w:val="18"/>
              </w:rPr>
            </w:pPr>
            <w:r>
              <w:rPr>
                <w:rFonts w:cs="Arial"/>
                <w:color w:val="000000" w:themeColor="text1"/>
                <w:szCs w:val="18"/>
              </w:rPr>
              <w:t>b) {2,3,4 … 64}</w:t>
            </w:r>
          </w:p>
          <w:p w14:paraId="6A862DD8"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9"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82B6D" w14:paraId="6A862DE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DB"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C" w14:textId="77777777" w:rsidR="00082B6D" w:rsidRDefault="00181A69">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D"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DE"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 xml:space="preserve">-II port selection codebook refinement for multi-TRP CJT with M=2 and PMI </w:t>
            </w:r>
            <w:proofErr w:type="spellStart"/>
            <w:r>
              <w:rPr>
                <w:rFonts w:cs="Arial"/>
                <w:color w:val="000000" w:themeColor="text1"/>
                <w:sz w:val="18"/>
                <w:szCs w:val="18"/>
                <w:lang w:eastAsia="zh-CN"/>
              </w:rPr>
              <w:t>subband</w:t>
            </w:r>
            <w:proofErr w:type="spellEnd"/>
            <w:r>
              <w:rPr>
                <w:rFonts w:cs="Arial"/>
                <w:color w:val="000000" w:themeColor="text1"/>
                <w:sz w:val="18"/>
                <w:szCs w:val="18"/>
                <w:lang w:eastAsia="zh-CN"/>
              </w:rPr>
              <w:t xml:space="preserve"> R=1</w:t>
            </w:r>
          </w:p>
          <w:p w14:paraId="6A862DDF" w14:textId="77777777" w:rsidR="00082B6D" w:rsidRDefault="00181A69">
            <w:pPr>
              <w:rPr>
                <w:rFonts w:cs="Arial"/>
                <w:color w:val="000000" w:themeColor="text1"/>
                <w:sz w:val="18"/>
                <w:szCs w:val="18"/>
              </w:rPr>
            </w:pPr>
            <w:r>
              <w:rPr>
                <w:rFonts w:cs="Arial"/>
                <w:color w:val="000000" w:themeColor="text1"/>
                <w:sz w:val="18"/>
                <w:szCs w:val="18"/>
                <w:lang w:eastAsia="zh-CN"/>
              </w:rPr>
              <w:t>2. {Max # of Tx ports in one resource set, Max # of resources and total # of Tx ports}, across all CCs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0" w14:textId="77777777" w:rsidR="00082B6D" w:rsidRDefault="00181A69">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1"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3"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4" w14:textId="77777777" w:rsidR="00082B6D" w:rsidRDefault="00181A69">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6"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8"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DE9"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DEA" w14:textId="77777777" w:rsidR="00082B6D" w:rsidRDefault="00181A69">
            <w:pPr>
              <w:pStyle w:val="TAL"/>
              <w:rPr>
                <w:rFonts w:cs="Arial"/>
                <w:color w:val="000000" w:themeColor="text1"/>
                <w:szCs w:val="18"/>
              </w:rPr>
            </w:pPr>
            <w:r>
              <w:rPr>
                <w:rFonts w:cs="Arial"/>
                <w:color w:val="000000" w:themeColor="text1"/>
                <w:szCs w:val="18"/>
              </w:rPr>
              <w:t>b) {2,3,4 … 64}</w:t>
            </w:r>
          </w:p>
          <w:p w14:paraId="6A862DEB"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C"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82B6D" w14:paraId="6A862E0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DEE"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EF" w14:textId="77777777" w:rsidR="00082B6D" w:rsidRDefault="00181A69">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0"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1"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 xml:space="preserve">-II port selection codebook refinement for multi-TRP CJT with PMI </w:t>
            </w:r>
            <w:proofErr w:type="spellStart"/>
            <w:r>
              <w:rPr>
                <w:rFonts w:cs="Arial"/>
                <w:color w:val="000000" w:themeColor="text1"/>
                <w:sz w:val="18"/>
                <w:szCs w:val="18"/>
                <w:lang w:eastAsia="zh-CN"/>
              </w:rPr>
              <w:t>subband</w:t>
            </w:r>
            <w:proofErr w:type="spellEnd"/>
            <w:r>
              <w:rPr>
                <w:rFonts w:cs="Arial"/>
                <w:color w:val="000000" w:themeColor="text1"/>
                <w:sz w:val="18"/>
                <w:szCs w:val="18"/>
                <w:lang w:eastAsia="zh-CN"/>
              </w:rPr>
              <w:t xml:space="preserve"> R=2.</w:t>
            </w:r>
          </w:p>
          <w:p w14:paraId="6A862DF2"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{Max # of Tx ports in one resource set, Max # of resources and total # of Tx ports}, across all CCs simultaneously, with R=2</w:t>
            </w:r>
          </w:p>
          <w:p w14:paraId="6A862DF3" w14:textId="77777777" w:rsidR="00082B6D" w:rsidRDefault="00082B6D">
            <w:pPr>
              <w:rPr>
                <w:rFonts w:cs="Arial"/>
                <w:color w:val="000000" w:themeColor="text1"/>
                <w:sz w:val="18"/>
                <w:szCs w:val="18"/>
              </w:rPr>
            </w:pPr>
          </w:p>
          <w:p w14:paraId="6A862DF4"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5" w14:textId="77777777" w:rsidR="00082B6D" w:rsidRDefault="00181A69">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6"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8"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9" w14:textId="77777777" w:rsidR="00082B6D" w:rsidRDefault="00181A69">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A"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B"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DFD"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DFE"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DFF" w14:textId="77777777" w:rsidR="00082B6D" w:rsidRDefault="00181A69">
            <w:pPr>
              <w:pStyle w:val="TAL"/>
              <w:rPr>
                <w:rFonts w:cs="Arial"/>
                <w:color w:val="000000" w:themeColor="text1"/>
                <w:szCs w:val="18"/>
              </w:rPr>
            </w:pPr>
            <w:r>
              <w:rPr>
                <w:rFonts w:cs="Arial"/>
                <w:color w:val="000000" w:themeColor="text1"/>
                <w:szCs w:val="18"/>
              </w:rPr>
              <w:t>b) {2,3,4 … 64}</w:t>
            </w:r>
          </w:p>
          <w:p w14:paraId="6A862E00"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01"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82B6D" w14:paraId="6A862E3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03"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04" w14:textId="77777777" w:rsidR="00082B6D" w:rsidRDefault="00181A69">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05"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06"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6A862E07"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 xml:space="preserve">Rel-16 </w:t>
            </w:r>
            <w:proofErr w:type="spellStart"/>
            <w:r>
              <w:rPr>
                <w:rFonts w:ascii="Arial" w:eastAsia="SimSun" w:hAnsi="Arial" w:cs="Arial"/>
                <w:iCs/>
                <w:color w:val="000000" w:themeColor="text1"/>
                <w:sz w:val="18"/>
                <w:szCs w:val="18"/>
                <w:lang w:val="en-US" w:eastAsia="zh-CN"/>
              </w:rPr>
              <w:t>eType</w:t>
            </w:r>
            <w:proofErr w:type="spellEnd"/>
            <w:r>
              <w:rPr>
                <w:rFonts w:ascii="Arial" w:eastAsia="SimSun" w:hAnsi="Arial" w:cs="Arial"/>
                <w:iCs/>
                <w:color w:val="000000" w:themeColor="text1"/>
                <w:sz w:val="18"/>
                <w:szCs w:val="18"/>
                <w:lang w:val="en-US" w:eastAsia="zh-CN"/>
              </w:rPr>
              <w:t xml:space="preserve">-II regular codebook refinement for predicted PMI with PMI </w:t>
            </w:r>
            <w:proofErr w:type="spellStart"/>
            <w:r>
              <w:rPr>
                <w:rFonts w:ascii="Arial" w:eastAsia="SimSun" w:hAnsi="Arial" w:cs="Arial"/>
                <w:iCs/>
                <w:color w:val="000000" w:themeColor="text1"/>
                <w:sz w:val="18"/>
                <w:szCs w:val="18"/>
                <w:lang w:val="en-US" w:eastAsia="zh-CN"/>
              </w:rPr>
              <w:t>subband</w:t>
            </w:r>
            <w:proofErr w:type="spellEnd"/>
            <w:r>
              <w:rPr>
                <w:rFonts w:ascii="Arial" w:eastAsia="SimSun" w:hAnsi="Arial" w:cs="Arial"/>
                <w:color w:val="000000" w:themeColor="text1"/>
                <w:sz w:val="18"/>
                <w:szCs w:val="18"/>
                <w:lang w:eastAsia="zh-CN"/>
              </w:rPr>
              <w:t xml:space="preserve"> R=1 </w:t>
            </w:r>
          </w:p>
          <w:p w14:paraId="6A862E08"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6A862E09"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6A862E0A"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w:t>
            </w:r>
            <w:proofErr w:type="gramStart"/>
            <w:r>
              <w:rPr>
                <w:rFonts w:ascii="Arial" w:eastAsia="SimSun" w:hAnsi="Arial" w:cs="Arial"/>
                <w:color w:val="000000" w:themeColor="text1"/>
                <w:sz w:val="18"/>
                <w:szCs w:val="18"/>
                <w:lang w:eastAsia="zh-CN"/>
              </w:rPr>
              <w:t>{ Max</w:t>
            </w:r>
            <w:proofErr w:type="gramEnd"/>
            <w:r>
              <w:rPr>
                <w:rFonts w:ascii="Arial" w:eastAsia="SimSun" w:hAnsi="Arial" w:cs="Arial"/>
                <w:color w:val="000000" w:themeColor="text1"/>
                <w:sz w:val="18"/>
                <w:szCs w:val="18"/>
                <w:lang w:eastAsia="zh-CN"/>
              </w:rPr>
              <w:t xml:space="preserve"> # of Tx ports in one resource, Max # of resources and total # of Tx ports} across all CCs simultaneously</w:t>
            </w:r>
          </w:p>
          <w:p w14:paraId="6A862E0B" w14:textId="77777777" w:rsidR="00082B6D" w:rsidRDefault="00181A6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6A862E0C" w14:textId="77777777" w:rsidR="00082B6D" w:rsidRDefault="00181A6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6A862E0D" w14:textId="77777777" w:rsidR="00082B6D" w:rsidRDefault="00181A6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6A862E0E" w14:textId="77777777" w:rsidR="00082B6D" w:rsidRDefault="00181A69">
            <w:pPr>
              <w:rPr>
                <w:rFonts w:cs="Arial"/>
                <w:color w:val="000000" w:themeColor="text1"/>
                <w:sz w:val="18"/>
                <w:szCs w:val="18"/>
                <w:lang w:eastAsia="zh-CN"/>
              </w:rPr>
            </w:pPr>
            <w:r>
              <w:rPr>
                <w:rFonts w:eastAsia="Yu Mincho" w:cs="Arial"/>
                <w:color w:val="000000" w:themeColor="text1"/>
                <w:sz w:val="18"/>
                <w:szCs w:val="18"/>
                <w:lang w:eastAsia="ja-JP"/>
              </w:rPr>
              <w:t xml:space="preserve">10. Scaling factor for active resource counting </w:t>
            </w:r>
            <w:proofErr w:type="spellStart"/>
            <w:r>
              <w:rPr>
                <w:rFonts w:eastAsia="Yu Mincho" w:cs="Arial"/>
                <w:color w:val="000000" w:themeColor="text1"/>
                <w:sz w:val="18"/>
                <w:szCs w:val="18"/>
                <w:lang w:eastAsia="ja-JP"/>
              </w:rPr>
              <w:t>Kp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0F" w14:textId="77777777" w:rsidR="00082B6D" w:rsidRDefault="00181A69">
            <w:pPr>
              <w:pStyle w:val="TAL"/>
              <w:rPr>
                <w:rFonts w:eastAsia="MS Mincho"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0"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2"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3" w14:textId="77777777" w:rsidR="00082B6D" w:rsidRDefault="00181A69">
            <w:pPr>
              <w:pStyle w:val="TAL"/>
              <w:rPr>
                <w:rFonts w:eastAsia="Yu Mincho" w:cs="Arial"/>
                <w:color w:val="000000" w:themeColor="text1"/>
                <w:szCs w:val="18"/>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5"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17" w14:textId="77777777" w:rsidR="00082B6D" w:rsidRDefault="00181A69">
            <w:pPr>
              <w:pStyle w:val="TAL"/>
              <w:rPr>
                <w:rFonts w:cs="Arial"/>
                <w:color w:val="000000" w:themeColor="text1"/>
                <w:szCs w:val="18"/>
              </w:rPr>
            </w:pPr>
            <w:r>
              <w:rPr>
                <w:rFonts w:cs="Arial"/>
                <w:color w:val="000000" w:themeColor="text1"/>
                <w:szCs w:val="18"/>
              </w:rPr>
              <w:t>Component 5 candidate values</w:t>
            </w:r>
          </w:p>
          <w:p w14:paraId="6A862E18" w14:textId="77777777" w:rsidR="00082B6D" w:rsidRDefault="00181A69">
            <w:pPr>
              <w:pStyle w:val="TAL"/>
              <w:rPr>
                <w:rFonts w:cs="Arial"/>
                <w:color w:val="000000" w:themeColor="text1"/>
                <w:szCs w:val="18"/>
              </w:rPr>
            </w:pPr>
            <w:r>
              <w:rPr>
                <w:rFonts w:cs="Arial"/>
                <w:color w:val="000000" w:themeColor="text1"/>
                <w:szCs w:val="18"/>
              </w:rPr>
              <w:t>a. {4,8,12,16,24,32}</w:t>
            </w:r>
          </w:p>
          <w:p w14:paraId="6A862E19" w14:textId="77777777" w:rsidR="00082B6D" w:rsidRDefault="00181A69">
            <w:pPr>
              <w:pStyle w:val="TAL"/>
              <w:rPr>
                <w:rFonts w:cs="Arial"/>
                <w:color w:val="000000" w:themeColor="text1"/>
                <w:szCs w:val="18"/>
              </w:rPr>
            </w:pPr>
            <w:r>
              <w:rPr>
                <w:rFonts w:cs="Arial"/>
                <w:color w:val="000000" w:themeColor="text1"/>
                <w:szCs w:val="18"/>
              </w:rPr>
              <w:t>b. {2,3,4 … 64}</w:t>
            </w:r>
          </w:p>
          <w:p w14:paraId="6A862E1A" w14:textId="77777777" w:rsidR="00082B6D" w:rsidRDefault="00181A69">
            <w:pPr>
              <w:pStyle w:val="TAL"/>
              <w:rPr>
                <w:rFonts w:cs="Arial"/>
                <w:color w:val="000000" w:themeColor="text1"/>
                <w:szCs w:val="18"/>
              </w:rPr>
            </w:pPr>
            <w:r>
              <w:rPr>
                <w:rFonts w:cs="Arial"/>
                <w:color w:val="000000" w:themeColor="text1"/>
                <w:szCs w:val="18"/>
              </w:rPr>
              <w:t>c. {4, …, 256}</w:t>
            </w:r>
          </w:p>
          <w:p w14:paraId="6A862E1B" w14:textId="77777777" w:rsidR="00082B6D" w:rsidRDefault="00082B6D">
            <w:pPr>
              <w:pStyle w:val="TAL"/>
              <w:rPr>
                <w:rFonts w:cs="Arial"/>
                <w:color w:val="000000" w:themeColor="text1"/>
                <w:szCs w:val="18"/>
              </w:rPr>
            </w:pPr>
          </w:p>
          <w:p w14:paraId="6A862E1C" w14:textId="77777777" w:rsidR="00082B6D" w:rsidRDefault="00181A69">
            <w:pPr>
              <w:pStyle w:val="TAL"/>
              <w:rPr>
                <w:rFonts w:cs="Arial"/>
                <w:color w:val="000000" w:themeColor="text1"/>
                <w:szCs w:val="18"/>
              </w:rPr>
            </w:pPr>
            <w:r>
              <w:rPr>
                <w:rFonts w:cs="Arial"/>
                <w:color w:val="000000" w:themeColor="text1"/>
                <w:szCs w:val="18"/>
              </w:rPr>
              <w:t>Component 7 candidate values: {1, 2, 3}</w:t>
            </w:r>
          </w:p>
          <w:p w14:paraId="6A862E1D" w14:textId="77777777" w:rsidR="00082B6D" w:rsidRDefault="00181A69">
            <w:pPr>
              <w:pStyle w:val="TAL"/>
              <w:rPr>
                <w:rFonts w:cs="Arial"/>
                <w:color w:val="000000" w:themeColor="text1"/>
                <w:szCs w:val="18"/>
              </w:rPr>
            </w:pPr>
            <w:r>
              <w:rPr>
                <w:rFonts w:cs="Arial"/>
                <w:color w:val="000000" w:themeColor="text1"/>
                <w:szCs w:val="18"/>
              </w:rPr>
              <w:t>Component 8 candidate values: {1, 2, 3}</w:t>
            </w:r>
          </w:p>
          <w:p w14:paraId="6A862E1E" w14:textId="77777777" w:rsidR="00082B6D" w:rsidRDefault="00082B6D">
            <w:pPr>
              <w:pStyle w:val="TAL"/>
              <w:rPr>
                <w:rFonts w:eastAsia="Yu Mincho" w:cs="Arial"/>
                <w:color w:val="000000" w:themeColor="text1"/>
                <w:szCs w:val="18"/>
              </w:rPr>
            </w:pPr>
          </w:p>
          <w:p w14:paraId="6A862E1F" w14:textId="77777777" w:rsidR="00082B6D" w:rsidRDefault="00181A69">
            <w:pPr>
              <w:pStyle w:val="TAL"/>
              <w:rPr>
                <w:rFonts w:eastAsia="Yu Mincho" w:cs="Arial"/>
                <w:color w:val="000000" w:themeColor="text1"/>
                <w:szCs w:val="18"/>
              </w:rPr>
            </w:pPr>
            <w:r>
              <w:rPr>
                <w:rFonts w:eastAsia="Yu Mincho" w:cs="Arial"/>
                <w:color w:val="000000" w:themeColor="text1"/>
                <w:szCs w:val="18"/>
              </w:rPr>
              <w:t>Component 10 candidate values: {1, 2, 4}</w:t>
            </w:r>
          </w:p>
          <w:p w14:paraId="6A862E20" w14:textId="77777777" w:rsidR="00082B6D" w:rsidRDefault="00082B6D">
            <w:pPr>
              <w:pStyle w:val="TAL"/>
              <w:rPr>
                <w:rFonts w:eastAsia="Yu Mincho" w:cs="Arial"/>
                <w:color w:val="000000" w:themeColor="text1"/>
                <w:szCs w:val="18"/>
              </w:rPr>
            </w:pPr>
          </w:p>
          <w:p w14:paraId="6A862E21" w14:textId="77777777" w:rsidR="00082B6D" w:rsidRDefault="00181A69">
            <w:pPr>
              <w:pStyle w:val="TAL"/>
              <w:rPr>
                <w:rFonts w:cs="Arial"/>
                <w:color w:val="000000" w:themeColor="text1"/>
                <w:szCs w:val="18"/>
                <w:lang w:val="en-US"/>
              </w:rPr>
            </w:pPr>
            <w:r>
              <w:rPr>
                <w:rFonts w:cs="Arial"/>
                <w:color w:val="000000" w:themeColor="text1"/>
                <w:szCs w:val="18"/>
                <w:lang w:val="en-US"/>
              </w:rPr>
              <w:t>Note: When N4=1, OCPU =4</w:t>
            </w:r>
          </w:p>
          <w:p w14:paraId="6A862E22" w14:textId="77777777" w:rsidR="00082B6D" w:rsidRDefault="00082B6D">
            <w:pPr>
              <w:pStyle w:val="TAL"/>
              <w:rPr>
                <w:rFonts w:cs="Arial"/>
                <w:color w:val="000000" w:themeColor="text1"/>
                <w:szCs w:val="18"/>
                <w:lang w:val="en-US"/>
              </w:rPr>
            </w:pPr>
          </w:p>
          <w:p w14:paraId="6A862E23" w14:textId="77777777" w:rsidR="00082B6D" w:rsidRDefault="00181A69">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6A862E24" w14:textId="77777777" w:rsidR="00082B6D" w:rsidRDefault="00082B6D">
            <w:pPr>
              <w:pStyle w:val="TAL"/>
              <w:rPr>
                <w:rFonts w:eastAsia="Yu Mincho" w:cs="Arial"/>
                <w:color w:val="000000" w:themeColor="text1"/>
                <w:szCs w:val="18"/>
                <w:lang w:val="en-US"/>
              </w:rPr>
            </w:pPr>
          </w:p>
          <w:p w14:paraId="6A862E25" w14:textId="77777777" w:rsidR="00082B6D" w:rsidRDefault="00181A69">
            <w:pPr>
              <w:pStyle w:val="TAL"/>
              <w:rPr>
                <w:rFonts w:cs="Arial"/>
                <w:color w:val="000000" w:themeColor="text1"/>
                <w:szCs w:val="18"/>
                <w:lang w:val="en-US"/>
              </w:rPr>
            </w:pPr>
            <w:r>
              <w:rPr>
                <w:rFonts w:eastAsia="Yu Mincho" w:cs="Arial"/>
                <w:color w:val="000000" w:themeColor="text1"/>
                <w:szCs w:val="18"/>
                <w:lang w:val="en-US"/>
              </w:rPr>
              <w:t xml:space="preserve">Note: when K=12, </w:t>
            </w:r>
            <w:r>
              <w:rPr>
                <w:rFonts w:cs="Arial"/>
                <w:color w:val="000000" w:themeColor="text1"/>
                <w:szCs w:val="18"/>
                <w:lang w:val="en-US"/>
              </w:rPr>
              <w:t>OCPU =8</w:t>
            </w:r>
          </w:p>
          <w:p w14:paraId="6A862E26" w14:textId="77777777" w:rsidR="00082B6D" w:rsidRDefault="00082B6D">
            <w:pPr>
              <w:pStyle w:val="TAL"/>
              <w:rPr>
                <w:rFonts w:eastAsia="Yu Mincho" w:cs="Arial"/>
                <w:color w:val="000000" w:themeColor="text1"/>
                <w:szCs w:val="18"/>
                <w:lang w:val="en-US"/>
              </w:rPr>
            </w:pPr>
          </w:p>
          <w:p w14:paraId="6A862E27" w14:textId="77777777" w:rsidR="00082B6D" w:rsidRDefault="00181A69">
            <w:pPr>
              <w:pStyle w:val="TAL"/>
              <w:rPr>
                <w:rFonts w:eastAsia="Yu Mincho" w:cs="Arial"/>
                <w:color w:val="000000" w:themeColor="text1"/>
                <w:szCs w:val="18"/>
                <w:lang w:val="en-US"/>
              </w:rPr>
            </w:pPr>
            <w:r>
              <w:rPr>
                <w:rFonts w:eastAsia="Yu Mincho" w:cs="Arial"/>
                <w:color w:val="000000" w:themeColor="text1"/>
                <w:szCs w:val="18"/>
              </w:rPr>
              <w:t>Note: A UE that supports CSI enhancement for Rel. 16 based type-II doppler must support this FG</w:t>
            </w:r>
          </w:p>
          <w:p w14:paraId="6A862E2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29"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p w14:paraId="6A862E2A" w14:textId="77777777" w:rsidR="00082B6D" w:rsidRDefault="00082B6D">
            <w:pPr>
              <w:rPr>
                <w:rFonts w:cs="Arial"/>
                <w:color w:val="000000" w:themeColor="text1"/>
                <w:sz w:val="18"/>
                <w:szCs w:val="18"/>
              </w:rPr>
            </w:pPr>
          </w:p>
          <w:p w14:paraId="6A862E2B" w14:textId="77777777" w:rsidR="00082B6D" w:rsidRDefault="00082B6D">
            <w:pPr>
              <w:rPr>
                <w:rFonts w:cs="Arial"/>
                <w:color w:val="000000" w:themeColor="text1"/>
                <w:sz w:val="18"/>
                <w:szCs w:val="18"/>
              </w:rPr>
            </w:pPr>
          </w:p>
          <w:p w14:paraId="6A862E2C" w14:textId="77777777" w:rsidR="00082B6D" w:rsidRDefault="00082B6D">
            <w:pPr>
              <w:rPr>
                <w:rFonts w:cs="Arial"/>
                <w:color w:val="000000" w:themeColor="text1"/>
                <w:sz w:val="18"/>
                <w:szCs w:val="18"/>
              </w:rPr>
            </w:pPr>
          </w:p>
          <w:p w14:paraId="6A862E2D" w14:textId="77777777" w:rsidR="00082B6D" w:rsidRDefault="00082B6D">
            <w:pPr>
              <w:rPr>
                <w:rFonts w:cs="Arial"/>
                <w:color w:val="000000" w:themeColor="text1"/>
                <w:sz w:val="18"/>
                <w:szCs w:val="18"/>
              </w:rPr>
            </w:pPr>
          </w:p>
          <w:p w14:paraId="6A862E2E" w14:textId="77777777" w:rsidR="00082B6D" w:rsidRDefault="00082B6D">
            <w:pPr>
              <w:rPr>
                <w:rFonts w:cs="Arial"/>
                <w:color w:val="000000" w:themeColor="text1"/>
                <w:sz w:val="18"/>
                <w:szCs w:val="18"/>
              </w:rPr>
            </w:pPr>
          </w:p>
          <w:p w14:paraId="6A862E2F" w14:textId="77777777" w:rsidR="00082B6D" w:rsidRDefault="00082B6D">
            <w:pPr>
              <w:rPr>
                <w:rFonts w:cs="Arial"/>
                <w:color w:val="000000" w:themeColor="text1"/>
                <w:sz w:val="18"/>
                <w:szCs w:val="18"/>
              </w:rPr>
            </w:pPr>
          </w:p>
          <w:p w14:paraId="6A862E30" w14:textId="77777777" w:rsidR="00082B6D" w:rsidRDefault="00082B6D">
            <w:pPr>
              <w:rPr>
                <w:rFonts w:cs="Arial"/>
                <w:color w:val="000000" w:themeColor="text1"/>
                <w:sz w:val="18"/>
                <w:szCs w:val="18"/>
                <w:lang w:eastAsia="zh-CN"/>
              </w:rPr>
            </w:pPr>
          </w:p>
          <w:p w14:paraId="6A862E31" w14:textId="77777777" w:rsidR="00082B6D" w:rsidRDefault="00082B6D">
            <w:pPr>
              <w:pStyle w:val="TAL"/>
              <w:rPr>
                <w:rFonts w:cs="Arial"/>
                <w:color w:val="000000" w:themeColor="text1"/>
                <w:szCs w:val="18"/>
                <w:lang w:eastAsia="zh-CN"/>
              </w:rPr>
            </w:pPr>
          </w:p>
        </w:tc>
      </w:tr>
      <w:tr w:rsidR="00082B6D" w14:paraId="6A862E4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33"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4" w14:textId="77777777" w:rsidR="00082B6D" w:rsidRDefault="00181A69">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5"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6" w14:textId="77777777" w:rsidR="00082B6D" w:rsidRDefault="00181A69">
            <w:pPr>
              <w:pStyle w:val="maintext"/>
              <w:spacing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6A862E37"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A list of supported combinations, each combination is {Max N4, Max # of Tx ports in one resource, Max # of resources and total # of Tx ports} across all CCs simultaneously</w:t>
            </w:r>
          </w:p>
          <w:p w14:paraId="6A862E38"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6A862E39"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A" w14:textId="77777777" w:rsidR="00082B6D" w:rsidRDefault="00181A69">
            <w:pPr>
              <w:pStyle w:val="TAL"/>
              <w:rPr>
                <w:rFonts w:cs="Arial"/>
                <w:color w:val="000000" w:themeColor="text1"/>
                <w:szCs w:val="18"/>
                <w:lang w:val="en-US" w:eastAsia="zh-CN"/>
              </w:rPr>
            </w:pPr>
            <w:r>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B"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D"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E"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3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40"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4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42"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E43" w14:textId="77777777" w:rsidR="00082B6D" w:rsidRDefault="00181A69">
            <w:pPr>
              <w:pStyle w:val="TAL"/>
              <w:rPr>
                <w:rFonts w:cs="Arial"/>
                <w:color w:val="000000" w:themeColor="text1"/>
                <w:szCs w:val="18"/>
              </w:rPr>
            </w:pPr>
            <w:r>
              <w:rPr>
                <w:rFonts w:cs="Arial"/>
                <w:color w:val="000000" w:themeColor="text1"/>
                <w:szCs w:val="18"/>
              </w:rPr>
              <w:t>a. {1,2,4,8}</w:t>
            </w:r>
          </w:p>
          <w:p w14:paraId="6A862E44" w14:textId="77777777" w:rsidR="00082B6D" w:rsidRDefault="00181A69">
            <w:pPr>
              <w:pStyle w:val="TAL"/>
              <w:rPr>
                <w:rFonts w:cs="Arial"/>
                <w:color w:val="000000" w:themeColor="text1"/>
                <w:szCs w:val="18"/>
              </w:rPr>
            </w:pPr>
            <w:r>
              <w:rPr>
                <w:rFonts w:cs="Arial"/>
                <w:color w:val="000000" w:themeColor="text1"/>
                <w:szCs w:val="18"/>
              </w:rPr>
              <w:t>b. {4,8,12,16,24,32}</w:t>
            </w:r>
          </w:p>
          <w:p w14:paraId="6A862E45" w14:textId="77777777" w:rsidR="00082B6D" w:rsidRDefault="00181A69">
            <w:pPr>
              <w:pStyle w:val="TAL"/>
              <w:rPr>
                <w:rFonts w:cs="Arial"/>
                <w:color w:val="000000" w:themeColor="text1"/>
                <w:szCs w:val="18"/>
              </w:rPr>
            </w:pPr>
            <w:r>
              <w:rPr>
                <w:rFonts w:cs="Arial"/>
                <w:color w:val="000000" w:themeColor="text1"/>
                <w:szCs w:val="18"/>
              </w:rPr>
              <w:t>c. {2,3,4 … 64}</w:t>
            </w:r>
          </w:p>
          <w:p w14:paraId="6A862E46" w14:textId="77777777" w:rsidR="00082B6D" w:rsidRDefault="00181A69">
            <w:pPr>
              <w:pStyle w:val="TAL"/>
              <w:rPr>
                <w:rFonts w:cs="Arial"/>
                <w:color w:val="000000" w:themeColor="text1"/>
                <w:szCs w:val="18"/>
              </w:rPr>
            </w:pPr>
            <w:r>
              <w:rPr>
                <w:rFonts w:cs="Arial"/>
                <w:color w:val="000000" w:themeColor="text1"/>
                <w:szCs w:val="18"/>
              </w:rPr>
              <w:t>d. {4, …, 256}</w:t>
            </w:r>
          </w:p>
          <w:p w14:paraId="6A862E47" w14:textId="77777777" w:rsidR="00082B6D" w:rsidRDefault="00082B6D">
            <w:pPr>
              <w:pStyle w:val="TAL"/>
              <w:rPr>
                <w:rFonts w:cs="Arial"/>
                <w:color w:val="000000" w:themeColor="text1"/>
                <w:szCs w:val="18"/>
              </w:rPr>
            </w:pPr>
          </w:p>
          <w:p w14:paraId="6A862E48" w14:textId="77777777" w:rsidR="00082B6D" w:rsidRDefault="00082B6D">
            <w:pPr>
              <w:pStyle w:val="TAL"/>
              <w:rPr>
                <w:rFonts w:cs="Arial"/>
                <w:color w:val="000000" w:themeColor="text1"/>
                <w:szCs w:val="18"/>
              </w:rPr>
            </w:pPr>
          </w:p>
          <w:p w14:paraId="6A862E49" w14:textId="77777777" w:rsidR="00082B6D" w:rsidRDefault="00181A69">
            <w:pPr>
              <w:pStyle w:val="TAL"/>
              <w:rPr>
                <w:rFonts w:cs="Arial"/>
                <w:color w:val="000000" w:themeColor="text1"/>
                <w:szCs w:val="18"/>
              </w:rPr>
            </w:pPr>
            <w:r>
              <w:rPr>
                <w:rFonts w:cs="Arial"/>
                <w:color w:val="000000" w:themeColor="text1"/>
                <w:szCs w:val="18"/>
              </w:rPr>
              <w:t>Component 3 Candidate values</w:t>
            </w:r>
          </w:p>
          <w:p w14:paraId="6A862E4A" w14:textId="77777777" w:rsidR="00082B6D" w:rsidRDefault="00181A69">
            <w:pPr>
              <w:pStyle w:val="TAL"/>
              <w:rPr>
                <w:rFonts w:cs="Arial"/>
                <w:color w:val="000000" w:themeColor="text1"/>
                <w:szCs w:val="18"/>
              </w:rPr>
            </w:pPr>
            <w:r>
              <w:rPr>
                <w:rFonts w:cs="Arial"/>
                <w:color w:val="000000" w:themeColor="text1"/>
                <w:szCs w:val="18"/>
              </w:rPr>
              <w:t>a. {1,2,4,8}</w:t>
            </w:r>
          </w:p>
          <w:p w14:paraId="6A862E4B" w14:textId="77777777" w:rsidR="00082B6D" w:rsidRDefault="00181A69">
            <w:pPr>
              <w:pStyle w:val="TAL"/>
              <w:rPr>
                <w:rFonts w:cs="Arial"/>
                <w:color w:val="000000" w:themeColor="text1"/>
                <w:szCs w:val="18"/>
              </w:rPr>
            </w:pPr>
            <w:r>
              <w:rPr>
                <w:rFonts w:cs="Arial"/>
                <w:color w:val="000000" w:themeColor="text1"/>
                <w:szCs w:val="18"/>
              </w:rPr>
              <w:t>b. {4,8,12,16,24,32}</w:t>
            </w:r>
          </w:p>
          <w:p w14:paraId="6A862E4C" w14:textId="77777777" w:rsidR="00082B6D" w:rsidRDefault="00181A69">
            <w:pPr>
              <w:pStyle w:val="TAL"/>
              <w:rPr>
                <w:rFonts w:cs="Arial"/>
                <w:color w:val="000000" w:themeColor="text1"/>
                <w:szCs w:val="18"/>
              </w:rPr>
            </w:pPr>
            <w:r>
              <w:rPr>
                <w:rFonts w:cs="Arial"/>
                <w:color w:val="000000" w:themeColor="text1"/>
                <w:szCs w:val="18"/>
              </w:rPr>
              <w:t>c. {4,8,12}</w:t>
            </w:r>
          </w:p>
          <w:p w14:paraId="6A862E4D" w14:textId="77777777" w:rsidR="00082B6D" w:rsidRDefault="00181A69">
            <w:pPr>
              <w:rPr>
                <w:rFonts w:cs="Arial"/>
                <w:color w:val="000000" w:themeColor="text1"/>
                <w:szCs w:val="18"/>
              </w:rPr>
            </w:pPr>
            <w:proofErr w:type="gramStart"/>
            <w:r>
              <w:rPr>
                <w:rFonts w:cs="Arial"/>
                <w:color w:val="000000" w:themeColor="text1"/>
                <w:szCs w:val="18"/>
              </w:rPr>
              <w:t>d.{</w:t>
            </w:r>
            <w:proofErr w:type="gramEnd"/>
            <w:r>
              <w:rPr>
                <w:rFonts w:cs="Arial"/>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4E" w14:textId="77777777" w:rsidR="00082B6D" w:rsidRDefault="00181A69">
            <w:pPr>
              <w:rPr>
                <w:rFonts w:cs="Arial"/>
                <w:color w:val="000000" w:themeColor="text1"/>
                <w:szCs w:val="18"/>
                <w:lang w:eastAsia="zh-CN"/>
              </w:rPr>
            </w:pPr>
            <w:r>
              <w:rPr>
                <w:rFonts w:cs="Arial"/>
                <w:color w:val="000000" w:themeColor="text1"/>
                <w:szCs w:val="18"/>
                <w:lang w:eastAsia="ja-JP"/>
              </w:rPr>
              <w:t>Optional with capability signaling</w:t>
            </w:r>
          </w:p>
        </w:tc>
      </w:tr>
      <w:tr w:rsidR="00082B6D" w14:paraId="6A862E5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50"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1" w14:textId="77777777" w:rsidR="00082B6D" w:rsidRDefault="00181A69">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2" w14:textId="77777777" w:rsidR="00082B6D" w:rsidRDefault="00181A69">
            <w:pPr>
              <w:pStyle w:val="maintext"/>
              <w:spacing w:line="240" w:lineRule="auto"/>
              <w:ind w:firstLineChars="0" w:firstLine="0"/>
              <w:rPr>
                <w:rFonts w:cs="Arial"/>
                <w:color w:val="000000" w:themeColor="text1"/>
                <w:szCs w:val="18"/>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3" w14:textId="77777777" w:rsidR="00082B6D" w:rsidRDefault="00181A69">
            <w:pPr>
              <w:rPr>
                <w:rFonts w:eastAsia="Yu Mincho" w:cs="Arial"/>
                <w:color w:val="000000" w:themeColor="text1"/>
                <w:sz w:val="18"/>
                <w:szCs w:val="18"/>
                <w:lang w:eastAsia="ja-JP"/>
              </w:rPr>
            </w:pPr>
            <w:r>
              <w:rPr>
                <w:rFonts w:cs="Arial"/>
                <w:color w:val="000000" w:themeColor="text1"/>
                <w:sz w:val="18"/>
                <w:szCs w:val="18"/>
                <w:lang w:eastAsia="zh-CN"/>
              </w:rPr>
              <w:t>A list of supported combinations {Max # of Tx ports in one resource, Max # of resources and total # of Tx ports}, across all CCs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4" w14:textId="77777777" w:rsidR="00082B6D" w:rsidRDefault="00181A69">
            <w:pPr>
              <w:pStyle w:val="TAL"/>
              <w:rPr>
                <w:rFonts w:eastAsia="Yu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5"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7" w14:textId="77777777" w:rsidR="00082B6D" w:rsidRDefault="00181A69">
            <w:pPr>
              <w:pStyle w:val="TAL"/>
              <w:rPr>
                <w:rFonts w:cs="Arial"/>
                <w:color w:val="000000" w:themeColor="text1"/>
                <w:szCs w:val="18"/>
                <w:lang w:eastAsia="ko-KR"/>
              </w:rPr>
            </w:pPr>
            <w:r>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8"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B"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C" w14:textId="77777777" w:rsidR="00082B6D" w:rsidRDefault="00181A69">
            <w:pPr>
              <w:rPr>
                <w:rFonts w:cs="Arial"/>
                <w:color w:val="000000" w:themeColor="text1"/>
                <w:szCs w:val="18"/>
              </w:rPr>
            </w:pPr>
            <w:r>
              <w:rPr>
                <w:rFonts w:cs="Arial"/>
                <w:color w:val="000000" w:themeColor="text1"/>
                <w:szCs w:val="18"/>
              </w:rPr>
              <w:t>Candidate values for component 1:</w:t>
            </w:r>
            <w:r>
              <w:rPr>
                <w:rFonts w:cs="Arial"/>
                <w:color w:val="000000" w:themeColor="text1"/>
                <w:szCs w:val="18"/>
              </w:rPr>
              <w:br/>
              <w:t xml:space="preserve"> - Maximum 16 triplets</w:t>
            </w:r>
            <w:r>
              <w:rPr>
                <w:rFonts w:cs="Arial"/>
                <w:color w:val="000000" w:themeColor="text1"/>
                <w:szCs w:val="18"/>
              </w:rPr>
              <w:br/>
              <w:t xml:space="preserve"> - Max # of Tx ports in one resource: {4,8,12,16,24,32}</w:t>
            </w:r>
            <w:r>
              <w:rPr>
                <w:rFonts w:cs="Arial"/>
                <w:color w:val="000000" w:themeColor="text1"/>
                <w:szCs w:val="18"/>
              </w:rPr>
              <w:br/>
              <w:t xml:space="preserve"> - Max # resources: {1 to 64}</w:t>
            </w:r>
            <w:r>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5D" w14:textId="77777777" w:rsidR="00082B6D" w:rsidRDefault="00181A69">
            <w:pPr>
              <w:rPr>
                <w:rFonts w:cs="Arial"/>
                <w:color w:val="000000" w:themeColor="text1"/>
                <w:szCs w:val="18"/>
                <w:lang w:eastAsia="zh-CN"/>
              </w:rPr>
            </w:pPr>
            <w:r>
              <w:rPr>
                <w:rFonts w:cs="Arial"/>
                <w:color w:val="000000" w:themeColor="text1"/>
                <w:szCs w:val="18"/>
                <w:lang w:eastAsia="zh-CN"/>
              </w:rPr>
              <w:t>Optional with capability signaling</w:t>
            </w:r>
          </w:p>
        </w:tc>
      </w:tr>
      <w:tr w:rsidR="00082B6D" w14:paraId="6A862E7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5F"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0" w14:textId="77777777" w:rsidR="00082B6D" w:rsidRDefault="00181A69">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1" w14:textId="77777777" w:rsidR="00082B6D" w:rsidRDefault="00181A69">
            <w:pPr>
              <w:pStyle w:val="maintext"/>
              <w:spacing w:line="240" w:lineRule="auto"/>
              <w:ind w:firstLineChars="0" w:firstLine="0"/>
              <w:rPr>
                <w:rFonts w:cs="Arial"/>
                <w:color w:val="000000" w:themeColor="text1"/>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2"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1. Support of Rel-17 </w:t>
            </w:r>
            <w:proofErr w:type="spellStart"/>
            <w:r>
              <w:rPr>
                <w:rFonts w:eastAsia="SimSun" w:cs="Arial"/>
                <w:color w:val="000000" w:themeColor="text1"/>
                <w:sz w:val="18"/>
                <w:szCs w:val="18"/>
                <w:lang w:eastAsia="zh-CN"/>
              </w:rPr>
              <w:t>FeType</w:t>
            </w:r>
            <w:proofErr w:type="spellEnd"/>
            <w:r>
              <w:rPr>
                <w:rFonts w:eastAsia="SimSun" w:cs="Arial"/>
                <w:color w:val="000000" w:themeColor="text1"/>
                <w:sz w:val="18"/>
                <w:szCs w:val="18"/>
                <w:lang w:eastAsia="zh-CN"/>
              </w:rPr>
              <w:t xml:space="preserve">-II port selection codebook refinement for predicted PMI with M=2 and PMI </w:t>
            </w:r>
            <w:proofErr w:type="spellStart"/>
            <w:r>
              <w:rPr>
                <w:rFonts w:eastAsia="SimSun" w:cs="Arial"/>
                <w:color w:val="000000" w:themeColor="text1"/>
                <w:sz w:val="18"/>
                <w:szCs w:val="18"/>
                <w:lang w:eastAsia="zh-CN"/>
              </w:rPr>
              <w:t>subband</w:t>
            </w:r>
            <w:proofErr w:type="spellEnd"/>
            <w:r>
              <w:rPr>
                <w:rFonts w:eastAsia="SimSun" w:cs="Arial"/>
                <w:color w:val="000000" w:themeColor="text1"/>
                <w:sz w:val="18"/>
                <w:szCs w:val="18"/>
                <w:lang w:eastAsia="zh-CN"/>
              </w:rPr>
              <w:t xml:space="preserve"> R=1</w:t>
            </w:r>
          </w:p>
          <w:p w14:paraId="6A862E63"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2. A list of supported combinations, up to 16, across all CCs simultaneously, where each combination is</w:t>
            </w:r>
          </w:p>
          <w:p w14:paraId="6A862E64"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6A862E65"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6A862E66" w14:textId="77777777" w:rsidR="00082B6D" w:rsidRDefault="00181A69">
            <w:pPr>
              <w:rPr>
                <w:rFonts w:eastAsia="Yu Mincho" w:cs="Arial"/>
                <w:color w:val="000000" w:themeColor="text1"/>
                <w:szCs w:val="18"/>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7" w14:textId="77777777" w:rsidR="00082B6D" w:rsidRDefault="00181A69">
            <w:pPr>
              <w:pStyle w:val="TAL"/>
              <w:rPr>
                <w:rFonts w:eastAsia="Yu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A" w14:textId="77777777" w:rsidR="00082B6D" w:rsidRDefault="00181A69">
            <w:pPr>
              <w:pStyle w:val="TAL"/>
              <w:rPr>
                <w:rFonts w:cs="Arial"/>
                <w:color w:val="000000" w:themeColor="text1"/>
                <w:lang w:eastAsia="ko-KR"/>
              </w:rPr>
            </w:pPr>
            <w:r>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B"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Per-band </w:t>
            </w:r>
            <w:r>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6F"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E70"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E71" w14:textId="77777777" w:rsidR="00082B6D" w:rsidRDefault="00181A69">
            <w:pPr>
              <w:pStyle w:val="TAL"/>
              <w:rPr>
                <w:rFonts w:cs="Arial"/>
                <w:color w:val="000000" w:themeColor="text1"/>
                <w:szCs w:val="18"/>
              </w:rPr>
            </w:pPr>
            <w:r>
              <w:rPr>
                <w:rFonts w:cs="Arial"/>
                <w:color w:val="000000" w:themeColor="text1"/>
                <w:szCs w:val="18"/>
              </w:rPr>
              <w:t>b) {2,3,4 … 64}</w:t>
            </w:r>
          </w:p>
          <w:p w14:paraId="6A862E72" w14:textId="77777777" w:rsidR="00082B6D" w:rsidRDefault="00181A69">
            <w:pPr>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3" w14:textId="77777777" w:rsidR="00082B6D" w:rsidRDefault="00181A69">
            <w:pPr>
              <w:rPr>
                <w:rFonts w:cs="Arial"/>
                <w:color w:val="000000" w:themeColor="text1"/>
                <w:szCs w:val="18"/>
                <w:lang w:eastAsia="zh-CN"/>
              </w:rPr>
            </w:pPr>
            <w:r>
              <w:rPr>
                <w:rFonts w:cs="Arial"/>
                <w:color w:val="000000" w:themeColor="text1"/>
                <w:szCs w:val="18"/>
                <w:lang w:eastAsia="zh-CN"/>
              </w:rPr>
              <w:t>Optional with capability signaling</w:t>
            </w:r>
          </w:p>
        </w:tc>
      </w:tr>
      <w:tr w:rsidR="00082B6D" w14:paraId="6A862E8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75"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6" w14:textId="77777777" w:rsidR="00082B6D" w:rsidRDefault="00181A69">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7"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8"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1. Support of Rel-17 </w:t>
            </w:r>
            <w:proofErr w:type="spellStart"/>
            <w:r>
              <w:rPr>
                <w:rFonts w:eastAsia="SimSun" w:cs="Arial"/>
                <w:color w:val="000000" w:themeColor="text1"/>
                <w:sz w:val="18"/>
                <w:szCs w:val="18"/>
                <w:lang w:eastAsia="zh-CN"/>
              </w:rPr>
              <w:t>FeType</w:t>
            </w:r>
            <w:proofErr w:type="spellEnd"/>
            <w:r>
              <w:rPr>
                <w:rFonts w:eastAsia="SimSun" w:cs="Arial"/>
                <w:color w:val="000000" w:themeColor="text1"/>
                <w:sz w:val="18"/>
                <w:szCs w:val="18"/>
                <w:lang w:eastAsia="zh-CN"/>
              </w:rPr>
              <w:t xml:space="preserve">-II port selection codebook refinement for predicted PMI with PMI </w:t>
            </w:r>
            <w:proofErr w:type="spellStart"/>
            <w:r>
              <w:rPr>
                <w:rFonts w:eastAsia="SimSun" w:cs="Arial"/>
                <w:color w:val="000000" w:themeColor="text1"/>
                <w:sz w:val="18"/>
                <w:szCs w:val="18"/>
                <w:lang w:eastAsia="zh-CN"/>
              </w:rPr>
              <w:t>subbands</w:t>
            </w:r>
            <w:proofErr w:type="spellEnd"/>
            <w:r>
              <w:rPr>
                <w:rFonts w:eastAsia="SimSun" w:cs="Arial"/>
                <w:color w:val="000000" w:themeColor="text1"/>
                <w:sz w:val="18"/>
                <w:szCs w:val="18"/>
                <w:lang w:eastAsia="zh-CN"/>
              </w:rPr>
              <w:t xml:space="preserve"> R=2</w:t>
            </w:r>
          </w:p>
          <w:p w14:paraId="6A862E79"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2. A list of supported combinations, up to 16, across all CCs simultaneously, where each combination is</w:t>
            </w:r>
          </w:p>
          <w:p w14:paraId="6A862E7A"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6A862E7B"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6A862E7C"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D"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E"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7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0"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1"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2"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5"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2E86" w14:textId="77777777" w:rsidR="00082B6D" w:rsidRDefault="00181A69">
            <w:pPr>
              <w:pStyle w:val="TAL"/>
              <w:rPr>
                <w:rFonts w:cs="Arial"/>
                <w:color w:val="000000" w:themeColor="text1"/>
                <w:szCs w:val="18"/>
              </w:rPr>
            </w:pPr>
            <w:r>
              <w:rPr>
                <w:rFonts w:cs="Arial"/>
                <w:color w:val="000000" w:themeColor="text1"/>
                <w:szCs w:val="18"/>
              </w:rPr>
              <w:t>a) {4, 8, 12, 16, 24, 32}</w:t>
            </w:r>
          </w:p>
          <w:p w14:paraId="6A862E87" w14:textId="77777777" w:rsidR="00082B6D" w:rsidRDefault="00181A69">
            <w:pPr>
              <w:pStyle w:val="TAL"/>
              <w:rPr>
                <w:rFonts w:cs="Arial"/>
                <w:color w:val="000000" w:themeColor="text1"/>
                <w:szCs w:val="18"/>
              </w:rPr>
            </w:pPr>
            <w:r>
              <w:rPr>
                <w:rFonts w:cs="Arial"/>
                <w:color w:val="000000" w:themeColor="text1"/>
                <w:szCs w:val="18"/>
              </w:rPr>
              <w:t>b) {2,3,4 … 64}</w:t>
            </w:r>
          </w:p>
          <w:p w14:paraId="6A862E88" w14:textId="77777777" w:rsidR="00082B6D" w:rsidRDefault="00181A69">
            <w:pPr>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9" w14:textId="77777777" w:rsidR="00082B6D" w:rsidRDefault="00181A69">
            <w:pPr>
              <w:rPr>
                <w:rFonts w:cs="Arial"/>
                <w:color w:val="000000" w:themeColor="text1"/>
                <w:szCs w:val="18"/>
                <w:lang w:eastAsia="zh-CN"/>
              </w:rPr>
            </w:pPr>
            <w:r>
              <w:rPr>
                <w:rFonts w:cs="Arial"/>
                <w:color w:val="000000" w:themeColor="text1"/>
                <w:szCs w:val="18"/>
                <w:lang w:eastAsia="zh-CN"/>
              </w:rPr>
              <w:t>Optional with capability signaling</w:t>
            </w:r>
          </w:p>
        </w:tc>
      </w:tr>
      <w:tr w:rsidR="00082B6D" w14:paraId="6A862EA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8B"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C" w14:textId="77777777" w:rsidR="00082B6D" w:rsidRDefault="00181A69">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D"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8E" w14:textId="77777777" w:rsidR="00082B6D" w:rsidRDefault="00181A69">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w:t>
            </w:r>
            <w:proofErr w:type="spellStart"/>
            <w:r>
              <w:rPr>
                <w:rFonts w:eastAsia="Arial" w:cs="Arial"/>
                <w:color w:val="000000" w:themeColor="text1"/>
                <w:sz w:val="18"/>
                <w:szCs w:val="18"/>
              </w:rPr>
              <w:t>D_basic</w:t>
            </w:r>
            <w:proofErr w:type="spellEnd"/>
            <w:r>
              <w:rPr>
                <w:rFonts w:eastAsia="Arial" w:cs="Arial"/>
                <w:color w:val="000000" w:themeColor="text1"/>
                <w:sz w:val="18"/>
                <w:szCs w:val="18"/>
              </w:rPr>
              <w:t xml:space="preserve"> = 1 slot  </w:t>
            </w:r>
            <w:r>
              <w:rPr>
                <w:rFonts w:cs="Arial"/>
                <w:color w:val="000000" w:themeColor="text1"/>
                <w:sz w:val="18"/>
                <w:szCs w:val="18"/>
              </w:rPr>
              <w:br/>
            </w:r>
            <w:r>
              <w:rPr>
                <w:rFonts w:eastAsia="Arial" w:cs="Arial"/>
                <w:color w:val="000000" w:themeColor="text1"/>
                <w:sz w:val="18"/>
                <w:szCs w:val="18"/>
              </w:rPr>
              <w:t>3. Support of amplitude report</w:t>
            </w:r>
          </w:p>
          <w:p w14:paraId="6A862E8F" w14:textId="77777777" w:rsidR="00082B6D" w:rsidRDefault="00181A69">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6A862E90" w14:textId="77777777" w:rsidR="00082B6D" w:rsidRDefault="00181A69">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6A862E91" w14:textId="77777777" w:rsidR="00082B6D" w:rsidRDefault="00181A69">
            <w:pPr>
              <w:rPr>
                <w:rFonts w:eastAsia="SimSun" w:cs="Arial"/>
                <w:color w:val="000000" w:themeColor="text1"/>
                <w:sz w:val="18"/>
                <w:szCs w:val="18"/>
                <w:lang w:eastAsia="zh-CN"/>
              </w:rPr>
            </w:pPr>
            <w:r>
              <w:rPr>
                <w:rFonts w:cs="Arial"/>
                <w:color w:val="000000" w:themeColor="text1"/>
                <w:sz w:val="18"/>
                <w:szCs w:val="18"/>
              </w:rPr>
              <w:t>6. Maximum number of simultaneously active CSI-RS resources for TDCP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2"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3"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5" w14:textId="77777777" w:rsidR="00082B6D" w:rsidRDefault="00181A69">
            <w:pPr>
              <w:pStyle w:val="TAL"/>
              <w:rPr>
                <w:rFonts w:eastAsia="SimSun" w:cs="Arial"/>
                <w:color w:val="000000" w:themeColor="text1"/>
                <w:szCs w:val="18"/>
                <w:lang w:val="en-US" w:eastAsia="zh-CN"/>
              </w:rPr>
            </w:pPr>
            <w:r>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9" w14:textId="77777777" w:rsidR="00082B6D" w:rsidRDefault="00181A69">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A"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 {1,2}</w:t>
            </w:r>
          </w:p>
          <w:p w14:paraId="6A862E9B" w14:textId="77777777" w:rsidR="00082B6D" w:rsidRDefault="00082B6D">
            <w:pPr>
              <w:pStyle w:val="TAL"/>
              <w:rPr>
                <w:rFonts w:cs="Arial"/>
                <w:color w:val="000000" w:themeColor="text1"/>
                <w:szCs w:val="18"/>
                <w:lang w:val="en-US"/>
              </w:rPr>
            </w:pPr>
          </w:p>
          <w:p w14:paraId="6A862E9C"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6A862E9D" w14:textId="77777777" w:rsidR="00082B6D" w:rsidRDefault="00082B6D">
            <w:pPr>
              <w:pStyle w:val="TAL"/>
              <w:rPr>
                <w:rFonts w:cs="Arial"/>
                <w:color w:val="000000" w:themeColor="text1"/>
                <w:szCs w:val="18"/>
                <w:lang w:val="en-US"/>
              </w:rPr>
            </w:pPr>
          </w:p>
          <w:p w14:paraId="6A862E9E" w14:textId="77777777" w:rsidR="00082B6D" w:rsidRDefault="00181A69">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9F" w14:textId="77777777" w:rsidR="00082B6D" w:rsidRDefault="00181A69">
            <w:pPr>
              <w:rPr>
                <w:rFonts w:cs="Arial"/>
                <w:color w:val="000000" w:themeColor="text1"/>
                <w:szCs w:val="18"/>
                <w:lang w:eastAsia="zh-CN"/>
              </w:rPr>
            </w:pPr>
            <w:r>
              <w:rPr>
                <w:rFonts w:cs="Arial"/>
                <w:color w:val="000000" w:themeColor="text1"/>
                <w:szCs w:val="18"/>
                <w:lang w:eastAsia="zh-CN"/>
              </w:rPr>
              <w:t>Optional with capability signaling</w:t>
            </w:r>
          </w:p>
        </w:tc>
      </w:tr>
      <w:tr w:rsidR="00082B6D" w14:paraId="6A862EB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A1" w14:textId="77777777" w:rsidR="00082B6D" w:rsidRDefault="00181A69">
            <w:pPr>
              <w:pStyle w:val="TAL"/>
              <w:rPr>
                <w:rFonts w:cs="Arial"/>
                <w:color w:val="000000" w:themeColor="text1"/>
                <w:szCs w:val="18"/>
              </w:rPr>
            </w:pPr>
            <w:r>
              <w:rPr>
                <w:rFonts w:eastAsia="Arial" w:cs="Arial"/>
                <w:color w:val="000000" w:themeColor="text1"/>
                <w:szCs w:val="18"/>
              </w:rPr>
              <w:t xml:space="preserve">40. </w:t>
            </w:r>
            <w:proofErr w:type="spellStart"/>
            <w:r>
              <w:rPr>
                <w:rFonts w:eastAsia="Arial"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2" w14:textId="77777777" w:rsidR="00082B6D" w:rsidRDefault="00181A69">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3"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4" w14:textId="77777777" w:rsidR="00082B6D" w:rsidRDefault="00181A69">
            <w:pPr>
              <w:rPr>
                <w:rFonts w:cs="Arial"/>
                <w:color w:val="000000" w:themeColor="text1"/>
                <w:sz w:val="18"/>
                <w:szCs w:val="18"/>
              </w:rPr>
            </w:pPr>
            <w:r>
              <w:rPr>
                <w:rFonts w:cs="Arial"/>
                <w:color w:val="000000" w:themeColor="text1"/>
                <w:sz w:val="18"/>
                <w:szCs w:val="18"/>
              </w:rPr>
              <w:t>1. Maximum number of configured CSI-RS resources for TDCP per CC</w:t>
            </w:r>
          </w:p>
          <w:p w14:paraId="6A862EA5" w14:textId="77777777" w:rsidR="00082B6D" w:rsidRDefault="00181A69">
            <w:pPr>
              <w:rPr>
                <w:rFonts w:cs="Arial"/>
                <w:color w:val="000000" w:themeColor="text1"/>
                <w:sz w:val="18"/>
                <w:szCs w:val="18"/>
              </w:rPr>
            </w:pPr>
            <w:r>
              <w:rPr>
                <w:rFonts w:cs="Arial"/>
                <w:color w:val="000000" w:themeColor="text1"/>
                <w:sz w:val="18"/>
                <w:szCs w:val="18"/>
              </w:rPr>
              <w:t>2. Maximum number of configured CSI-RS resources for TDCP across all CCs</w:t>
            </w:r>
          </w:p>
          <w:p w14:paraId="6A862EA6" w14:textId="77777777" w:rsidR="00082B6D" w:rsidRDefault="00181A69">
            <w:pPr>
              <w:rPr>
                <w:rFonts w:eastAsia="SimSun" w:cs="Arial"/>
                <w:color w:val="000000" w:themeColor="text1"/>
                <w:sz w:val="18"/>
                <w:szCs w:val="18"/>
                <w:lang w:eastAsia="zh-CN"/>
              </w:rPr>
            </w:pPr>
            <w:r>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7"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A"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AF"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6A862EB0" w14:textId="77777777" w:rsidR="00082B6D" w:rsidRDefault="00082B6D">
            <w:pPr>
              <w:pStyle w:val="TAL"/>
              <w:rPr>
                <w:rFonts w:cs="Arial"/>
                <w:color w:val="000000" w:themeColor="text1"/>
                <w:szCs w:val="18"/>
                <w:lang w:eastAsia="zh-CN"/>
              </w:rPr>
            </w:pPr>
          </w:p>
          <w:p w14:paraId="6A862EB1"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6A862EB2" w14:textId="77777777" w:rsidR="00082B6D" w:rsidRDefault="00082B6D">
            <w:pPr>
              <w:pStyle w:val="TAL"/>
              <w:rPr>
                <w:rFonts w:cs="Arial"/>
                <w:color w:val="000000" w:themeColor="text1"/>
                <w:szCs w:val="18"/>
                <w:lang w:eastAsia="zh-CN"/>
              </w:rPr>
            </w:pPr>
          </w:p>
          <w:p w14:paraId="6A862EB3"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3 candidate values: {2, 4, 6, 8, 12, 16, 20, 24, 28, 32}</w:t>
            </w:r>
          </w:p>
          <w:p w14:paraId="6A862EB4" w14:textId="77777777" w:rsidR="00082B6D" w:rsidRDefault="00082B6D">
            <w:pPr>
              <w:pStyle w:val="TAL"/>
              <w:rPr>
                <w:rFonts w:cs="Arial"/>
                <w:color w:val="000000" w:themeColor="text1"/>
                <w:szCs w:val="18"/>
                <w:lang w:eastAsia="zh-CN"/>
              </w:rPr>
            </w:pPr>
          </w:p>
          <w:p w14:paraId="6A862EB5" w14:textId="77777777" w:rsidR="00082B6D" w:rsidRDefault="00181A69">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B6" w14:textId="77777777" w:rsidR="00082B6D" w:rsidRDefault="00181A69">
            <w:pPr>
              <w:rPr>
                <w:rFonts w:cs="Arial"/>
                <w:color w:val="000000" w:themeColor="text1"/>
                <w:szCs w:val="18"/>
                <w:lang w:eastAsia="zh-CN"/>
              </w:rPr>
            </w:pPr>
            <w:r>
              <w:rPr>
                <w:rFonts w:cs="Arial"/>
                <w:color w:val="000000" w:themeColor="text1"/>
                <w:szCs w:val="18"/>
                <w:lang w:eastAsia="zh-CN"/>
              </w:rPr>
              <w:t>Optional with capability signaling</w:t>
            </w:r>
          </w:p>
        </w:tc>
      </w:tr>
    </w:tbl>
    <w:p w14:paraId="6A862EB8"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2EB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2EB9"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2EBA"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2EBE" w14:textId="77777777">
        <w:tc>
          <w:tcPr>
            <w:tcW w:w="1815" w:type="dxa"/>
            <w:tcBorders>
              <w:top w:val="single" w:sz="4" w:space="0" w:color="auto"/>
              <w:left w:val="single" w:sz="4" w:space="0" w:color="auto"/>
              <w:bottom w:val="single" w:sz="4" w:space="0" w:color="auto"/>
              <w:right w:val="single" w:sz="4" w:space="0" w:color="auto"/>
            </w:tcBorders>
          </w:tcPr>
          <w:p w14:paraId="6A862EBC"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EBD" w14:textId="77777777" w:rsidR="00082B6D" w:rsidRDefault="00082B6D">
            <w:pPr>
              <w:rPr>
                <w:u w:val="single"/>
              </w:rPr>
            </w:pPr>
          </w:p>
        </w:tc>
      </w:tr>
      <w:tr w:rsidR="00082B6D" w14:paraId="6A862EC1" w14:textId="77777777">
        <w:tc>
          <w:tcPr>
            <w:tcW w:w="1815" w:type="dxa"/>
            <w:tcBorders>
              <w:top w:val="single" w:sz="4" w:space="0" w:color="auto"/>
              <w:left w:val="single" w:sz="4" w:space="0" w:color="auto"/>
              <w:bottom w:val="single" w:sz="4" w:space="0" w:color="auto"/>
              <w:right w:val="single" w:sz="4" w:space="0" w:color="auto"/>
            </w:tcBorders>
          </w:tcPr>
          <w:p w14:paraId="6A862EBF"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EC0" w14:textId="77777777" w:rsidR="00082B6D" w:rsidRDefault="00082B6D">
            <w:pPr>
              <w:rPr>
                <w:u w:val="single"/>
              </w:rPr>
            </w:pPr>
          </w:p>
        </w:tc>
      </w:tr>
      <w:tr w:rsidR="00082B6D" w14:paraId="6A863036" w14:textId="77777777">
        <w:tc>
          <w:tcPr>
            <w:tcW w:w="1815" w:type="dxa"/>
            <w:tcBorders>
              <w:top w:val="single" w:sz="4" w:space="0" w:color="auto"/>
              <w:left w:val="single" w:sz="4" w:space="0" w:color="auto"/>
              <w:bottom w:val="single" w:sz="4" w:space="0" w:color="auto"/>
              <w:right w:val="single" w:sz="4" w:space="0" w:color="auto"/>
            </w:tcBorders>
          </w:tcPr>
          <w:p w14:paraId="6A862EC2"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2EC3" w14:textId="77777777" w:rsidR="00082B6D" w:rsidRDefault="00181A69">
            <w:pPr>
              <w:spacing w:after="60"/>
              <w:rPr>
                <w:rFonts w:eastAsiaTheme="minorEastAsia"/>
                <w:bCs/>
                <w:kern w:val="28"/>
                <w:lang w:eastAsia="ko-KR"/>
              </w:rPr>
            </w:pPr>
            <w:bookmarkStart w:id="12" w:name="_Hlk131593396"/>
            <w:bookmarkStart w:id="13" w:name="_Hlk145277988"/>
            <w:bookmarkStart w:id="14" w:name="_Hlk145277948"/>
            <w:r>
              <w:rPr>
                <w:rFonts w:eastAsiaTheme="minorEastAsia" w:hint="eastAsia"/>
                <w:bCs/>
                <w:kern w:val="28"/>
                <w:lang w:eastAsia="ko-KR"/>
              </w:rPr>
              <w:t>The following is about FG 40-3-1</w:t>
            </w:r>
            <w:r>
              <w:rPr>
                <w:rFonts w:eastAsiaTheme="minorEastAsia"/>
                <w:bCs/>
                <w:kern w:val="28"/>
                <w:lang w:eastAsia="ko-KR"/>
              </w:rPr>
              <w:t>/1a/3/5/5a/7/8, FG 40-3-2-1/1a/2/5/6, and FG 40-3-3-1/5.</w:t>
            </w:r>
          </w:p>
          <w:p w14:paraId="6A862EC4" w14:textId="77777777" w:rsidR="00082B6D" w:rsidRDefault="00181A69">
            <w:pPr>
              <w:spacing w:after="60"/>
              <w:rPr>
                <w:rFonts w:eastAsiaTheme="minorEastAsia"/>
                <w:bCs/>
                <w:kern w:val="28"/>
                <w:lang w:eastAsia="ko-KR"/>
              </w:rPr>
            </w:pPr>
            <w:r>
              <w:rPr>
                <w:rFonts w:eastAsiaTheme="minorEastAsia"/>
                <w:bCs/>
                <w:kern w:val="28"/>
                <w:lang w:eastAsia="ko-KR"/>
              </w:rPr>
              <w:t>F</w:t>
            </w:r>
            <w:r>
              <w:rPr>
                <w:rFonts w:eastAsiaTheme="minorEastAsia" w:hint="eastAsia"/>
                <w:bCs/>
                <w:kern w:val="28"/>
                <w:lang w:eastAsia="ko-KR"/>
              </w:rPr>
              <w:t>irst,</w:t>
            </w:r>
            <w:r>
              <w:rPr>
                <w:rFonts w:eastAsiaTheme="minorEastAsia"/>
                <w:bCs/>
                <w:kern w:val="28"/>
                <w:lang w:eastAsia="ko-KR"/>
              </w:rPr>
              <w:t xml:space="preserve"> </w:t>
            </w:r>
            <w:r>
              <w:rPr>
                <w:rFonts w:eastAsiaTheme="minorEastAsia" w:hint="eastAsia"/>
                <w:bCs/>
                <w:kern w:val="28"/>
                <w:lang w:eastAsia="ko-KR"/>
              </w:rPr>
              <w:t>FG 40-3-1</w:t>
            </w:r>
            <w:r>
              <w:rPr>
                <w:rFonts w:eastAsiaTheme="minorEastAsia"/>
                <w:bCs/>
                <w:kern w:val="28"/>
                <w:lang w:eastAsia="ko-KR"/>
              </w:rPr>
              <w:t>/1a/3/5/5a/7/8 are related to Rel-18 CJT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237"/>
              <w:gridCol w:w="4332"/>
              <w:gridCol w:w="846"/>
              <w:gridCol w:w="496"/>
              <w:gridCol w:w="526"/>
              <w:gridCol w:w="3092"/>
              <w:gridCol w:w="904"/>
              <w:gridCol w:w="526"/>
              <w:gridCol w:w="526"/>
              <w:gridCol w:w="526"/>
              <w:gridCol w:w="3189"/>
              <w:gridCol w:w="1434"/>
            </w:tblGrid>
            <w:tr w:rsidR="00082B6D" w14:paraId="6A862EE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C5" w14:textId="77777777" w:rsidR="00082B6D" w:rsidRDefault="00181A69">
                  <w:pPr>
                    <w:pStyle w:val="TAL"/>
                    <w:rPr>
                      <w:rFonts w:eastAsia="MS Mincho"/>
                      <w:color w:val="000000" w:themeColor="text1"/>
                      <w:szCs w:val="18"/>
                    </w:rPr>
                  </w:pPr>
                  <w:r>
                    <w:rPr>
                      <w:color w:val="000000" w:themeColor="text1"/>
                      <w:szCs w:val="18"/>
                    </w:rPr>
                    <w:lastRenderedPageBreak/>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C6"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C7" w14:textId="77777777" w:rsidR="00082B6D" w:rsidRDefault="00181A69">
                  <w:pPr>
                    <w:pStyle w:val="TAL"/>
                    <w:rPr>
                      <w:color w:val="000000" w:themeColor="text1"/>
                      <w:szCs w:val="18"/>
                    </w:rPr>
                  </w:pPr>
                  <w:r>
                    <w:rPr>
                      <w:color w:val="000000" w:themeColor="text1"/>
                      <w:szCs w:val="18"/>
                    </w:rPr>
                    <w:t>Support of N=N_TRP only</w:t>
                  </w:r>
                </w:p>
                <w:p w14:paraId="6A862EC8" w14:textId="77777777" w:rsidR="00082B6D" w:rsidRDefault="00181A69">
                  <w:pPr>
                    <w:pStyle w:val="TAL"/>
                    <w:rPr>
                      <w:color w:val="000000" w:themeColor="text1"/>
                      <w:szCs w:val="18"/>
                    </w:rPr>
                  </w:pPr>
                  <w:r>
                    <w:rPr>
                      <w:color w:val="000000" w:themeColor="text1"/>
                      <w:szCs w:val="18"/>
                    </w:rPr>
                    <w:t>Support of N_L=1 only</w:t>
                  </w:r>
                </w:p>
                <w:p w14:paraId="6A862EC9" w14:textId="77777777" w:rsidR="00082B6D" w:rsidRDefault="00181A69">
                  <w:pPr>
                    <w:rPr>
                      <w:rFonts w:cs="Arial"/>
                      <w:color w:val="000000" w:themeColor="text1"/>
                      <w:sz w:val="18"/>
                      <w:szCs w:val="18"/>
                    </w:rPr>
                  </w:pPr>
                  <w:r>
                    <w:rPr>
                      <w:rFonts w:cs="Arial"/>
                      <w:color w:val="000000" w:themeColor="text1"/>
                      <w:sz w:val="18"/>
                      <w:szCs w:val="18"/>
                    </w:rPr>
                    <w:t xml:space="preserve">1. Support of mode 2 for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t>
                  </w:r>
                </w:p>
                <w:p w14:paraId="6A862ECA" w14:textId="77777777" w:rsidR="00082B6D" w:rsidRDefault="00181A69">
                  <w:pPr>
                    <w:rPr>
                      <w:rFonts w:cs="Arial"/>
                      <w:color w:val="000000" w:themeColor="text1"/>
                      <w:sz w:val="18"/>
                      <w:szCs w:val="18"/>
                    </w:rPr>
                  </w:pPr>
                  <w:r>
                    <w:rPr>
                      <w:rFonts w:cs="Arial"/>
                      <w:color w:val="000000" w:themeColor="text1"/>
                      <w:sz w:val="18"/>
                      <w:szCs w:val="18"/>
                    </w:rPr>
                    <w:t xml:space="preserve">2. Support for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A862ECB" w14:textId="77777777" w:rsidR="00082B6D" w:rsidRDefault="00181A69">
                  <w:pPr>
                    <w:rPr>
                      <w:rFonts w:cs="Arial"/>
                      <w:color w:val="000000" w:themeColor="text1"/>
                      <w:sz w:val="18"/>
                      <w:szCs w:val="18"/>
                    </w:rPr>
                  </w:pPr>
                  <w:r>
                    <w:rPr>
                      <w:rFonts w:cs="Arial"/>
                      <w:color w:val="000000" w:themeColor="text1"/>
                      <w:sz w:val="18"/>
                      <w:szCs w:val="18"/>
                    </w:rPr>
                    <w:t xml:space="preserve">3. Support of parameter combinations with L=2,4 </w:t>
                  </w:r>
                </w:p>
                <w:p w14:paraId="6A862ECC" w14:textId="77777777" w:rsidR="00082B6D" w:rsidRDefault="00181A69">
                  <w:pPr>
                    <w:rPr>
                      <w:rFonts w:cs="Arial"/>
                      <w:color w:val="000000" w:themeColor="text1"/>
                      <w:sz w:val="18"/>
                      <w:szCs w:val="18"/>
                    </w:rPr>
                  </w:pPr>
                  <w:r>
                    <w:rPr>
                      <w:rFonts w:cs="Arial"/>
                      <w:color w:val="000000" w:themeColor="text1"/>
                      <w:sz w:val="18"/>
                      <w:szCs w:val="18"/>
                    </w:rPr>
                    <w:t>4. Support of rank 1,2</w:t>
                  </w:r>
                </w:p>
                <w:p w14:paraId="6A862ECD" w14:textId="77777777" w:rsidR="00082B6D" w:rsidRDefault="00181A69">
                  <w:pPr>
                    <w:rPr>
                      <w:rFonts w:cs="Arial"/>
                      <w:color w:val="000000" w:themeColor="text1"/>
                      <w:sz w:val="18"/>
                      <w:szCs w:val="18"/>
                    </w:rPr>
                  </w:pPr>
                  <w:r>
                    <w:rPr>
                      <w:rFonts w:cs="Arial"/>
                      <w:color w:val="000000" w:themeColor="text1"/>
                      <w:sz w:val="18"/>
                      <w:szCs w:val="18"/>
                    </w:rPr>
                    <w:t xml:space="preserve">5.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6A862ECE"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ECF"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ED0"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ED1" w14:textId="77777777" w:rsidR="00082B6D" w:rsidRDefault="00181A69">
                  <w:pPr>
                    <w:pStyle w:val="TAL"/>
                    <w:rPr>
                      <w:color w:val="000000" w:themeColor="text1"/>
                      <w:szCs w:val="18"/>
                    </w:rPr>
                  </w:pPr>
                  <w:r>
                    <w:rPr>
                      <w:color w:val="000000" w:themeColor="text1"/>
                      <w:szCs w:val="18"/>
                    </w:rPr>
                    <w:t xml:space="preserve">6. Supported frequency basis selection mode 2, i.e., common frequency basis selection among different TRPs </w:t>
                  </w:r>
                </w:p>
                <w:p w14:paraId="6A862ED2" w14:textId="77777777" w:rsidR="00082B6D" w:rsidRDefault="00181A69">
                  <w:pPr>
                    <w:pStyle w:val="TAL"/>
                    <w:rPr>
                      <w:color w:val="000000" w:themeColor="text1"/>
                      <w:szCs w:val="18"/>
                    </w:rPr>
                  </w:pPr>
                  <w:r>
                    <w:rPr>
                      <w:color w:val="000000" w:themeColor="text1"/>
                      <w:szCs w:val="18"/>
                    </w:rPr>
                    <w:t>7. Scaling factor X for CPU occupation counting for Rel-16-based CJT type-II codebook</w:t>
                  </w:r>
                </w:p>
                <w:p w14:paraId="6A862ED3" w14:textId="77777777" w:rsidR="00082B6D" w:rsidRDefault="00181A69">
                  <w:pPr>
                    <w:pStyle w:val="TAL"/>
                    <w:rPr>
                      <w:color w:val="000000" w:themeColor="text1"/>
                      <w:szCs w:val="18"/>
                    </w:rPr>
                  </w:pPr>
                  <w:r>
                    <w:rPr>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4" w14:textId="77777777" w:rsidR="00082B6D" w:rsidRDefault="00181A69">
                  <w:pPr>
                    <w:pStyle w:val="TAL"/>
                    <w:rPr>
                      <w:rFonts w:eastAsia="MS Mincho"/>
                      <w:color w:val="000000" w:themeColor="text1"/>
                      <w:szCs w:val="18"/>
                    </w:rPr>
                  </w:pPr>
                  <w:r>
                    <w:rPr>
                      <w:rFonts w:eastAsia="SimSun"/>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5"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6" w14:textId="77777777" w:rsidR="00082B6D" w:rsidRDefault="00181A69">
                  <w:pPr>
                    <w:pStyle w:val="TAL"/>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7"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8" w14:textId="77777777" w:rsidR="00082B6D" w:rsidRDefault="00181A6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9" w14:textId="77777777" w:rsidR="00082B6D" w:rsidRDefault="00181A69">
                  <w:pPr>
                    <w:pStyle w:val="TAL"/>
                    <w:rPr>
                      <w:color w:val="000000" w:themeColor="text1"/>
                      <w:szCs w:val="18"/>
                    </w:rPr>
                  </w:pPr>
                  <w:r>
                    <w:rPr>
                      <w:rFonts w:eastAsia="SimSun"/>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A" w14:textId="77777777" w:rsidR="00082B6D" w:rsidRDefault="00181A69">
                  <w:pPr>
                    <w:pStyle w:val="TAL"/>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B" w14:textId="77777777" w:rsidR="00082B6D" w:rsidRDefault="00181A69">
                  <w:pPr>
                    <w:pStyle w:val="TAL"/>
                    <w:rPr>
                      <w:color w:val="000000" w:themeColor="text1"/>
                      <w:szCs w:val="18"/>
                    </w:rPr>
                  </w:pPr>
                  <w:r>
                    <w:rPr>
                      <w:rFonts w:eastAsia="SimSun"/>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DC"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Component 5 candidate values:</w:t>
                  </w:r>
                </w:p>
                <w:p w14:paraId="6A862EDD"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a) {4, 8, 12, 16, 24, 32}</w:t>
                  </w:r>
                </w:p>
                <w:p w14:paraId="6A862EDE"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b) {2,3,4 … 64}</w:t>
                  </w:r>
                </w:p>
                <w:p w14:paraId="6A862EDF"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c) {4, …, 256}</w:t>
                  </w:r>
                </w:p>
                <w:p w14:paraId="6A862EE0" w14:textId="77777777" w:rsidR="00082B6D" w:rsidRDefault="00082B6D">
                  <w:pPr>
                    <w:pStyle w:val="TAL"/>
                    <w:rPr>
                      <w:rFonts w:eastAsia="SimSun"/>
                      <w:color w:val="000000" w:themeColor="text1"/>
                      <w:szCs w:val="18"/>
                      <w:lang w:eastAsia="zh-CN"/>
                    </w:rPr>
                  </w:pPr>
                </w:p>
                <w:p w14:paraId="6A862EE1"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Component 7 candidate values: {1, 1.5, 2}</w:t>
                  </w:r>
                </w:p>
                <w:p w14:paraId="6A862EE2" w14:textId="77777777" w:rsidR="00082B6D" w:rsidRDefault="00082B6D">
                  <w:pPr>
                    <w:pStyle w:val="TAL"/>
                    <w:rPr>
                      <w:rFonts w:eastAsia="SimSun"/>
                      <w:color w:val="000000" w:themeColor="text1"/>
                      <w:szCs w:val="18"/>
                      <w:lang w:eastAsia="zh-CN"/>
                    </w:rPr>
                  </w:pPr>
                </w:p>
                <w:p w14:paraId="6A862EE3"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Component 8 candidate values: {2,3,4}</w:t>
                  </w:r>
                </w:p>
                <w:p w14:paraId="6A862EE4" w14:textId="77777777" w:rsidR="00082B6D" w:rsidRDefault="00082B6D">
                  <w:pPr>
                    <w:pStyle w:val="TAL"/>
                    <w:rPr>
                      <w:rFonts w:eastAsia="SimSun"/>
                      <w:color w:val="000000" w:themeColor="text1"/>
                      <w:szCs w:val="18"/>
                      <w:lang w:eastAsia="zh-CN"/>
                    </w:rPr>
                  </w:pPr>
                </w:p>
                <w:p w14:paraId="6A862EE5"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 xml:space="preserve">Note: </w:t>
                  </w:r>
                </w:p>
                <w:p w14:paraId="6A862EE6"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 xml:space="preserve">When NTRP=1 TRP is configured, OCPU =1. </w:t>
                  </w:r>
                </w:p>
                <w:p w14:paraId="6A862EE7"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 xml:space="preserve">When NTRP&gt;1 TRPS are configured, OCPU = </w:t>
                  </w:r>
                  <w:proofErr w:type="gramStart"/>
                  <w:r>
                    <w:rPr>
                      <w:rFonts w:eastAsia="SimSun"/>
                      <w:color w:val="000000" w:themeColor="text1"/>
                      <w:szCs w:val="18"/>
                      <w:lang w:eastAsia="zh-CN"/>
                    </w:rPr>
                    <w:t>ceil(</w:t>
                  </w:r>
                  <w:proofErr w:type="gramEnd"/>
                  <w:r>
                    <w:rPr>
                      <w:rFonts w:eastAsia="SimSun"/>
                      <w:color w:val="000000" w:themeColor="text1"/>
                      <w:szCs w:val="18"/>
                      <w:lang w:eastAsia="zh-CN"/>
                    </w:rPr>
                    <w:t>X * NTRP)</w:t>
                  </w:r>
                </w:p>
                <w:p w14:paraId="6A862EE8" w14:textId="77777777" w:rsidR="00082B6D" w:rsidRDefault="00082B6D">
                  <w:pPr>
                    <w:pStyle w:val="TAL"/>
                    <w:rPr>
                      <w:rFonts w:eastAsia="SimSun"/>
                      <w:color w:val="000000" w:themeColor="text1"/>
                      <w:szCs w:val="18"/>
                      <w:lang w:eastAsia="zh-CN"/>
                    </w:rPr>
                  </w:pPr>
                </w:p>
                <w:p w14:paraId="6A862EE9"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Note: A-CSI is supported, and whether UE supports SP-CSI on PUSCH is dependent on FG2-32b</w:t>
                  </w:r>
                </w:p>
                <w:p w14:paraId="6A862EEA" w14:textId="77777777" w:rsidR="00082B6D" w:rsidRDefault="00082B6D">
                  <w:pPr>
                    <w:pStyle w:val="TAL"/>
                    <w:rPr>
                      <w:rFonts w:eastAsia="SimSun"/>
                      <w:color w:val="000000" w:themeColor="text1"/>
                      <w:szCs w:val="18"/>
                      <w:lang w:eastAsia="zh-CN"/>
                    </w:rPr>
                  </w:pPr>
                </w:p>
                <w:p w14:paraId="6A862EEB" w14:textId="77777777" w:rsidR="00082B6D" w:rsidRDefault="00181A69">
                  <w:pPr>
                    <w:pStyle w:val="TAL"/>
                    <w:rPr>
                      <w:color w:val="000000" w:themeColor="text1"/>
                      <w:szCs w:val="18"/>
                    </w:rPr>
                  </w:pPr>
                  <w:r>
                    <w:rPr>
                      <w:rFonts w:eastAsia="SimSun"/>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EC" w14:textId="77777777" w:rsidR="00082B6D" w:rsidRDefault="00181A69">
                  <w:pPr>
                    <w:pStyle w:val="TAL"/>
                    <w:rPr>
                      <w:color w:val="000000" w:themeColor="text1"/>
                      <w:szCs w:val="18"/>
                    </w:rPr>
                  </w:pPr>
                  <w:r>
                    <w:rPr>
                      <w:rFonts w:eastAsia="SimSun"/>
                      <w:color w:val="000000" w:themeColor="text1"/>
                      <w:szCs w:val="18"/>
                      <w:lang w:eastAsia="zh-CN"/>
                    </w:rPr>
                    <w:t xml:space="preserve">Optional with capability </w:t>
                  </w:r>
                  <w:proofErr w:type="spellStart"/>
                  <w:r>
                    <w:rPr>
                      <w:rFonts w:eastAsia="SimSun"/>
                      <w:color w:val="000000" w:themeColor="text1"/>
                      <w:szCs w:val="18"/>
                      <w:lang w:eastAsia="zh-CN"/>
                    </w:rPr>
                    <w:t>signaling</w:t>
                  </w:r>
                  <w:proofErr w:type="spellEnd"/>
                </w:p>
              </w:tc>
            </w:tr>
            <w:tr w:rsidR="00082B6D" w14:paraId="6A862F0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EEE" w14:textId="77777777" w:rsidR="00082B6D" w:rsidRDefault="00181A69">
                  <w:pPr>
                    <w:pStyle w:val="TAL"/>
                    <w:rPr>
                      <w:rFonts w:eastAsia="MS Mincho"/>
                      <w:color w:val="000000" w:themeColor="text1"/>
                      <w:szCs w:val="18"/>
                    </w:rPr>
                  </w:pPr>
                  <w:r>
                    <w:rPr>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EF"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0" w14:textId="77777777" w:rsidR="00082B6D" w:rsidRDefault="00181A69">
                  <w:pPr>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A862EF1" w14:textId="77777777" w:rsidR="00082B6D" w:rsidRDefault="00181A69">
                  <w:pPr>
                    <w:rPr>
                      <w:rFonts w:cs="Arial"/>
                      <w:color w:val="000000" w:themeColor="text1"/>
                      <w:sz w:val="18"/>
                      <w:szCs w:val="18"/>
                    </w:rPr>
                  </w:pPr>
                  <w:r>
                    <w:rPr>
                      <w:rFonts w:cs="Arial"/>
                      <w:color w:val="000000" w:themeColor="text1"/>
                      <w:sz w:val="18"/>
                      <w:szCs w:val="18"/>
                    </w:rPr>
                    <w:t xml:space="preserve">2. Support of parameter combinations with L=2,4 </w:t>
                  </w:r>
                </w:p>
                <w:p w14:paraId="6A862EF2" w14:textId="77777777" w:rsidR="00082B6D" w:rsidRDefault="00181A69">
                  <w:pPr>
                    <w:rPr>
                      <w:rFonts w:cs="Arial"/>
                      <w:color w:val="000000" w:themeColor="text1"/>
                      <w:sz w:val="18"/>
                      <w:szCs w:val="18"/>
                    </w:rPr>
                  </w:pPr>
                  <w:r>
                    <w:rPr>
                      <w:rFonts w:cs="Arial"/>
                      <w:color w:val="000000" w:themeColor="text1"/>
                      <w:sz w:val="18"/>
                      <w:szCs w:val="18"/>
                    </w:rPr>
                    <w:t>3. Support of rank 1,2</w:t>
                  </w:r>
                </w:p>
                <w:p w14:paraId="6A862EF3" w14:textId="77777777" w:rsidR="00082B6D" w:rsidRDefault="00181A69">
                  <w:pPr>
                    <w:rPr>
                      <w:rFonts w:cs="Arial"/>
                      <w:color w:val="000000" w:themeColor="text1"/>
                      <w:sz w:val="18"/>
                      <w:szCs w:val="18"/>
                    </w:rPr>
                  </w:pPr>
                  <w:r>
                    <w:rPr>
                      <w:rFonts w:cs="Arial"/>
                      <w:color w:val="000000" w:themeColor="text1"/>
                      <w:sz w:val="18"/>
                      <w:szCs w:val="18"/>
                    </w:rPr>
                    <w:t xml:space="preserve">4.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6A862EF4"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EF5"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EF6"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EF7" w14:textId="77777777" w:rsidR="00082B6D" w:rsidRDefault="00181A6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8" w14:textId="77777777" w:rsidR="00082B6D" w:rsidRDefault="00181A69">
                  <w:pPr>
                    <w:pStyle w:val="TAL"/>
                    <w:rPr>
                      <w:rFonts w:eastAsia="MS Mincho"/>
                      <w:color w:val="000000" w:themeColor="text1"/>
                      <w:szCs w:val="18"/>
                    </w:rPr>
                  </w:pPr>
                  <w:r>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9" w14:textId="77777777" w:rsidR="00082B6D" w:rsidRDefault="00181A69">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A"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B"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C" w14:textId="77777777" w:rsidR="00082B6D" w:rsidRDefault="00181A6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D"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E"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EFF"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0" w14:textId="77777777" w:rsidR="00082B6D" w:rsidRDefault="00181A69">
                  <w:pPr>
                    <w:pStyle w:val="TAL"/>
                    <w:rPr>
                      <w:color w:val="000000" w:themeColor="text1"/>
                      <w:szCs w:val="18"/>
                    </w:rPr>
                  </w:pPr>
                  <w:r>
                    <w:rPr>
                      <w:color w:val="000000" w:themeColor="text1"/>
                      <w:szCs w:val="18"/>
                    </w:rPr>
                    <w:t>Component 4 candidate values:</w:t>
                  </w:r>
                </w:p>
                <w:p w14:paraId="6A862F01" w14:textId="77777777" w:rsidR="00082B6D" w:rsidRDefault="00181A69">
                  <w:pPr>
                    <w:pStyle w:val="TAL"/>
                    <w:rPr>
                      <w:color w:val="000000" w:themeColor="text1"/>
                      <w:szCs w:val="18"/>
                    </w:rPr>
                  </w:pPr>
                  <w:r>
                    <w:rPr>
                      <w:color w:val="000000" w:themeColor="text1"/>
                      <w:szCs w:val="18"/>
                    </w:rPr>
                    <w:t>a) {4, 8, 12, 16, 24, 32}</w:t>
                  </w:r>
                </w:p>
                <w:p w14:paraId="6A862F02" w14:textId="77777777" w:rsidR="00082B6D" w:rsidRDefault="00181A69">
                  <w:pPr>
                    <w:pStyle w:val="TAL"/>
                    <w:rPr>
                      <w:color w:val="000000" w:themeColor="text1"/>
                      <w:szCs w:val="18"/>
                    </w:rPr>
                  </w:pPr>
                  <w:r>
                    <w:rPr>
                      <w:color w:val="000000" w:themeColor="text1"/>
                      <w:szCs w:val="18"/>
                    </w:rPr>
                    <w:t>b) {2,3,4 … 64}</w:t>
                  </w:r>
                </w:p>
                <w:p w14:paraId="6A862F03" w14:textId="77777777" w:rsidR="00082B6D" w:rsidRDefault="00181A6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4" w14:textId="77777777" w:rsidR="00082B6D" w:rsidRDefault="00181A69">
                  <w:pPr>
                    <w:pStyle w:val="TAL"/>
                    <w:rPr>
                      <w:color w:val="000000" w:themeColor="text1"/>
                      <w:szCs w:val="18"/>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082B6D" w14:paraId="6A862F1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06" w14:textId="77777777" w:rsidR="00082B6D" w:rsidRDefault="00181A69">
                  <w:pPr>
                    <w:pStyle w:val="TAL"/>
                    <w:rPr>
                      <w:color w:val="000000" w:themeColor="text1"/>
                      <w:szCs w:val="18"/>
                    </w:rPr>
                  </w:pPr>
                  <w:r>
                    <w:rPr>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7"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8" w14:textId="77777777" w:rsidR="00082B6D" w:rsidRDefault="00181A69">
                  <w:pPr>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with PMI </w:t>
                  </w:r>
                  <w:proofErr w:type="spellStart"/>
                  <w:r>
                    <w:rPr>
                      <w:rFonts w:cs="Arial"/>
                      <w:color w:val="000000" w:themeColor="text1"/>
                      <w:sz w:val="18"/>
                      <w:szCs w:val="18"/>
                    </w:rPr>
                    <w:t>subbands</w:t>
                  </w:r>
                  <w:proofErr w:type="spellEnd"/>
                  <w:r>
                    <w:rPr>
                      <w:rFonts w:cs="Arial"/>
                      <w:color w:val="000000" w:themeColor="text1"/>
                      <w:sz w:val="18"/>
                      <w:szCs w:val="18"/>
                    </w:rPr>
                    <w:t xml:space="preserve"> R=2</w:t>
                  </w:r>
                </w:p>
                <w:p w14:paraId="6A862F09" w14:textId="77777777" w:rsidR="00082B6D" w:rsidRDefault="00181A69">
                  <w:pPr>
                    <w:rPr>
                      <w:rFonts w:cs="Arial"/>
                      <w:color w:val="000000" w:themeColor="text1"/>
                      <w:sz w:val="18"/>
                      <w:szCs w:val="18"/>
                    </w:rPr>
                  </w:pPr>
                  <w:r>
                    <w:rPr>
                      <w:rFonts w:cs="Arial"/>
                      <w:color w:val="000000" w:themeColor="text1"/>
                      <w:sz w:val="18"/>
                      <w:szCs w:val="18"/>
                    </w:rPr>
                    <w:t xml:space="preserve">2. {Max # of Tx ports in one resource set, Max # of resource sets,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A" w14:textId="77777777" w:rsidR="00082B6D" w:rsidRDefault="00181A69">
                  <w:pPr>
                    <w:pStyle w:val="TAL"/>
                    <w:rPr>
                      <w:rFonts w:eastAsia="MS Mincho"/>
                      <w:color w:val="000000" w:themeColor="text1"/>
                      <w:szCs w:val="18"/>
                    </w:rPr>
                  </w:pPr>
                  <w:r>
                    <w:rPr>
                      <w:rFonts w:eastAsia="MS Mincho"/>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B" w14:textId="77777777" w:rsidR="00082B6D" w:rsidRDefault="00181A6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C"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D"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E" w14:textId="77777777" w:rsidR="00082B6D" w:rsidRDefault="00181A69">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0F"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0"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1"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2" w14:textId="77777777" w:rsidR="00082B6D" w:rsidRDefault="00181A69">
                  <w:pPr>
                    <w:pStyle w:val="TAL"/>
                    <w:rPr>
                      <w:color w:val="000000" w:themeColor="text1"/>
                      <w:szCs w:val="18"/>
                    </w:rPr>
                  </w:pPr>
                  <w:r>
                    <w:rPr>
                      <w:color w:val="000000" w:themeColor="text1"/>
                      <w:szCs w:val="18"/>
                    </w:rPr>
                    <w:t>Component 2 candidate values:</w:t>
                  </w:r>
                </w:p>
                <w:p w14:paraId="6A862F13" w14:textId="77777777" w:rsidR="00082B6D" w:rsidRDefault="00181A69">
                  <w:pPr>
                    <w:pStyle w:val="TAL"/>
                    <w:rPr>
                      <w:color w:val="000000" w:themeColor="text1"/>
                      <w:szCs w:val="18"/>
                    </w:rPr>
                  </w:pPr>
                  <w:r>
                    <w:rPr>
                      <w:color w:val="000000" w:themeColor="text1"/>
                      <w:szCs w:val="18"/>
                    </w:rPr>
                    <w:t>a) {4,8,12,16,24,32}</w:t>
                  </w:r>
                </w:p>
                <w:p w14:paraId="6A862F14" w14:textId="77777777" w:rsidR="00082B6D" w:rsidRDefault="00181A69">
                  <w:pPr>
                    <w:pStyle w:val="TAL"/>
                    <w:rPr>
                      <w:color w:val="000000" w:themeColor="text1"/>
                      <w:szCs w:val="18"/>
                    </w:rPr>
                  </w:pPr>
                  <w:r>
                    <w:rPr>
                      <w:color w:val="000000" w:themeColor="text1"/>
                      <w:szCs w:val="18"/>
                    </w:rPr>
                    <w:t>b) {2 to 64}</w:t>
                  </w:r>
                </w:p>
                <w:p w14:paraId="6A862F15" w14:textId="77777777" w:rsidR="00082B6D" w:rsidRDefault="00181A69">
                  <w:pPr>
                    <w:pStyle w:val="TAL"/>
                    <w:rPr>
                      <w:color w:val="000000" w:themeColor="text1"/>
                      <w:szCs w:val="18"/>
                    </w:rPr>
                  </w:pPr>
                  <w:r>
                    <w:rPr>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6" w14:textId="77777777" w:rsidR="00082B6D" w:rsidRDefault="00181A69">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082B6D" w14:paraId="6A862F4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18" w14:textId="77777777" w:rsidR="00082B6D" w:rsidRDefault="00181A69">
                  <w:pPr>
                    <w:pStyle w:val="TAL"/>
                    <w:rPr>
                      <w:color w:val="000000" w:themeColor="text1"/>
                      <w:szCs w:val="18"/>
                    </w:rPr>
                  </w:pPr>
                  <w:r>
                    <w:rPr>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9"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Basic feature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1A" w14:textId="77777777" w:rsidR="00082B6D" w:rsidRDefault="00181A69">
                  <w:pPr>
                    <w:rPr>
                      <w:rFonts w:cs="Arial"/>
                      <w:color w:val="000000" w:themeColor="text1"/>
                      <w:sz w:val="18"/>
                      <w:szCs w:val="18"/>
                    </w:rPr>
                  </w:pPr>
                  <w:r>
                    <w:rPr>
                      <w:rFonts w:cs="Arial"/>
                      <w:color w:val="000000" w:themeColor="text1"/>
                      <w:sz w:val="18"/>
                      <w:szCs w:val="18"/>
                    </w:rPr>
                    <w:t>Support of N=N_TRP only</w:t>
                  </w:r>
                </w:p>
                <w:p w14:paraId="6A862F1B" w14:textId="77777777" w:rsidR="00082B6D" w:rsidRDefault="00181A69">
                  <w:pPr>
                    <w:rPr>
                      <w:rFonts w:cs="Arial"/>
                      <w:color w:val="000000" w:themeColor="text1"/>
                      <w:sz w:val="18"/>
                      <w:szCs w:val="18"/>
                    </w:rPr>
                  </w:pPr>
                  <w:r>
                    <w:rPr>
                      <w:rFonts w:cs="Arial"/>
                      <w:color w:val="000000" w:themeColor="text1"/>
                      <w:sz w:val="18"/>
                      <w:szCs w:val="18"/>
                    </w:rPr>
                    <w:t>Support of N_L=1 only</w:t>
                  </w:r>
                </w:p>
                <w:p w14:paraId="6A862F1C" w14:textId="77777777" w:rsidR="00082B6D" w:rsidRDefault="00181A69">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-II port selection codebook refinement for multi-TRP CJT</w:t>
                  </w:r>
                </w:p>
                <w:p w14:paraId="6A862F1D" w14:textId="77777777" w:rsidR="00082B6D" w:rsidRDefault="00181A69">
                  <w:pPr>
                    <w:rPr>
                      <w:rFonts w:cs="Arial"/>
                      <w:color w:val="000000" w:themeColor="text1"/>
                      <w:sz w:val="18"/>
                      <w:szCs w:val="18"/>
                    </w:rPr>
                  </w:pPr>
                  <w:r>
                    <w:rPr>
                      <w:rFonts w:cs="Arial"/>
                      <w:color w:val="000000" w:themeColor="text1"/>
                      <w:sz w:val="18"/>
                      <w:szCs w:val="18"/>
                    </w:rPr>
                    <w:t xml:space="preserve">2. Support of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A862F1E" w14:textId="77777777" w:rsidR="00082B6D" w:rsidRDefault="00181A69">
                  <w:pPr>
                    <w:rPr>
                      <w:rFonts w:cs="Arial"/>
                      <w:color w:val="000000" w:themeColor="text1"/>
                      <w:sz w:val="18"/>
                      <w:szCs w:val="18"/>
                    </w:rPr>
                  </w:pPr>
                  <w:r>
                    <w:rPr>
                      <w:rFonts w:cs="Arial"/>
                      <w:color w:val="000000" w:themeColor="text1"/>
                      <w:sz w:val="18"/>
                      <w:szCs w:val="18"/>
                    </w:rPr>
                    <w:t xml:space="preserve">3. Support of parameter combinations with M=1 </w:t>
                  </w:r>
                </w:p>
                <w:p w14:paraId="6A862F1F" w14:textId="77777777" w:rsidR="00082B6D" w:rsidRDefault="00181A69">
                  <w:pPr>
                    <w:rPr>
                      <w:rFonts w:cs="Arial"/>
                      <w:color w:val="000000" w:themeColor="text1"/>
                      <w:sz w:val="18"/>
                      <w:szCs w:val="18"/>
                    </w:rPr>
                  </w:pPr>
                  <w:r>
                    <w:rPr>
                      <w:rFonts w:cs="Arial"/>
                      <w:color w:val="000000" w:themeColor="text1"/>
                      <w:sz w:val="18"/>
                      <w:szCs w:val="18"/>
                    </w:rPr>
                    <w:t>4. Support of rank 1,2</w:t>
                  </w:r>
                </w:p>
                <w:p w14:paraId="6A862F20" w14:textId="77777777" w:rsidR="00082B6D" w:rsidRDefault="00181A69">
                  <w:pPr>
                    <w:rPr>
                      <w:rFonts w:cs="Arial"/>
                      <w:color w:val="000000" w:themeColor="text1"/>
                      <w:sz w:val="18"/>
                      <w:szCs w:val="18"/>
                    </w:rPr>
                  </w:pPr>
                  <w:r>
                    <w:rPr>
                      <w:rFonts w:cs="Arial"/>
                      <w:color w:val="000000" w:themeColor="text1"/>
                      <w:sz w:val="18"/>
                      <w:szCs w:val="18"/>
                    </w:rPr>
                    <w:t xml:space="preserve">5.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6A862F21"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F22"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F23"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F24" w14:textId="77777777" w:rsidR="00082B6D" w:rsidRDefault="00181A69">
                  <w:pPr>
                    <w:rPr>
                      <w:rFonts w:cs="Arial"/>
                      <w:color w:val="000000" w:themeColor="text1"/>
                      <w:sz w:val="18"/>
                      <w:szCs w:val="18"/>
                    </w:rPr>
                  </w:pPr>
                  <w:r>
                    <w:rPr>
                      <w:rFonts w:cs="Arial"/>
                      <w:color w:val="000000" w:themeColor="text1"/>
                      <w:sz w:val="18"/>
                      <w:szCs w:val="18"/>
                    </w:rPr>
                    <w:t>6. Supported frequency basis selection mode 2, i.e., common frequency basis selection among different TRPs</w:t>
                  </w:r>
                </w:p>
                <w:p w14:paraId="6A862F25" w14:textId="77777777" w:rsidR="00082B6D" w:rsidRDefault="00181A69">
                  <w:pPr>
                    <w:rPr>
                      <w:rFonts w:cs="Arial"/>
                      <w:color w:val="000000" w:themeColor="text1"/>
                      <w:sz w:val="18"/>
                      <w:szCs w:val="18"/>
                    </w:rPr>
                  </w:pPr>
                  <w:r>
                    <w:rPr>
                      <w:rFonts w:cs="Arial"/>
                      <w:color w:val="000000" w:themeColor="text1"/>
                      <w:sz w:val="18"/>
                      <w:szCs w:val="18"/>
                    </w:rPr>
                    <w:t>7. Scaling factor X for CPU occupation counting for Rel-17-based CJT type-II codebook</w:t>
                  </w:r>
                </w:p>
                <w:p w14:paraId="6A862F26" w14:textId="77777777" w:rsidR="00082B6D" w:rsidRDefault="00181A69">
                  <w:pPr>
                    <w:rPr>
                      <w:rFonts w:cs="Arial"/>
                      <w:color w:val="000000" w:themeColor="text1"/>
                      <w:sz w:val="18"/>
                      <w:szCs w:val="18"/>
                    </w:rPr>
                  </w:pPr>
                  <w:r>
                    <w:rPr>
                      <w:rFonts w:cs="Arial"/>
                      <w:color w:val="000000" w:themeColor="text1"/>
                      <w:sz w:val="18"/>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7" w14:textId="77777777" w:rsidR="00082B6D" w:rsidRDefault="00181A69">
                  <w:pPr>
                    <w:pStyle w:val="TAL"/>
                    <w:rPr>
                      <w:rFonts w:eastAsia="MS Mincho"/>
                      <w:color w:val="000000" w:themeColor="text1"/>
                      <w:szCs w:val="18"/>
                    </w:rPr>
                  </w:pPr>
                  <w:r>
                    <w:rPr>
                      <w:rFonts w:eastAsia="MS Mincho"/>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8" w14:textId="77777777" w:rsidR="00082B6D" w:rsidRDefault="00181A6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9"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A"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B" w14:textId="77777777" w:rsidR="00082B6D" w:rsidRDefault="00181A6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w:t>
                  </w:r>
                  <w:r>
                    <w:rPr>
                      <w:rFonts w:eastAsia="SimSun"/>
                      <w:color w:val="000000" w:themeColor="text1"/>
                      <w:szCs w:val="18"/>
                      <w:highlight w:val="cyan"/>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C" w14:textId="77777777" w:rsidR="00082B6D" w:rsidRDefault="00181A69">
                  <w:pPr>
                    <w:pStyle w:val="TAL"/>
                    <w:rPr>
                      <w:color w:val="000000" w:themeColor="text1"/>
                      <w:szCs w:val="18"/>
                      <w:lang w:eastAsia="zh-CN"/>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D"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E"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2F" w14:textId="77777777" w:rsidR="00082B6D" w:rsidRDefault="00181A69">
                  <w:pPr>
                    <w:pStyle w:val="TAL"/>
                    <w:rPr>
                      <w:color w:val="000000" w:themeColor="text1"/>
                      <w:szCs w:val="18"/>
                    </w:rPr>
                  </w:pPr>
                  <w:r>
                    <w:rPr>
                      <w:color w:val="000000" w:themeColor="text1"/>
                      <w:szCs w:val="18"/>
                    </w:rPr>
                    <w:t>Component 4 candidate values:</w:t>
                  </w:r>
                </w:p>
                <w:p w14:paraId="6A862F30" w14:textId="77777777" w:rsidR="00082B6D" w:rsidRDefault="00181A69">
                  <w:pPr>
                    <w:pStyle w:val="TAL"/>
                    <w:rPr>
                      <w:color w:val="000000" w:themeColor="text1"/>
                      <w:szCs w:val="18"/>
                    </w:rPr>
                  </w:pPr>
                  <w:r>
                    <w:rPr>
                      <w:color w:val="000000" w:themeColor="text1"/>
                      <w:szCs w:val="18"/>
                    </w:rPr>
                    <w:t>a) {4, 8, 12, 16, 24, 32}</w:t>
                  </w:r>
                </w:p>
                <w:p w14:paraId="6A862F31" w14:textId="77777777" w:rsidR="00082B6D" w:rsidRDefault="00181A69">
                  <w:pPr>
                    <w:pStyle w:val="TAL"/>
                    <w:rPr>
                      <w:color w:val="000000" w:themeColor="text1"/>
                      <w:szCs w:val="18"/>
                    </w:rPr>
                  </w:pPr>
                  <w:r>
                    <w:rPr>
                      <w:color w:val="000000" w:themeColor="text1"/>
                      <w:szCs w:val="18"/>
                    </w:rPr>
                    <w:t>b) {2,3,4 … 64}</w:t>
                  </w:r>
                </w:p>
                <w:p w14:paraId="6A862F32" w14:textId="77777777" w:rsidR="00082B6D" w:rsidRDefault="00181A69">
                  <w:pPr>
                    <w:pStyle w:val="TAL"/>
                    <w:rPr>
                      <w:color w:val="000000" w:themeColor="text1"/>
                      <w:szCs w:val="18"/>
                    </w:rPr>
                  </w:pPr>
                  <w:r>
                    <w:rPr>
                      <w:color w:val="000000" w:themeColor="text1"/>
                      <w:szCs w:val="18"/>
                    </w:rPr>
                    <w:t>c) {4, …, 256}</w:t>
                  </w:r>
                </w:p>
                <w:p w14:paraId="6A862F33" w14:textId="77777777" w:rsidR="00082B6D" w:rsidRDefault="00082B6D">
                  <w:pPr>
                    <w:pStyle w:val="TAL"/>
                    <w:rPr>
                      <w:color w:val="000000" w:themeColor="text1"/>
                      <w:szCs w:val="18"/>
                    </w:rPr>
                  </w:pPr>
                </w:p>
                <w:p w14:paraId="6A862F34" w14:textId="77777777" w:rsidR="00082B6D" w:rsidRDefault="00181A69">
                  <w:pPr>
                    <w:pStyle w:val="TAL"/>
                    <w:rPr>
                      <w:color w:val="000000" w:themeColor="text1"/>
                      <w:szCs w:val="18"/>
                    </w:rPr>
                  </w:pPr>
                  <w:r>
                    <w:rPr>
                      <w:color w:val="000000" w:themeColor="text1"/>
                      <w:szCs w:val="18"/>
                    </w:rPr>
                    <w:t>Component 7 candidate values: {1, 1.5, 2}</w:t>
                  </w:r>
                </w:p>
                <w:p w14:paraId="6A862F35" w14:textId="77777777" w:rsidR="00082B6D" w:rsidRDefault="00082B6D">
                  <w:pPr>
                    <w:pStyle w:val="TAL"/>
                    <w:rPr>
                      <w:color w:val="000000" w:themeColor="text1"/>
                      <w:szCs w:val="18"/>
                    </w:rPr>
                  </w:pPr>
                </w:p>
                <w:p w14:paraId="6A862F36" w14:textId="77777777" w:rsidR="00082B6D" w:rsidRDefault="00181A69">
                  <w:pPr>
                    <w:pStyle w:val="TAL"/>
                    <w:rPr>
                      <w:color w:val="000000" w:themeColor="text1"/>
                      <w:szCs w:val="18"/>
                    </w:rPr>
                  </w:pPr>
                  <w:r>
                    <w:rPr>
                      <w:color w:val="000000" w:themeColor="text1"/>
                      <w:szCs w:val="18"/>
                    </w:rPr>
                    <w:t>Component 8 candidate values: {2,3,4}</w:t>
                  </w:r>
                </w:p>
                <w:p w14:paraId="6A862F37" w14:textId="77777777" w:rsidR="00082B6D" w:rsidRDefault="00082B6D">
                  <w:pPr>
                    <w:pStyle w:val="TAL"/>
                    <w:rPr>
                      <w:color w:val="000000" w:themeColor="text1"/>
                      <w:szCs w:val="18"/>
                    </w:rPr>
                  </w:pPr>
                </w:p>
                <w:p w14:paraId="6A862F38" w14:textId="77777777" w:rsidR="00082B6D" w:rsidRDefault="00181A69">
                  <w:pPr>
                    <w:pStyle w:val="TAL"/>
                    <w:rPr>
                      <w:color w:val="000000" w:themeColor="text1"/>
                      <w:szCs w:val="18"/>
                    </w:rPr>
                  </w:pPr>
                  <w:r>
                    <w:rPr>
                      <w:color w:val="000000" w:themeColor="text1"/>
                      <w:szCs w:val="18"/>
                    </w:rPr>
                    <w:t xml:space="preserve">Note: </w:t>
                  </w:r>
                </w:p>
                <w:p w14:paraId="6A862F39" w14:textId="77777777" w:rsidR="00082B6D" w:rsidRDefault="00181A69">
                  <w:pPr>
                    <w:pStyle w:val="TAL"/>
                    <w:rPr>
                      <w:color w:val="000000" w:themeColor="text1"/>
                      <w:szCs w:val="18"/>
                    </w:rPr>
                  </w:pPr>
                  <w:r>
                    <w:rPr>
                      <w:color w:val="000000" w:themeColor="text1"/>
                      <w:szCs w:val="18"/>
                    </w:rPr>
                    <w:t xml:space="preserve">When NTRP=1 TRP is configured, OCPU =1. </w:t>
                  </w:r>
                </w:p>
                <w:p w14:paraId="6A862F3A" w14:textId="77777777" w:rsidR="00082B6D" w:rsidRDefault="00181A69">
                  <w:pPr>
                    <w:pStyle w:val="TAL"/>
                    <w:rPr>
                      <w:color w:val="000000" w:themeColor="text1"/>
                      <w:szCs w:val="18"/>
                    </w:rPr>
                  </w:pPr>
                  <w:r>
                    <w:rPr>
                      <w:color w:val="000000" w:themeColor="text1"/>
                      <w:szCs w:val="18"/>
                    </w:rPr>
                    <w:t xml:space="preserve">When NTRP&gt;1 TRPS are configured, OCPU = </w:t>
                  </w:r>
                  <w:proofErr w:type="gramStart"/>
                  <w:r>
                    <w:rPr>
                      <w:color w:val="000000" w:themeColor="text1"/>
                      <w:szCs w:val="18"/>
                    </w:rPr>
                    <w:t>ceil(</w:t>
                  </w:r>
                  <w:proofErr w:type="gramEnd"/>
                  <w:r>
                    <w:rPr>
                      <w:color w:val="000000" w:themeColor="text1"/>
                      <w:szCs w:val="18"/>
                    </w:rPr>
                    <w:t>X * NTRP)</w:t>
                  </w:r>
                </w:p>
                <w:p w14:paraId="6A862F3B" w14:textId="77777777" w:rsidR="00082B6D" w:rsidRDefault="00082B6D">
                  <w:pPr>
                    <w:pStyle w:val="TAL"/>
                    <w:rPr>
                      <w:color w:val="000000" w:themeColor="text1"/>
                      <w:szCs w:val="18"/>
                    </w:rPr>
                  </w:pPr>
                </w:p>
                <w:p w14:paraId="6A862F3C" w14:textId="77777777" w:rsidR="00082B6D" w:rsidRDefault="00181A69">
                  <w:pPr>
                    <w:pStyle w:val="TAL"/>
                    <w:rPr>
                      <w:color w:val="000000" w:themeColor="text1"/>
                      <w:szCs w:val="18"/>
                    </w:rPr>
                  </w:pPr>
                  <w:r>
                    <w:rPr>
                      <w:color w:val="000000" w:themeColor="text1"/>
                      <w:szCs w:val="18"/>
                    </w:rPr>
                    <w:t>Note: A-CSI is supported, and whether UE supports SP-CSI on PUSCH is dependent on FG2-32b</w:t>
                  </w:r>
                </w:p>
                <w:p w14:paraId="6A862F3D" w14:textId="77777777" w:rsidR="00082B6D" w:rsidRDefault="00082B6D">
                  <w:pPr>
                    <w:pStyle w:val="TAL"/>
                    <w:rPr>
                      <w:color w:val="000000" w:themeColor="text1"/>
                      <w:szCs w:val="18"/>
                    </w:rPr>
                  </w:pPr>
                </w:p>
                <w:p w14:paraId="6A862F3E" w14:textId="77777777" w:rsidR="00082B6D" w:rsidRDefault="00181A69">
                  <w:pPr>
                    <w:pStyle w:val="TAL"/>
                    <w:rPr>
                      <w:color w:val="000000" w:themeColor="text1"/>
                      <w:szCs w:val="18"/>
                    </w:rPr>
                  </w:pPr>
                  <w:r>
                    <w:rPr>
                      <w:color w:val="000000" w:themeColor="text1"/>
                      <w:szCs w:val="18"/>
                    </w:rPr>
                    <w:t xml:space="preserve">Note: A UE that supports CSI enhancement for </w:t>
                  </w:r>
                  <w:proofErr w:type="spellStart"/>
                  <w:r>
                    <w:rPr>
                      <w:color w:val="000000" w:themeColor="text1"/>
                      <w:szCs w:val="18"/>
                    </w:rPr>
                    <w:t>Rel</w:t>
                  </w:r>
                  <w:proofErr w:type="spellEnd"/>
                  <w:r>
                    <w:rPr>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3F" w14:textId="77777777" w:rsidR="00082B6D" w:rsidRDefault="00181A69">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082B6D" w14:paraId="6A862F5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41" w14:textId="77777777" w:rsidR="00082B6D" w:rsidRDefault="00181A69">
                  <w:pPr>
                    <w:pStyle w:val="TAL"/>
                    <w:rPr>
                      <w:color w:val="000000" w:themeColor="text1"/>
                      <w:szCs w:val="18"/>
                    </w:rPr>
                  </w:pPr>
                  <w:r>
                    <w:rPr>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2"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3" w14:textId="77777777" w:rsidR="00082B6D" w:rsidRDefault="00181A69">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 xml:space="preserve">-II port selection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A862F44" w14:textId="77777777" w:rsidR="00082B6D" w:rsidRDefault="00181A69">
                  <w:pPr>
                    <w:rPr>
                      <w:rFonts w:cs="Arial"/>
                      <w:color w:val="000000" w:themeColor="text1"/>
                      <w:sz w:val="18"/>
                      <w:szCs w:val="18"/>
                    </w:rPr>
                  </w:pPr>
                  <w:r>
                    <w:rPr>
                      <w:rFonts w:cs="Arial"/>
                      <w:color w:val="000000" w:themeColor="text1"/>
                      <w:sz w:val="18"/>
                      <w:szCs w:val="18"/>
                    </w:rPr>
                    <w:t xml:space="preserve">2. Support of parameter combinations with M=1 </w:t>
                  </w:r>
                </w:p>
                <w:p w14:paraId="6A862F45" w14:textId="77777777" w:rsidR="00082B6D" w:rsidRDefault="00181A69">
                  <w:pPr>
                    <w:rPr>
                      <w:rFonts w:cs="Arial"/>
                      <w:color w:val="000000" w:themeColor="text1"/>
                      <w:sz w:val="18"/>
                      <w:szCs w:val="18"/>
                    </w:rPr>
                  </w:pPr>
                  <w:r>
                    <w:rPr>
                      <w:rFonts w:cs="Arial"/>
                      <w:color w:val="000000" w:themeColor="text1"/>
                      <w:sz w:val="18"/>
                      <w:szCs w:val="18"/>
                    </w:rPr>
                    <w:t>3. Support of rank 1,2</w:t>
                  </w:r>
                </w:p>
                <w:p w14:paraId="6A862F46" w14:textId="77777777" w:rsidR="00082B6D" w:rsidRDefault="00181A69">
                  <w:pPr>
                    <w:rPr>
                      <w:rFonts w:cs="Arial"/>
                      <w:color w:val="000000" w:themeColor="text1"/>
                      <w:sz w:val="18"/>
                      <w:szCs w:val="18"/>
                    </w:rPr>
                  </w:pPr>
                  <w:r>
                    <w:rPr>
                      <w:rFonts w:cs="Arial"/>
                      <w:color w:val="000000" w:themeColor="text1"/>
                      <w:sz w:val="18"/>
                      <w:szCs w:val="18"/>
                    </w:rPr>
                    <w:lastRenderedPageBreak/>
                    <w:t xml:space="preserve">4. A list of supported combinations, up to 16, </w:t>
                  </w:r>
                  <w:r>
                    <w:rPr>
                      <w:rFonts w:cs="Arial"/>
                      <w:color w:val="000000" w:themeColor="text1"/>
                      <w:sz w:val="18"/>
                      <w:szCs w:val="18"/>
                      <w:highlight w:val="yellow"/>
                    </w:rPr>
                    <w:t>across all CCs</w:t>
                  </w:r>
                  <w:r>
                    <w:rPr>
                      <w:rFonts w:cs="Arial"/>
                      <w:color w:val="000000" w:themeColor="text1"/>
                      <w:sz w:val="18"/>
                      <w:szCs w:val="18"/>
                    </w:rPr>
                    <w:t xml:space="preserve"> simultaneously, where each combination is</w:t>
                  </w:r>
                </w:p>
                <w:p w14:paraId="6A862F47"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2F48"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2F49"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2F4A" w14:textId="77777777" w:rsidR="00082B6D" w:rsidRDefault="00181A6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B" w14:textId="77777777" w:rsidR="00082B6D" w:rsidRDefault="00181A69">
                  <w:pPr>
                    <w:pStyle w:val="TAL"/>
                    <w:rPr>
                      <w:rFonts w:eastAsia="MS Mincho"/>
                      <w:color w:val="000000" w:themeColor="text1"/>
                      <w:szCs w:val="18"/>
                    </w:rPr>
                  </w:pPr>
                  <w:r>
                    <w:rPr>
                      <w:rFonts w:eastAsia="MS Mincho"/>
                      <w:color w:val="000000" w:themeColor="text1"/>
                      <w:szCs w:val="18"/>
                    </w:rPr>
                    <w:lastRenderedPageBreak/>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C" w14:textId="77777777" w:rsidR="00082B6D" w:rsidRDefault="00181A6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D"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E"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4F" w14:textId="77777777" w:rsidR="00082B6D" w:rsidRDefault="00181A6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0"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1"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2"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3" w14:textId="77777777" w:rsidR="00082B6D" w:rsidRDefault="00181A69">
                  <w:pPr>
                    <w:pStyle w:val="TAL"/>
                    <w:rPr>
                      <w:color w:val="000000" w:themeColor="text1"/>
                      <w:szCs w:val="18"/>
                    </w:rPr>
                  </w:pPr>
                  <w:r>
                    <w:rPr>
                      <w:color w:val="000000" w:themeColor="text1"/>
                      <w:szCs w:val="18"/>
                    </w:rPr>
                    <w:t>Component 4 candidate values:</w:t>
                  </w:r>
                </w:p>
                <w:p w14:paraId="6A862F54" w14:textId="77777777" w:rsidR="00082B6D" w:rsidRDefault="00181A69">
                  <w:pPr>
                    <w:pStyle w:val="TAL"/>
                    <w:rPr>
                      <w:color w:val="000000" w:themeColor="text1"/>
                      <w:szCs w:val="18"/>
                    </w:rPr>
                  </w:pPr>
                  <w:r>
                    <w:rPr>
                      <w:color w:val="000000" w:themeColor="text1"/>
                      <w:szCs w:val="18"/>
                    </w:rPr>
                    <w:t>a) {4, 8, 12, 16, 24, 32}</w:t>
                  </w:r>
                </w:p>
                <w:p w14:paraId="6A862F55" w14:textId="77777777" w:rsidR="00082B6D" w:rsidRDefault="00181A69">
                  <w:pPr>
                    <w:pStyle w:val="TAL"/>
                    <w:rPr>
                      <w:color w:val="000000" w:themeColor="text1"/>
                      <w:szCs w:val="18"/>
                    </w:rPr>
                  </w:pPr>
                  <w:r>
                    <w:rPr>
                      <w:color w:val="000000" w:themeColor="text1"/>
                      <w:szCs w:val="18"/>
                    </w:rPr>
                    <w:t>b) {2,3,4 … 64}</w:t>
                  </w:r>
                </w:p>
                <w:p w14:paraId="6A862F56" w14:textId="77777777" w:rsidR="00082B6D" w:rsidRDefault="00181A6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7" w14:textId="77777777" w:rsidR="00082B6D" w:rsidRDefault="00181A69">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082B6D" w14:paraId="6A862F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59" w14:textId="77777777" w:rsidR="00082B6D" w:rsidRDefault="00181A69">
                  <w:pPr>
                    <w:pStyle w:val="TAL"/>
                    <w:rPr>
                      <w:color w:val="000000" w:themeColor="text1"/>
                      <w:szCs w:val="18"/>
                    </w:rPr>
                  </w:pPr>
                  <w:r>
                    <w:rPr>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A"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B" w14:textId="77777777" w:rsidR="00082B6D" w:rsidRDefault="00181A69">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 xml:space="preserve">-II port selection codebook refinement for multi-TRP CJT with M=2 and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A862F5C" w14:textId="77777777" w:rsidR="00082B6D" w:rsidRDefault="00181A69">
                  <w:pPr>
                    <w:rPr>
                      <w:rFonts w:cs="Arial"/>
                      <w:color w:val="000000" w:themeColor="text1"/>
                      <w:sz w:val="18"/>
                      <w:szCs w:val="18"/>
                    </w:rPr>
                  </w:pPr>
                  <w:r>
                    <w:rPr>
                      <w:rFonts w:cs="Arial"/>
                      <w:color w:val="000000" w:themeColor="text1"/>
                      <w:sz w:val="18"/>
                      <w:szCs w:val="18"/>
                    </w:rPr>
                    <w:t xml:space="preserve">2. {Max # of Tx ports in one resource set, Max # of resources and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D" w14:textId="77777777" w:rsidR="00082B6D" w:rsidRDefault="00181A69">
                  <w:pPr>
                    <w:pStyle w:val="TAL"/>
                    <w:rPr>
                      <w:rFonts w:eastAsia="MS Mincho"/>
                      <w:color w:val="000000" w:themeColor="text1"/>
                      <w:szCs w:val="18"/>
                    </w:rPr>
                  </w:pPr>
                  <w:r>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E" w14:textId="77777777" w:rsidR="00082B6D" w:rsidRDefault="00181A6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5F"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0"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1" w14:textId="77777777" w:rsidR="00082B6D" w:rsidRDefault="00181A6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2"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3"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4"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5" w14:textId="77777777" w:rsidR="00082B6D" w:rsidRDefault="00181A69">
                  <w:pPr>
                    <w:pStyle w:val="TAL"/>
                    <w:rPr>
                      <w:color w:val="000000" w:themeColor="text1"/>
                      <w:szCs w:val="18"/>
                    </w:rPr>
                  </w:pPr>
                  <w:r>
                    <w:rPr>
                      <w:color w:val="000000" w:themeColor="text1"/>
                      <w:szCs w:val="18"/>
                    </w:rPr>
                    <w:t>Component 2 candidate values:</w:t>
                  </w:r>
                </w:p>
                <w:p w14:paraId="6A862F66" w14:textId="77777777" w:rsidR="00082B6D" w:rsidRDefault="00181A69">
                  <w:pPr>
                    <w:pStyle w:val="TAL"/>
                    <w:rPr>
                      <w:color w:val="000000" w:themeColor="text1"/>
                      <w:szCs w:val="18"/>
                    </w:rPr>
                  </w:pPr>
                  <w:r>
                    <w:rPr>
                      <w:color w:val="000000" w:themeColor="text1"/>
                      <w:szCs w:val="18"/>
                    </w:rPr>
                    <w:t>a) {4, 8, 12, 16, 24, 32}</w:t>
                  </w:r>
                </w:p>
                <w:p w14:paraId="6A862F67" w14:textId="77777777" w:rsidR="00082B6D" w:rsidRDefault="00181A69">
                  <w:pPr>
                    <w:pStyle w:val="TAL"/>
                    <w:rPr>
                      <w:color w:val="000000" w:themeColor="text1"/>
                      <w:szCs w:val="18"/>
                    </w:rPr>
                  </w:pPr>
                  <w:r>
                    <w:rPr>
                      <w:color w:val="000000" w:themeColor="text1"/>
                      <w:szCs w:val="18"/>
                    </w:rPr>
                    <w:t>b) {2,3,4 … 64}</w:t>
                  </w:r>
                </w:p>
                <w:p w14:paraId="6A862F68" w14:textId="77777777" w:rsidR="00082B6D" w:rsidRDefault="00181A6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9" w14:textId="77777777" w:rsidR="00082B6D" w:rsidRDefault="00181A69">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082B6D" w14:paraId="6A862F7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6B" w14:textId="77777777" w:rsidR="00082B6D" w:rsidRDefault="00181A69">
                  <w:pPr>
                    <w:pStyle w:val="TAL"/>
                    <w:rPr>
                      <w:color w:val="000000" w:themeColor="text1"/>
                      <w:szCs w:val="18"/>
                    </w:rPr>
                  </w:pPr>
                  <w:r>
                    <w:rPr>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C"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6D" w14:textId="77777777" w:rsidR="00082B6D" w:rsidRDefault="00181A69">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 xml:space="preserve">-II port selection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R=2.</w:t>
                  </w:r>
                </w:p>
                <w:p w14:paraId="6A862F6E" w14:textId="77777777" w:rsidR="00082B6D" w:rsidRDefault="00181A69">
                  <w:pPr>
                    <w:rPr>
                      <w:rFonts w:cs="Arial"/>
                      <w:color w:val="000000" w:themeColor="text1"/>
                      <w:sz w:val="18"/>
                      <w:szCs w:val="18"/>
                    </w:rPr>
                  </w:pPr>
                  <w:r>
                    <w:rPr>
                      <w:rFonts w:cs="Arial"/>
                      <w:color w:val="000000" w:themeColor="text1"/>
                      <w:sz w:val="18"/>
                      <w:szCs w:val="18"/>
                    </w:rPr>
                    <w:t xml:space="preserve">2. {Max # of Tx ports in one resource set, Max # of resources and total # of Tx ports}, </w:t>
                  </w:r>
                  <w:r>
                    <w:rPr>
                      <w:rFonts w:cs="Arial"/>
                      <w:color w:val="000000" w:themeColor="text1"/>
                      <w:sz w:val="18"/>
                      <w:szCs w:val="18"/>
                      <w:highlight w:val="yellow"/>
                    </w:rPr>
                    <w:t>across all CCs</w:t>
                  </w:r>
                  <w:r>
                    <w:rPr>
                      <w:rFonts w:cs="Arial"/>
                      <w:color w:val="000000" w:themeColor="text1"/>
                      <w:sz w:val="18"/>
                      <w:szCs w:val="18"/>
                    </w:rPr>
                    <w:t xml:space="preserve"> simultaneously, with R=2</w:t>
                  </w:r>
                </w:p>
                <w:p w14:paraId="6A862F6F" w14:textId="77777777" w:rsidR="00082B6D" w:rsidRDefault="00082B6D">
                  <w:pPr>
                    <w:rPr>
                      <w:rFonts w:cs="Arial"/>
                      <w:color w:val="000000" w:themeColor="text1"/>
                      <w:sz w:val="18"/>
                      <w:szCs w:val="18"/>
                    </w:rPr>
                  </w:pPr>
                </w:p>
                <w:p w14:paraId="6A862F70"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1" w14:textId="77777777" w:rsidR="00082B6D" w:rsidRDefault="00181A69">
                  <w:pPr>
                    <w:pStyle w:val="TAL"/>
                    <w:rPr>
                      <w:rFonts w:eastAsia="MS Mincho"/>
                      <w:color w:val="000000" w:themeColor="text1"/>
                      <w:szCs w:val="18"/>
                    </w:rPr>
                  </w:pPr>
                  <w:r>
                    <w:rPr>
                      <w:rFonts w:eastAsia="MS Mincho"/>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2" w14:textId="77777777" w:rsidR="00082B6D" w:rsidRDefault="00181A6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3"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4"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5" w14:textId="77777777" w:rsidR="00082B6D" w:rsidRDefault="00181A6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6"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7"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8"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9" w14:textId="77777777" w:rsidR="00082B6D" w:rsidRDefault="00181A69">
                  <w:pPr>
                    <w:pStyle w:val="TAL"/>
                    <w:rPr>
                      <w:color w:val="000000" w:themeColor="text1"/>
                      <w:szCs w:val="18"/>
                    </w:rPr>
                  </w:pPr>
                  <w:r>
                    <w:rPr>
                      <w:color w:val="000000" w:themeColor="text1"/>
                      <w:szCs w:val="18"/>
                    </w:rPr>
                    <w:t>Component 2 candidate values:</w:t>
                  </w:r>
                </w:p>
                <w:p w14:paraId="6A862F7A" w14:textId="77777777" w:rsidR="00082B6D" w:rsidRDefault="00181A69">
                  <w:pPr>
                    <w:pStyle w:val="TAL"/>
                    <w:rPr>
                      <w:color w:val="000000" w:themeColor="text1"/>
                      <w:szCs w:val="18"/>
                    </w:rPr>
                  </w:pPr>
                  <w:r>
                    <w:rPr>
                      <w:color w:val="000000" w:themeColor="text1"/>
                      <w:szCs w:val="18"/>
                    </w:rPr>
                    <w:t>a) {4, 8, 12, 16, 24, 32}</w:t>
                  </w:r>
                </w:p>
                <w:p w14:paraId="6A862F7B" w14:textId="77777777" w:rsidR="00082B6D" w:rsidRDefault="00181A69">
                  <w:pPr>
                    <w:pStyle w:val="TAL"/>
                    <w:rPr>
                      <w:color w:val="000000" w:themeColor="text1"/>
                      <w:szCs w:val="18"/>
                    </w:rPr>
                  </w:pPr>
                  <w:r>
                    <w:rPr>
                      <w:color w:val="000000" w:themeColor="text1"/>
                      <w:szCs w:val="18"/>
                    </w:rPr>
                    <w:t>b) {2,3,4 … 64}</w:t>
                  </w:r>
                </w:p>
                <w:p w14:paraId="6A862F7C" w14:textId="77777777" w:rsidR="00082B6D" w:rsidRDefault="00181A6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7D" w14:textId="77777777" w:rsidR="00082B6D" w:rsidRDefault="00181A69">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bl>
          <w:p w14:paraId="6A862F7F" w14:textId="77777777" w:rsidR="00082B6D" w:rsidRDefault="00082B6D">
            <w:pPr>
              <w:spacing w:after="60"/>
              <w:rPr>
                <w:rFonts w:eastAsiaTheme="minorEastAsia"/>
                <w:bCs/>
                <w:kern w:val="28"/>
                <w:lang w:eastAsia="ko-KR"/>
              </w:rPr>
            </w:pPr>
          </w:p>
          <w:p w14:paraId="6A862F80" w14:textId="77777777" w:rsidR="00082B6D" w:rsidRDefault="00181A69">
            <w:pPr>
              <w:spacing w:after="60"/>
              <w:rPr>
                <w:rFonts w:eastAsiaTheme="minorEastAsia"/>
                <w:bCs/>
                <w:kern w:val="28"/>
                <w:lang w:eastAsia="ko-KR"/>
              </w:rPr>
            </w:pPr>
            <w:r>
              <w:rPr>
                <w:rFonts w:eastAsiaTheme="minorEastAsia"/>
                <w:bCs/>
                <w:kern w:val="28"/>
                <w:lang w:eastAsia="ko-KR"/>
              </w:rPr>
              <w:t>Second</w:t>
            </w:r>
            <w:r>
              <w:rPr>
                <w:rFonts w:eastAsiaTheme="minorEastAsia" w:hint="eastAsia"/>
                <w:bCs/>
                <w:kern w:val="28"/>
                <w:lang w:eastAsia="ko-KR"/>
              </w:rPr>
              <w:t>,</w:t>
            </w:r>
            <w:r>
              <w:rPr>
                <w:rFonts w:eastAsiaTheme="minorEastAsia"/>
                <w:bCs/>
                <w:kern w:val="28"/>
                <w:lang w:eastAsia="ko-KR"/>
              </w:rPr>
              <w:t xml:space="preserve"> FG 40-3-2-1/1a/2/5/6 are related to Rel-18 Doppler CSI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560"/>
              <w:gridCol w:w="5658"/>
              <w:gridCol w:w="586"/>
              <w:gridCol w:w="496"/>
              <w:gridCol w:w="526"/>
              <w:gridCol w:w="2312"/>
              <w:gridCol w:w="948"/>
              <w:gridCol w:w="526"/>
              <w:gridCol w:w="526"/>
              <w:gridCol w:w="526"/>
              <w:gridCol w:w="3446"/>
              <w:gridCol w:w="1506"/>
            </w:tblGrid>
            <w:tr w:rsidR="00082B6D" w14:paraId="6A862FA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81" w14:textId="77777777" w:rsidR="00082B6D" w:rsidRDefault="00181A69">
                  <w:pPr>
                    <w:pStyle w:val="TAL"/>
                    <w:rPr>
                      <w:color w:val="000000" w:themeColor="text1"/>
                      <w:szCs w:val="18"/>
                    </w:rPr>
                  </w:pPr>
                  <w:r>
                    <w:rPr>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2"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3"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6A862F84"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 xml:space="preserve">Rel-16 </w:t>
                  </w:r>
                  <w:proofErr w:type="spellStart"/>
                  <w:r>
                    <w:rPr>
                      <w:rFonts w:ascii="Arial" w:eastAsia="SimSun" w:hAnsi="Arial" w:cs="Arial"/>
                      <w:iCs/>
                      <w:color w:val="000000" w:themeColor="text1"/>
                      <w:sz w:val="18"/>
                      <w:szCs w:val="18"/>
                      <w:lang w:val="en-US" w:eastAsia="zh-CN"/>
                    </w:rPr>
                    <w:t>eType</w:t>
                  </w:r>
                  <w:proofErr w:type="spellEnd"/>
                  <w:r>
                    <w:rPr>
                      <w:rFonts w:ascii="Arial" w:eastAsia="SimSun" w:hAnsi="Arial" w:cs="Arial"/>
                      <w:iCs/>
                      <w:color w:val="000000" w:themeColor="text1"/>
                      <w:sz w:val="18"/>
                      <w:szCs w:val="18"/>
                      <w:lang w:val="en-US" w:eastAsia="zh-CN"/>
                    </w:rPr>
                    <w:t xml:space="preserve">-II regular codebook refinement for predicted PMI with PMI </w:t>
                  </w:r>
                  <w:proofErr w:type="spellStart"/>
                  <w:r>
                    <w:rPr>
                      <w:rFonts w:ascii="Arial" w:eastAsia="SimSun" w:hAnsi="Arial" w:cs="Arial"/>
                      <w:iCs/>
                      <w:color w:val="000000" w:themeColor="text1"/>
                      <w:sz w:val="18"/>
                      <w:szCs w:val="18"/>
                      <w:lang w:val="en-US" w:eastAsia="zh-CN"/>
                    </w:rPr>
                    <w:t>subband</w:t>
                  </w:r>
                  <w:proofErr w:type="spellEnd"/>
                  <w:r>
                    <w:rPr>
                      <w:rFonts w:ascii="Arial" w:eastAsia="SimSun" w:hAnsi="Arial" w:cs="Arial"/>
                      <w:color w:val="000000" w:themeColor="text1"/>
                      <w:sz w:val="18"/>
                      <w:szCs w:val="18"/>
                      <w:lang w:eastAsia="zh-CN"/>
                    </w:rPr>
                    <w:t xml:space="preserve"> R=1 </w:t>
                  </w:r>
                </w:p>
                <w:p w14:paraId="6A862F85"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6A862F86"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6A862F87"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w:t>
                  </w:r>
                  <w:proofErr w:type="gramStart"/>
                  <w:r>
                    <w:rPr>
                      <w:rFonts w:ascii="Arial" w:eastAsia="SimSun" w:hAnsi="Arial" w:cs="Arial"/>
                      <w:color w:val="000000" w:themeColor="text1"/>
                      <w:sz w:val="18"/>
                      <w:szCs w:val="18"/>
                      <w:lang w:eastAsia="zh-CN"/>
                    </w:rPr>
                    <w:t>{ Max</w:t>
                  </w:r>
                  <w:proofErr w:type="gramEnd"/>
                  <w:r>
                    <w:rPr>
                      <w:rFonts w:ascii="Arial" w:eastAsia="SimSun" w:hAnsi="Arial" w:cs="Arial"/>
                      <w:color w:val="000000" w:themeColor="text1"/>
                      <w:sz w:val="18"/>
                      <w:szCs w:val="18"/>
                      <w:lang w:eastAsia="zh-CN"/>
                    </w:rPr>
                    <w:t xml:space="preserve"> # of Tx ports in one resource, Max # of resources and total # of Tx ports} </w:t>
                  </w:r>
                  <w:r>
                    <w:rPr>
                      <w:rFonts w:ascii="Arial" w:eastAsia="SimSun" w:hAnsi="Arial" w:cs="Arial"/>
                      <w:color w:val="000000" w:themeColor="text1"/>
                      <w:sz w:val="18"/>
                      <w:szCs w:val="18"/>
                      <w:highlight w:val="yellow"/>
                      <w:lang w:eastAsia="zh-CN"/>
                    </w:rPr>
                    <w:t>across all CCs</w:t>
                  </w:r>
                  <w:r>
                    <w:rPr>
                      <w:rFonts w:ascii="Arial" w:eastAsia="SimSun" w:hAnsi="Arial" w:cs="Arial"/>
                      <w:color w:val="000000" w:themeColor="text1"/>
                      <w:sz w:val="18"/>
                      <w:szCs w:val="18"/>
                      <w:lang w:eastAsia="zh-CN"/>
                    </w:rPr>
                    <w:t xml:space="preserve"> simultaneously</w:t>
                  </w:r>
                </w:p>
                <w:p w14:paraId="6A862F88"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6A862F89"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6A862F8A"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6A862F8B"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Yu Mincho" w:hAnsi="Arial" w:cs="Arial"/>
                      <w:color w:val="000000" w:themeColor="text1"/>
                      <w:sz w:val="18"/>
                      <w:szCs w:val="18"/>
                      <w:lang w:eastAsia="ja-JP"/>
                    </w:rPr>
                    <w:t xml:space="preserve">10. Scaling factor for active resource counting </w:t>
                  </w:r>
                  <w:proofErr w:type="spellStart"/>
                  <w:r>
                    <w:rPr>
                      <w:rFonts w:ascii="Arial" w:eastAsia="Yu Mincho" w:hAnsi="Arial" w:cs="Arial"/>
                      <w:color w:val="000000" w:themeColor="text1"/>
                      <w:sz w:val="18"/>
                      <w:szCs w:val="18"/>
                      <w:lang w:eastAsia="ja-JP"/>
                    </w:rPr>
                    <w:t>Kp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C" w14:textId="77777777" w:rsidR="00082B6D" w:rsidRDefault="00181A69">
                  <w:pPr>
                    <w:pStyle w:val="TAL"/>
                    <w:rPr>
                      <w:rFonts w:eastAsia="MS Mincho"/>
                      <w:color w:val="000000" w:themeColor="text1"/>
                      <w:szCs w:val="18"/>
                    </w:rPr>
                  </w:pPr>
                  <w:r>
                    <w:rPr>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D" w14:textId="77777777" w:rsidR="00082B6D" w:rsidRDefault="00181A69">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E"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8F"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90" w14:textId="77777777" w:rsidR="00082B6D" w:rsidRDefault="00181A69">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91"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92"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93"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94" w14:textId="77777777" w:rsidR="00082B6D" w:rsidRDefault="00181A69">
                  <w:pPr>
                    <w:pStyle w:val="TAL"/>
                    <w:rPr>
                      <w:color w:val="000000" w:themeColor="text1"/>
                      <w:szCs w:val="18"/>
                    </w:rPr>
                  </w:pPr>
                  <w:r>
                    <w:rPr>
                      <w:color w:val="000000" w:themeColor="text1"/>
                      <w:szCs w:val="18"/>
                    </w:rPr>
                    <w:t>Component 5 candidate values</w:t>
                  </w:r>
                </w:p>
                <w:p w14:paraId="6A862F95" w14:textId="77777777" w:rsidR="00082B6D" w:rsidRDefault="00181A69">
                  <w:pPr>
                    <w:pStyle w:val="TAL"/>
                    <w:rPr>
                      <w:color w:val="000000" w:themeColor="text1"/>
                      <w:szCs w:val="18"/>
                    </w:rPr>
                  </w:pPr>
                  <w:r>
                    <w:rPr>
                      <w:color w:val="000000" w:themeColor="text1"/>
                      <w:szCs w:val="18"/>
                    </w:rPr>
                    <w:t>a. {4,8,12,16,24,32}</w:t>
                  </w:r>
                </w:p>
                <w:p w14:paraId="6A862F96" w14:textId="77777777" w:rsidR="00082B6D" w:rsidRDefault="00181A69">
                  <w:pPr>
                    <w:pStyle w:val="TAL"/>
                    <w:rPr>
                      <w:color w:val="000000" w:themeColor="text1"/>
                      <w:szCs w:val="18"/>
                    </w:rPr>
                  </w:pPr>
                  <w:r>
                    <w:rPr>
                      <w:color w:val="000000" w:themeColor="text1"/>
                      <w:szCs w:val="18"/>
                    </w:rPr>
                    <w:t>b. {2,3,4 … 64}</w:t>
                  </w:r>
                </w:p>
                <w:p w14:paraId="6A862F97" w14:textId="77777777" w:rsidR="00082B6D" w:rsidRDefault="00181A69">
                  <w:pPr>
                    <w:pStyle w:val="TAL"/>
                    <w:rPr>
                      <w:color w:val="000000" w:themeColor="text1"/>
                      <w:szCs w:val="18"/>
                    </w:rPr>
                  </w:pPr>
                  <w:r>
                    <w:rPr>
                      <w:color w:val="000000" w:themeColor="text1"/>
                      <w:szCs w:val="18"/>
                    </w:rPr>
                    <w:t>c. {4, …, 256}</w:t>
                  </w:r>
                </w:p>
                <w:p w14:paraId="6A862F98" w14:textId="77777777" w:rsidR="00082B6D" w:rsidRDefault="00082B6D">
                  <w:pPr>
                    <w:pStyle w:val="TAL"/>
                    <w:rPr>
                      <w:color w:val="000000" w:themeColor="text1"/>
                      <w:szCs w:val="18"/>
                    </w:rPr>
                  </w:pPr>
                </w:p>
                <w:p w14:paraId="6A862F99" w14:textId="77777777" w:rsidR="00082B6D" w:rsidRDefault="00181A69">
                  <w:pPr>
                    <w:pStyle w:val="TAL"/>
                    <w:rPr>
                      <w:color w:val="000000" w:themeColor="text1"/>
                      <w:szCs w:val="18"/>
                    </w:rPr>
                  </w:pPr>
                  <w:r>
                    <w:rPr>
                      <w:color w:val="000000" w:themeColor="text1"/>
                      <w:szCs w:val="18"/>
                    </w:rPr>
                    <w:t>Component 7 candidate values: {1, 2, 3}</w:t>
                  </w:r>
                </w:p>
                <w:p w14:paraId="6A862F9A" w14:textId="77777777" w:rsidR="00082B6D" w:rsidRDefault="00181A69">
                  <w:pPr>
                    <w:pStyle w:val="TAL"/>
                    <w:rPr>
                      <w:color w:val="000000" w:themeColor="text1"/>
                      <w:szCs w:val="18"/>
                    </w:rPr>
                  </w:pPr>
                  <w:r>
                    <w:rPr>
                      <w:color w:val="000000" w:themeColor="text1"/>
                      <w:szCs w:val="18"/>
                    </w:rPr>
                    <w:t>Component 8 candidate values: {1, 2, 3}</w:t>
                  </w:r>
                </w:p>
                <w:p w14:paraId="6A862F9B" w14:textId="77777777" w:rsidR="00082B6D" w:rsidRDefault="00082B6D">
                  <w:pPr>
                    <w:pStyle w:val="TAL"/>
                    <w:rPr>
                      <w:rFonts w:eastAsia="Yu Mincho"/>
                      <w:color w:val="000000" w:themeColor="text1"/>
                      <w:szCs w:val="18"/>
                    </w:rPr>
                  </w:pPr>
                </w:p>
                <w:p w14:paraId="6A862F9C" w14:textId="77777777" w:rsidR="00082B6D" w:rsidRDefault="00181A69">
                  <w:pPr>
                    <w:pStyle w:val="TAL"/>
                    <w:rPr>
                      <w:rFonts w:eastAsia="Yu Mincho"/>
                      <w:color w:val="000000" w:themeColor="text1"/>
                      <w:szCs w:val="18"/>
                    </w:rPr>
                  </w:pPr>
                  <w:r>
                    <w:rPr>
                      <w:rFonts w:eastAsia="Yu Mincho"/>
                      <w:color w:val="000000" w:themeColor="text1"/>
                      <w:szCs w:val="18"/>
                    </w:rPr>
                    <w:t>Component 10 candidate values: {1, 2, 4}</w:t>
                  </w:r>
                </w:p>
                <w:p w14:paraId="6A862F9D" w14:textId="77777777" w:rsidR="00082B6D" w:rsidRDefault="00082B6D">
                  <w:pPr>
                    <w:pStyle w:val="TAL"/>
                    <w:rPr>
                      <w:rFonts w:eastAsia="Yu Mincho"/>
                      <w:color w:val="000000" w:themeColor="text1"/>
                      <w:szCs w:val="18"/>
                    </w:rPr>
                  </w:pPr>
                </w:p>
                <w:p w14:paraId="6A862F9E" w14:textId="77777777" w:rsidR="00082B6D" w:rsidRDefault="00181A69">
                  <w:pPr>
                    <w:pStyle w:val="TAL"/>
                    <w:rPr>
                      <w:color w:val="000000" w:themeColor="text1"/>
                      <w:szCs w:val="18"/>
                    </w:rPr>
                  </w:pPr>
                  <w:r>
                    <w:rPr>
                      <w:color w:val="000000" w:themeColor="text1"/>
                      <w:szCs w:val="18"/>
                    </w:rPr>
                    <w:t>Note: When N4=1, OCPU =4</w:t>
                  </w:r>
                </w:p>
                <w:p w14:paraId="6A862F9F" w14:textId="77777777" w:rsidR="00082B6D" w:rsidRDefault="00082B6D">
                  <w:pPr>
                    <w:pStyle w:val="TAL"/>
                    <w:rPr>
                      <w:color w:val="000000" w:themeColor="text1"/>
                      <w:szCs w:val="18"/>
                    </w:rPr>
                  </w:pPr>
                </w:p>
                <w:p w14:paraId="6A862FA0" w14:textId="77777777" w:rsidR="00082B6D" w:rsidRDefault="00181A69">
                  <w:pPr>
                    <w:pStyle w:val="TAL"/>
                    <w:rPr>
                      <w:color w:val="000000" w:themeColor="text1"/>
                      <w:szCs w:val="18"/>
                    </w:rPr>
                  </w:pPr>
                  <w:r>
                    <w:rPr>
                      <w:color w:val="000000" w:themeColor="text1"/>
                      <w:szCs w:val="18"/>
                    </w:rPr>
                    <w:t>Note: OCPU ≥ 4 when P/SP-CSI-RS is configured for CMR</w:t>
                  </w:r>
                </w:p>
                <w:p w14:paraId="6A862FA1" w14:textId="77777777" w:rsidR="00082B6D" w:rsidRDefault="00082B6D">
                  <w:pPr>
                    <w:pStyle w:val="TAL"/>
                    <w:rPr>
                      <w:rFonts w:eastAsia="Yu Mincho"/>
                      <w:color w:val="000000" w:themeColor="text1"/>
                      <w:szCs w:val="18"/>
                    </w:rPr>
                  </w:pPr>
                </w:p>
                <w:p w14:paraId="6A862FA2" w14:textId="77777777" w:rsidR="00082B6D" w:rsidRDefault="00181A69">
                  <w:pPr>
                    <w:pStyle w:val="TAL"/>
                    <w:rPr>
                      <w:color w:val="000000" w:themeColor="text1"/>
                      <w:szCs w:val="18"/>
                    </w:rPr>
                  </w:pPr>
                  <w:r>
                    <w:rPr>
                      <w:rFonts w:eastAsia="Yu Mincho"/>
                      <w:color w:val="000000" w:themeColor="text1"/>
                      <w:szCs w:val="18"/>
                    </w:rPr>
                    <w:t xml:space="preserve">Note: when K=12, </w:t>
                  </w:r>
                  <w:r>
                    <w:rPr>
                      <w:color w:val="000000" w:themeColor="text1"/>
                      <w:szCs w:val="18"/>
                    </w:rPr>
                    <w:t>OCPU =8</w:t>
                  </w:r>
                </w:p>
                <w:p w14:paraId="6A862FA3" w14:textId="77777777" w:rsidR="00082B6D" w:rsidRDefault="00082B6D">
                  <w:pPr>
                    <w:pStyle w:val="TAL"/>
                    <w:rPr>
                      <w:rFonts w:eastAsia="Yu Mincho"/>
                      <w:color w:val="000000" w:themeColor="text1"/>
                      <w:szCs w:val="18"/>
                    </w:rPr>
                  </w:pPr>
                </w:p>
                <w:p w14:paraId="6A862FA4" w14:textId="77777777" w:rsidR="00082B6D" w:rsidRDefault="00181A69">
                  <w:pPr>
                    <w:pStyle w:val="TAL"/>
                    <w:rPr>
                      <w:rFonts w:eastAsia="Yu Mincho"/>
                      <w:color w:val="000000" w:themeColor="text1"/>
                      <w:szCs w:val="18"/>
                    </w:rPr>
                  </w:pPr>
                  <w:r>
                    <w:rPr>
                      <w:rFonts w:eastAsia="Yu Mincho"/>
                      <w:color w:val="000000" w:themeColor="text1"/>
                      <w:szCs w:val="18"/>
                    </w:rPr>
                    <w:t>Note: A UE that supports CSI enhancement for Rel. 16 based type-II doppler must support this FG</w:t>
                  </w:r>
                </w:p>
                <w:p w14:paraId="6A862FA5" w14:textId="77777777" w:rsidR="00082B6D" w:rsidRDefault="00082B6D">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A6" w14:textId="77777777" w:rsidR="00082B6D" w:rsidRDefault="00181A69">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p w14:paraId="6A862FA7" w14:textId="77777777" w:rsidR="00082B6D" w:rsidRDefault="00082B6D">
                  <w:pPr>
                    <w:rPr>
                      <w:rFonts w:cs="Arial"/>
                      <w:color w:val="000000" w:themeColor="text1"/>
                      <w:sz w:val="18"/>
                      <w:szCs w:val="18"/>
                    </w:rPr>
                  </w:pPr>
                </w:p>
                <w:p w14:paraId="6A862FA8" w14:textId="77777777" w:rsidR="00082B6D" w:rsidRDefault="00082B6D">
                  <w:pPr>
                    <w:rPr>
                      <w:rFonts w:cs="Arial"/>
                      <w:color w:val="000000" w:themeColor="text1"/>
                      <w:sz w:val="18"/>
                      <w:szCs w:val="18"/>
                    </w:rPr>
                  </w:pPr>
                </w:p>
                <w:p w14:paraId="6A862FA9" w14:textId="77777777" w:rsidR="00082B6D" w:rsidRDefault="00082B6D">
                  <w:pPr>
                    <w:rPr>
                      <w:rFonts w:cs="Arial"/>
                      <w:color w:val="000000" w:themeColor="text1"/>
                      <w:sz w:val="18"/>
                      <w:szCs w:val="18"/>
                    </w:rPr>
                  </w:pPr>
                </w:p>
                <w:p w14:paraId="6A862FAA" w14:textId="77777777" w:rsidR="00082B6D" w:rsidRDefault="00082B6D">
                  <w:pPr>
                    <w:rPr>
                      <w:rFonts w:cs="Arial"/>
                      <w:color w:val="000000" w:themeColor="text1"/>
                      <w:sz w:val="18"/>
                      <w:szCs w:val="18"/>
                    </w:rPr>
                  </w:pPr>
                </w:p>
                <w:p w14:paraId="6A862FAB" w14:textId="77777777" w:rsidR="00082B6D" w:rsidRDefault="00082B6D">
                  <w:pPr>
                    <w:rPr>
                      <w:rFonts w:cs="Arial"/>
                      <w:color w:val="000000" w:themeColor="text1"/>
                      <w:sz w:val="18"/>
                      <w:szCs w:val="18"/>
                    </w:rPr>
                  </w:pPr>
                </w:p>
                <w:p w14:paraId="6A862FAC" w14:textId="77777777" w:rsidR="00082B6D" w:rsidRDefault="00082B6D">
                  <w:pPr>
                    <w:rPr>
                      <w:rFonts w:cs="Arial"/>
                      <w:color w:val="000000" w:themeColor="text1"/>
                      <w:sz w:val="18"/>
                      <w:szCs w:val="18"/>
                    </w:rPr>
                  </w:pPr>
                </w:p>
                <w:p w14:paraId="6A862FAD" w14:textId="77777777" w:rsidR="00082B6D" w:rsidRDefault="00082B6D">
                  <w:pPr>
                    <w:rPr>
                      <w:rFonts w:cs="Arial"/>
                      <w:color w:val="000000" w:themeColor="text1"/>
                      <w:sz w:val="18"/>
                      <w:szCs w:val="18"/>
                      <w:lang w:eastAsia="zh-CN"/>
                    </w:rPr>
                  </w:pPr>
                </w:p>
                <w:p w14:paraId="6A862FAE" w14:textId="77777777" w:rsidR="00082B6D" w:rsidRDefault="00082B6D">
                  <w:pPr>
                    <w:pStyle w:val="TAL"/>
                    <w:rPr>
                      <w:color w:val="000000" w:themeColor="text1"/>
                      <w:szCs w:val="18"/>
                    </w:rPr>
                  </w:pPr>
                </w:p>
              </w:tc>
            </w:tr>
            <w:tr w:rsidR="00082B6D" w14:paraId="6A862FC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B0" w14:textId="77777777" w:rsidR="00082B6D" w:rsidRDefault="00181A69">
                  <w:pPr>
                    <w:pStyle w:val="TAL"/>
                    <w:rPr>
                      <w:color w:val="000000" w:themeColor="text1"/>
                      <w:szCs w:val="18"/>
                    </w:rPr>
                  </w:pPr>
                  <w:r>
                    <w:rPr>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1"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2" w14:textId="77777777" w:rsidR="00082B6D" w:rsidRDefault="00181A69">
                  <w:pPr>
                    <w:pStyle w:val="maintext"/>
                    <w:spacing w:after="0"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6A862FB3"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w:t>
                  </w:r>
                  <w:r>
                    <w:rPr>
                      <w:rFonts w:ascii="Arial" w:eastAsia="SimSun" w:hAnsi="Arial" w:cs="Arial"/>
                      <w:color w:val="000000" w:themeColor="text1"/>
                      <w:sz w:val="18"/>
                      <w:szCs w:val="18"/>
                      <w:highlight w:val="yellow"/>
                      <w:lang w:eastAsia="zh-CN"/>
                    </w:rPr>
                    <w:t>across all CCs</w:t>
                  </w:r>
                  <w:r>
                    <w:rPr>
                      <w:rFonts w:ascii="Arial" w:eastAsia="SimSun" w:hAnsi="Arial" w:cs="Arial"/>
                      <w:color w:val="000000" w:themeColor="text1"/>
                      <w:sz w:val="18"/>
                      <w:szCs w:val="18"/>
                      <w:lang w:eastAsia="zh-CN"/>
                    </w:rPr>
                    <w:t xml:space="preserve"> simultaneously</w:t>
                  </w:r>
                </w:p>
                <w:p w14:paraId="6A862FB4"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6A862FB5"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6" w14:textId="77777777" w:rsidR="00082B6D" w:rsidRDefault="00181A69">
                  <w:pPr>
                    <w:pStyle w:val="TAL"/>
                    <w:rPr>
                      <w:rFonts w:eastAsia="MS Mincho"/>
                      <w:color w:val="000000" w:themeColor="text1"/>
                      <w:szCs w:val="18"/>
                    </w:rPr>
                  </w:pPr>
                  <w:r>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7" w14:textId="77777777" w:rsidR="00082B6D" w:rsidRDefault="00181A69">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8"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9"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A" w14:textId="77777777" w:rsidR="00082B6D" w:rsidRDefault="00181A69">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 band </w:t>
                  </w:r>
                  <w:r>
                    <w:rPr>
                      <w:rFonts w:eastAsia="SimSun"/>
                      <w:color w:val="000000" w:themeColor="text1"/>
                      <w:szCs w:val="18"/>
                      <w:highlight w:val="cyan"/>
                      <w:lang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B"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C"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D"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BE" w14:textId="77777777" w:rsidR="00082B6D" w:rsidRDefault="00181A69">
                  <w:pPr>
                    <w:pStyle w:val="TAL"/>
                    <w:rPr>
                      <w:color w:val="000000" w:themeColor="text1"/>
                      <w:szCs w:val="18"/>
                    </w:rPr>
                  </w:pPr>
                  <w:r>
                    <w:rPr>
                      <w:color w:val="000000" w:themeColor="text1"/>
                      <w:szCs w:val="18"/>
                    </w:rPr>
                    <w:t>Component 2 candidate values</w:t>
                  </w:r>
                </w:p>
                <w:p w14:paraId="6A862FBF" w14:textId="77777777" w:rsidR="00082B6D" w:rsidRDefault="00181A69">
                  <w:pPr>
                    <w:pStyle w:val="TAL"/>
                    <w:rPr>
                      <w:color w:val="000000" w:themeColor="text1"/>
                      <w:szCs w:val="18"/>
                    </w:rPr>
                  </w:pPr>
                  <w:r>
                    <w:rPr>
                      <w:color w:val="000000" w:themeColor="text1"/>
                      <w:szCs w:val="18"/>
                    </w:rPr>
                    <w:t>a. {1,2,4,8}</w:t>
                  </w:r>
                </w:p>
                <w:p w14:paraId="6A862FC0" w14:textId="77777777" w:rsidR="00082B6D" w:rsidRDefault="00181A69">
                  <w:pPr>
                    <w:pStyle w:val="TAL"/>
                    <w:rPr>
                      <w:color w:val="000000" w:themeColor="text1"/>
                      <w:szCs w:val="18"/>
                    </w:rPr>
                  </w:pPr>
                  <w:r>
                    <w:rPr>
                      <w:color w:val="000000" w:themeColor="text1"/>
                      <w:szCs w:val="18"/>
                    </w:rPr>
                    <w:t>b. {4,8,12,16,24,32}</w:t>
                  </w:r>
                </w:p>
                <w:p w14:paraId="6A862FC1" w14:textId="77777777" w:rsidR="00082B6D" w:rsidRDefault="00181A69">
                  <w:pPr>
                    <w:pStyle w:val="TAL"/>
                    <w:rPr>
                      <w:color w:val="000000" w:themeColor="text1"/>
                      <w:szCs w:val="18"/>
                    </w:rPr>
                  </w:pPr>
                  <w:r>
                    <w:rPr>
                      <w:color w:val="000000" w:themeColor="text1"/>
                      <w:szCs w:val="18"/>
                    </w:rPr>
                    <w:t>c. {2,3,4 … 64}</w:t>
                  </w:r>
                </w:p>
                <w:p w14:paraId="6A862FC2" w14:textId="77777777" w:rsidR="00082B6D" w:rsidRDefault="00181A69">
                  <w:pPr>
                    <w:pStyle w:val="TAL"/>
                    <w:rPr>
                      <w:color w:val="000000" w:themeColor="text1"/>
                      <w:szCs w:val="18"/>
                    </w:rPr>
                  </w:pPr>
                  <w:r>
                    <w:rPr>
                      <w:color w:val="000000" w:themeColor="text1"/>
                      <w:szCs w:val="18"/>
                    </w:rPr>
                    <w:t>d. {4, …, 256}</w:t>
                  </w:r>
                </w:p>
                <w:p w14:paraId="6A862FC3" w14:textId="77777777" w:rsidR="00082B6D" w:rsidRDefault="00082B6D">
                  <w:pPr>
                    <w:pStyle w:val="TAL"/>
                    <w:rPr>
                      <w:color w:val="000000" w:themeColor="text1"/>
                      <w:szCs w:val="18"/>
                    </w:rPr>
                  </w:pPr>
                </w:p>
                <w:p w14:paraId="6A862FC4" w14:textId="77777777" w:rsidR="00082B6D" w:rsidRDefault="00082B6D">
                  <w:pPr>
                    <w:pStyle w:val="TAL"/>
                    <w:rPr>
                      <w:color w:val="000000" w:themeColor="text1"/>
                      <w:szCs w:val="18"/>
                    </w:rPr>
                  </w:pPr>
                </w:p>
                <w:p w14:paraId="6A862FC5" w14:textId="77777777" w:rsidR="00082B6D" w:rsidRDefault="00181A69">
                  <w:pPr>
                    <w:pStyle w:val="TAL"/>
                    <w:rPr>
                      <w:color w:val="000000" w:themeColor="text1"/>
                      <w:szCs w:val="18"/>
                    </w:rPr>
                  </w:pPr>
                  <w:r>
                    <w:rPr>
                      <w:color w:val="000000" w:themeColor="text1"/>
                      <w:szCs w:val="18"/>
                    </w:rPr>
                    <w:t>Component 3 Candidate values</w:t>
                  </w:r>
                </w:p>
                <w:p w14:paraId="6A862FC6" w14:textId="77777777" w:rsidR="00082B6D" w:rsidRDefault="00181A69">
                  <w:pPr>
                    <w:pStyle w:val="TAL"/>
                    <w:rPr>
                      <w:color w:val="000000" w:themeColor="text1"/>
                      <w:szCs w:val="18"/>
                    </w:rPr>
                  </w:pPr>
                  <w:r>
                    <w:rPr>
                      <w:color w:val="000000" w:themeColor="text1"/>
                      <w:szCs w:val="18"/>
                    </w:rPr>
                    <w:t>a. {1,2,4,8}</w:t>
                  </w:r>
                </w:p>
                <w:p w14:paraId="6A862FC7" w14:textId="77777777" w:rsidR="00082B6D" w:rsidRDefault="00181A69">
                  <w:pPr>
                    <w:pStyle w:val="TAL"/>
                    <w:rPr>
                      <w:color w:val="000000" w:themeColor="text1"/>
                      <w:szCs w:val="18"/>
                    </w:rPr>
                  </w:pPr>
                  <w:r>
                    <w:rPr>
                      <w:color w:val="000000" w:themeColor="text1"/>
                      <w:szCs w:val="18"/>
                    </w:rPr>
                    <w:t>b. {4,8,12,16,24,32}</w:t>
                  </w:r>
                </w:p>
                <w:p w14:paraId="6A862FC8" w14:textId="77777777" w:rsidR="00082B6D" w:rsidRDefault="00181A69">
                  <w:pPr>
                    <w:pStyle w:val="TAL"/>
                    <w:rPr>
                      <w:color w:val="000000" w:themeColor="text1"/>
                      <w:szCs w:val="18"/>
                    </w:rPr>
                  </w:pPr>
                  <w:r>
                    <w:rPr>
                      <w:color w:val="000000" w:themeColor="text1"/>
                      <w:szCs w:val="18"/>
                    </w:rPr>
                    <w:t>c. {4,8,12}</w:t>
                  </w:r>
                </w:p>
                <w:p w14:paraId="6A862FC9" w14:textId="77777777" w:rsidR="00082B6D" w:rsidRDefault="00181A69">
                  <w:pPr>
                    <w:pStyle w:val="TAL"/>
                    <w:rPr>
                      <w:color w:val="000000" w:themeColor="text1"/>
                      <w:szCs w:val="18"/>
                    </w:rPr>
                  </w:pPr>
                  <w:proofErr w:type="gramStart"/>
                  <w:r>
                    <w:rPr>
                      <w:color w:val="000000" w:themeColor="text1"/>
                      <w:szCs w:val="18"/>
                    </w:rPr>
                    <w:t>d.{</w:t>
                  </w:r>
                  <w:proofErr w:type="gramEnd"/>
                  <w:r>
                    <w:rPr>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CA" w14:textId="77777777" w:rsidR="00082B6D" w:rsidRDefault="00181A69">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r w:rsidR="00082B6D" w14:paraId="6A862FD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CC" w14:textId="77777777" w:rsidR="00082B6D" w:rsidRDefault="00181A69">
                  <w:pPr>
                    <w:pStyle w:val="TAL"/>
                    <w:rPr>
                      <w:color w:val="000000" w:themeColor="text1"/>
                      <w:szCs w:val="18"/>
                    </w:rPr>
                  </w:pPr>
                  <w:r>
                    <w:rPr>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CD"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CE" w14:textId="77777777" w:rsidR="00082B6D" w:rsidRDefault="00181A6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A list of supported combinations {Max # of Tx ports in one resource, Max # of resources and total # of Tx ports},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CF" w14:textId="77777777" w:rsidR="00082B6D" w:rsidRDefault="00181A69">
                  <w:pPr>
                    <w:pStyle w:val="TAL"/>
                    <w:rPr>
                      <w:rFonts w:eastAsia="Yu Mincho"/>
                      <w:color w:val="000000" w:themeColor="text1"/>
                      <w:szCs w:val="18"/>
                    </w:rPr>
                  </w:pPr>
                  <w:r>
                    <w:rPr>
                      <w:rFonts w:eastAsia="Yu Mincho"/>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0" w14:textId="77777777" w:rsidR="00082B6D" w:rsidRDefault="00181A6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1"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2"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3" w14:textId="77777777" w:rsidR="00082B6D" w:rsidRDefault="00181A6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4"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5"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6"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7" w14:textId="77777777" w:rsidR="00082B6D" w:rsidRDefault="00181A69">
                  <w:pPr>
                    <w:pStyle w:val="TAL"/>
                    <w:rPr>
                      <w:color w:val="000000" w:themeColor="text1"/>
                      <w:szCs w:val="18"/>
                    </w:rPr>
                  </w:pPr>
                  <w:r>
                    <w:rPr>
                      <w:color w:val="000000" w:themeColor="text1"/>
                      <w:szCs w:val="18"/>
                    </w:rPr>
                    <w:t>Candidate values for component 1:</w:t>
                  </w:r>
                  <w:r>
                    <w:rPr>
                      <w:color w:val="000000" w:themeColor="text1"/>
                      <w:szCs w:val="18"/>
                    </w:rPr>
                    <w:br/>
                    <w:t xml:space="preserve"> - Maximum 16 triplets</w:t>
                  </w:r>
                  <w:r>
                    <w:rPr>
                      <w:color w:val="000000" w:themeColor="text1"/>
                      <w:szCs w:val="18"/>
                    </w:rPr>
                    <w:br/>
                    <w:t xml:space="preserve"> - Max # of Tx ports in one resource: {4,8,12,16,24,32}</w:t>
                  </w:r>
                  <w:r>
                    <w:rPr>
                      <w:color w:val="000000" w:themeColor="text1"/>
                      <w:szCs w:val="18"/>
                    </w:rPr>
                    <w:br/>
                    <w:t xml:space="preserve"> - Max # resources: {1 to 64}</w:t>
                  </w:r>
                  <w:r>
                    <w:rPr>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8" w14:textId="77777777" w:rsidR="00082B6D" w:rsidRDefault="00181A69">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r w:rsidR="00082B6D" w14:paraId="6A862FE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DA" w14:textId="77777777" w:rsidR="00082B6D" w:rsidRDefault="00181A69">
                  <w:pPr>
                    <w:pStyle w:val="TAL"/>
                    <w:rPr>
                      <w:color w:val="000000" w:themeColor="text1"/>
                      <w:szCs w:val="18"/>
                    </w:rPr>
                  </w:pPr>
                  <w:r>
                    <w:rPr>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B"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DC" w14:textId="77777777" w:rsidR="00082B6D" w:rsidRDefault="00181A6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Support of Rel-17 </w:t>
                  </w:r>
                  <w:proofErr w:type="spellStart"/>
                  <w:r>
                    <w:rPr>
                      <w:rFonts w:ascii="Arial" w:eastAsia="Yu Mincho" w:hAnsi="Arial" w:cs="Arial"/>
                      <w:color w:val="000000" w:themeColor="text1"/>
                      <w:sz w:val="18"/>
                      <w:szCs w:val="18"/>
                      <w:lang w:eastAsia="ja-JP"/>
                    </w:rPr>
                    <w:t>FeType</w:t>
                  </w:r>
                  <w:proofErr w:type="spellEnd"/>
                  <w:r>
                    <w:rPr>
                      <w:rFonts w:ascii="Arial" w:eastAsia="Yu Mincho" w:hAnsi="Arial" w:cs="Arial"/>
                      <w:color w:val="000000" w:themeColor="text1"/>
                      <w:sz w:val="18"/>
                      <w:szCs w:val="18"/>
                      <w:lang w:eastAsia="ja-JP"/>
                    </w:rPr>
                    <w:t xml:space="preserve">-II port selection codebook refinement for predicted PMI with M=2 and PMI </w:t>
                  </w:r>
                  <w:proofErr w:type="spellStart"/>
                  <w:r>
                    <w:rPr>
                      <w:rFonts w:ascii="Arial" w:eastAsia="Yu Mincho" w:hAnsi="Arial" w:cs="Arial"/>
                      <w:color w:val="000000" w:themeColor="text1"/>
                      <w:sz w:val="18"/>
                      <w:szCs w:val="18"/>
                      <w:lang w:eastAsia="ja-JP"/>
                    </w:rPr>
                    <w:t>subband</w:t>
                  </w:r>
                  <w:proofErr w:type="spellEnd"/>
                  <w:r>
                    <w:rPr>
                      <w:rFonts w:ascii="Arial" w:eastAsia="Yu Mincho" w:hAnsi="Arial" w:cs="Arial"/>
                      <w:color w:val="000000" w:themeColor="text1"/>
                      <w:sz w:val="18"/>
                      <w:szCs w:val="18"/>
                      <w:lang w:eastAsia="ja-JP"/>
                    </w:rPr>
                    <w:t xml:space="preserve"> R=1</w:t>
                  </w:r>
                </w:p>
                <w:p w14:paraId="6A862FDD" w14:textId="77777777" w:rsidR="00082B6D" w:rsidRDefault="00181A6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2. A list of supported combinations, up to 16,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where each combination is</w:t>
                  </w:r>
                </w:p>
                <w:p w14:paraId="6A862FDE" w14:textId="77777777" w:rsidR="00082B6D" w:rsidRDefault="00181A6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lastRenderedPageBreak/>
                    <w:t xml:space="preserve">a) Maximum number of Tx ports in one NZP CSI-RS resource </w:t>
                  </w:r>
                </w:p>
                <w:p w14:paraId="6A862FDF" w14:textId="77777777" w:rsidR="00082B6D" w:rsidRDefault="00181A6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b) Maximum total number of NZP CSI-RS resource </w:t>
                  </w:r>
                </w:p>
                <w:p w14:paraId="6A862FE0" w14:textId="77777777" w:rsidR="00082B6D" w:rsidRDefault="00181A6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1" w14:textId="77777777" w:rsidR="00082B6D" w:rsidRDefault="00181A69">
                  <w:pPr>
                    <w:pStyle w:val="TAL"/>
                    <w:rPr>
                      <w:rFonts w:eastAsia="Yu Mincho"/>
                      <w:color w:val="000000" w:themeColor="text1"/>
                      <w:szCs w:val="18"/>
                    </w:rPr>
                  </w:pPr>
                  <w:r>
                    <w:rPr>
                      <w:rFonts w:eastAsia="Yu Mincho"/>
                      <w:color w:val="000000" w:themeColor="text1"/>
                      <w:szCs w:val="18"/>
                    </w:rPr>
                    <w:lastRenderedPageBreak/>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2" w14:textId="77777777" w:rsidR="00082B6D" w:rsidRDefault="00181A6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3"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4"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5" w14:textId="77777777" w:rsidR="00082B6D" w:rsidRDefault="00181A69">
                  <w:pPr>
                    <w:pStyle w:val="TAL"/>
                    <w:rPr>
                      <w:rFonts w:eastAsia="SimSun"/>
                      <w:color w:val="000000" w:themeColor="text1"/>
                      <w:szCs w:val="18"/>
                      <w:highlight w:val="cyan"/>
                      <w:lang w:eastAsia="zh-CN"/>
                    </w:rPr>
                  </w:pPr>
                  <w:r>
                    <w:rPr>
                      <w:rFonts w:eastAsia="SimSun"/>
                      <w:color w:val="000000" w:themeColor="text1"/>
                      <w:szCs w:val="18"/>
                      <w:highlight w:val="cyan"/>
                      <w:lang w:eastAsia="zh-CN"/>
                    </w:rPr>
                    <w:t xml:space="preserve">Per-band </w:t>
                  </w:r>
                  <w:r>
                    <w:rPr>
                      <w:rFonts w:eastAsia="SimSun"/>
                      <w:color w:val="000000" w:themeColor="text1"/>
                      <w:szCs w:val="18"/>
                      <w:highlight w:val="cyan"/>
                      <w:lang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6"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7"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8"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9" w14:textId="77777777" w:rsidR="00082B6D" w:rsidRDefault="00181A69">
                  <w:pPr>
                    <w:pStyle w:val="TAL"/>
                    <w:rPr>
                      <w:color w:val="000000" w:themeColor="text1"/>
                      <w:szCs w:val="18"/>
                    </w:rPr>
                  </w:pPr>
                  <w:r>
                    <w:rPr>
                      <w:color w:val="000000" w:themeColor="text1"/>
                      <w:szCs w:val="18"/>
                    </w:rPr>
                    <w:t>Component 2 candidate values:</w:t>
                  </w:r>
                </w:p>
                <w:p w14:paraId="6A862FEA" w14:textId="77777777" w:rsidR="00082B6D" w:rsidRDefault="00181A69">
                  <w:pPr>
                    <w:pStyle w:val="TAL"/>
                    <w:rPr>
                      <w:color w:val="000000" w:themeColor="text1"/>
                      <w:szCs w:val="18"/>
                    </w:rPr>
                  </w:pPr>
                  <w:r>
                    <w:rPr>
                      <w:color w:val="000000" w:themeColor="text1"/>
                      <w:szCs w:val="18"/>
                    </w:rPr>
                    <w:t>a) {4, 8, 12, 16, 24, 32}</w:t>
                  </w:r>
                </w:p>
                <w:p w14:paraId="6A862FEB" w14:textId="77777777" w:rsidR="00082B6D" w:rsidRDefault="00181A69">
                  <w:pPr>
                    <w:pStyle w:val="TAL"/>
                    <w:rPr>
                      <w:color w:val="000000" w:themeColor="text1"/>
                      <w:szCs w:val="18"/>
                    </w:rPr>
                  </w:pPr>
                  <w:r>
                    <w:rPr>
                      <w:color w:val="000000" w:themeColor="text1"/>
                      <w:szCs w:val="18"/>
                    </w:rPr>
                    <w:t>b) {2,3,4 … 64}</w:t>
                  </w:r>
                </w:p>
                <w:p w14:paraId="6A862FEC" w14:textId="77777777" w:rsidR="00082B6D" w:rsidRDefault="00181A6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ED" w14:textId="77777777" w:rsidR="00082B6D" w:rsidRDefault="00181A69">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r w:rsidR="00082B6D" w14:paraId="6A8630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2FEF" w14:textId="77777777" w:rsidR="00082B6D" w:rsidRDefault="00181A69">
                  <w:pPr>
                    <w:pStyle w:val="TAL"/>
                    <w:rPr>
                      <w:color w:val="000000" w:themeColor="text1"/>
                      <w:szCs w:val="18"/>
                    </w:rPr>
                  </w:pPr>
                  <w:r>
                    <w:rPr>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0"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1" w14:textId="77777777" w:rsidR="00082B6D" w:rsidRDefault="00181A6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Support of Rel-17 </w:t>
                  </w:r>
                  <w:proofErr w:type="spellStart"/>
                  <w:r>
                    <w:rPr>
                      <w:rFonts w:ascii="Arial" w:eastAsia="Yu Mincho" w:hAnsi="Arial" w:cs="Arial"/>
                      <w:color w:val="000000" w:themeColor="text1"/>
                      <w:sz w:val="18"/>
                      <w:szCs w:val="18"/>
                      <w:lang w:eastAsia="ja-JP"/>
                    </w:rPr>
                    <w:t>FeType</w:t>
                  </w:r>
                  <w:proofErr w:type="spellEnd"/>
                  <w:r>
                    <w:rPr>
                      <w:rFonts w:ascii="Arial" w:eastAsia="Yu Mincho" w:hAnsi="Arial" w:cs="Arial"/>
                      <w:color w:val="000000" w:themeColor="text1"/>
                      <w:sz w:val="18"/>
                      <w:szCs w:val="18"/>
                      <w:lang w:eastAsia="ja-JP"/>
                    </w:rPr>
                    <w:t xml:space="preserve">-II port selection codebook refinement for predicted PMI with PMI </w:t>
                  </w:r>
                  <w:proofErr w:type="spellStart"/>
                  <w:r>
                    <w:rPr>
                      <w:rFonts w:ascii="Arial" w:eastAsia="Yu Mincho" w:hAnsi="Arial" w:cs="Arial"/>
                      <w:color w:val="000000" w:themeColor="text1"/>
                      <w:sz w:val="18"/>
                      <w:szCs w:val="18"/>
                      <w:lang w:eastAsia="ja-JP"/>
                    </w:rPr>
                    <w:t>subbands</w:t>
                  </w:r>
                  <w:proofErr w:type="spellEnd"/>
                  <w:r>
                    <w:rPr>
                      <w:rFonts w:ascii="Arial" w:eastAsia="Yu Mincho" w:hAnsi="Arial" w:cs="Arial"/>
                      <w:color w:val="000000" w:themeColor="text1"/>
                      <w:sz w:val="18"/>
                      <w:szCs w:val="18"/>
                      <w:lang w:eastAsia="ja-JP"/>
                    </w:rPr>
                    <w:t xml:space="preserve"> R=2</w:t>
                  </w:r>
                </w:p>
                <w:p w14:paraId="6A862FF2" w14:textId="77777777" w:rsidR="00082B6D" w:rsidRDefault="00181A6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2. A list of supported combinations, up to 16, </w:t>
                  </w:r>
                  <w:r>
                    <w:rPr>
                      <w:rFonts w:ascii="Arial" w:eastAsia="Yu Mincho" w:hAnsi="Arial" w:cs="Arial"/>
                      <w:color w:val="000000" w:themeColor="text1"/>
                      <w:sz w:val="18"/>
                      <w:szCs w:val="18"/>
                      <w:highlight w:val="yellow"/>
                      <w:lang w:eastAsia="ja-JP"/>
                    </w:rPr>
                    <w:t>across all CCs</w:t>
                  </w:r>
                  <w:r>
                    <w:rPr>
                      <w:rFonts w:ascii="Arial" w:eastAsia="Yu Mincho" w:hAnsi="Arial" w:cs="Arial"/>
                      <w:color w:val="000000" w:themeColor="text1"/>
                      <w:sz w:val="18"/>
                      <w:szCs w:val="18"/>
                      <w:lang w:eastAsia="ja-JP"/>
                    </w:rPr>
                    <w:t xml:space="preserve"> simultaneously, where each combination is</w:t>
                  </w:r>
                </w:p>
                <w:p w14:paraId="6A862FF3" w14:textId="77777777" w:rsidR="00082B6D" w:rsidRDefault="00181A6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a) Maximum number of Tx ports in one NZP CSI-RS resource </w:t>
                  </w:r>
                </w:p>
                <w:p w14:paraId="6A862FF4" w14:textId="77777777" w:rsidR="00082B6D" w:rsidRDefault="00181A6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b) Maximum total number of NZP CSI-RS resource </w:t>
                  </w:r>
                </w:p>
                <w:p w14:paraId="6A862FF5" w14:textId="77777777" w:rsidR="00082B6D" w:rsidRDefault="00181A69">
                  <w:pPr>
                    <w:pStyle w:val="maintext"/>
                    <w:spacing w:after="0" w:line="240" w:lineRule="auto"/>
                    <w:ind w:firstLine="36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6" w14:textId="77777777" w:rsidR="00082B6D" w:rsidRDefault="00181A69">
                  <w:pPr>
                    <w:pStyle w:val="TAL"/>
                    <w:rPr>
                      <w:rFonts w:eastAsia="Yu Mincho"/>
                      <w:color w:val="000000" w:themeColor="text1"/>
                      <w:szCs w:val="18"/>
                    </w:rPr>
                  </w:pPr>
                  <w:r>
                    <w:rPr>
                      <w:rFonts w:eastAsia="Yu Mincho"/>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7" w14:textId="77777777" w:rsidR="00082B6D" w:rsidRDefault="00181A6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8"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9"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A" w14:textId="77777777" w:rsidR="00082B6D" w:rsidRDefault="00181A6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B"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C"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D"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2FFE" w14:textId="77777777" w:rsidR="00082B6D" w:rsidRDefault="00181A69">
                  <w:pPr>
                    <w:pStyle w:val="TAL"/>
                    <w:rPr>
                      <w:color w:val="000000" w:themeColor="text1"/>
                      <w:szCs w:val="18"/>
                    </w:rPr>
                  </w:pPr>
                  <w:r>
                    <w:rPr>
                      <w:color w:val="000000" w:themeColor="text1"/>
                      <w:szCs w:val="18"/>
                    </w:rPr>
                    <w:t>Component 2 candidate values:</w:t>
                  </w:r>
                </w:p>
                <w:p w14:paraId="6A862FFF" w14:textId="77777777" w:rsidR="00082B6D" w:rsidRDefault="00181A69">
                  <w:pPr>
                    <w:pStyle w:val="TAL"/>
                    <w:rPr>
                      <w:color w:val="000000" w:themeColor="text1"/>
                      <w:szCs w:val="18"/>
                    </w:rPr>
                  </w:pPr>
                  <w:r>
                    <w:rPr>
                      <w:color w:val="000000" w:themeColor="text1"/>
                      <w:szCs w:val="18"/>
                    </w:rPr>
                    <w:t>a) {4, 8, 12, 16, 24, 32}</w:t>
                  </w:r>
                </w:p>
                <w:p w14:paraId="6A863000" w14:textId="77777777" w:rsidR="00082B6D" w:rsidRDefault="00181A69">
                  <w:pPr>
                    <w:pStyle w:val="TAL"/>
                    <w:rPr>
                      <w:color w:val="000000" w:themeColor="text1"/>
                      <w:szCs w:val="18"/>
                    </w:rPr>
                  </w:pPr>
                  <w:r>
                    <w:rPr>
                      <w:color w:val="000000" w:themeColor="text1"/>
                      <w:szCs w:val="18"/>
                    </w:rPr>
                    <w:t>b) {2,3,4 … 64}</w:t>
                  </w:r>
                </w:p>
                <w:p w14:paraId="6A863001" w14:textId="77777777" w:rsidR="00082B6D" w:rsidRDefault="00181A69">
                  <w:pPr>
                    <w:pStyle w:val="TAL"/>
                    <w:rPr>
                      <w:color w:val="000000" w:themeColor="text1"/>
                      <w:szCs w:val="18"/>
                    </w:rPr>
                  </w:pPr>
                  <w:r>
                    <w:rPr>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2" w14:textId="77777777" w:rsidR="00082B6D" w:rsidRDefault="00181A69">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bl>
          <w:p w14:paraId="6A863004" w14:textId="77777777" w:rsidR="00082B6D" w:rsidRDefault="00082B6D">
            <w:pPr>
              <w:spacing w:after="60"/>
              <w:rPr>
                <w:rFonts w:eastAsiaTheme="minorEastAsia"/>
                <w:bCs/>
                <w:kern w:val="28"/>
                <w:lang w:eastAsia="ko-KR"/>
              </w:rPr>
            </w:pPr>
          </w:p>
          <w:p w14:paraId="6A863005" w14:textId="77777777" w:rsidR="00082B6D" w:rsidRDefault="00082B6D">
            <w:pPr>
              <w:spacing w:after="60"/>
              <w:rPr>
                <w:rFonts w:eastAsiaTheme="minorEastAsia"/>
                <w:bCs/>
                <w:kern w:val="28"/>
                <w:lang w:eastAsia="ko-KR"/>
              </w:rPr>
            </w:pPr>
          </w:p>
          <w:p w14:paraId="6A863006" w14:textId="77777777" w:rsidR="00082B6D" w:rsidRDefault="00181A69">
            <w:pPr>
              <w:spacing w:after="60"/>
              <w:rPr>
                <w:rFonts w:eastAsiaTheme="minorEastAsia"/>
                <w:bCs/>
                <w:kern w:val="28"/>
                <w:lang w:eastAsia="ko-KR"/>
              </w:rPr>
            </w:pPr>
            <w:r>
              <w:rPr>
                <w:rFonts w:eastAsiaTheme="minorEastAsia"/>
                <w:bCs/>
                <w:kern w:val="28"/>
                <w:lang w:eastAsia="ko-KR"/>
              </w:rPr>
              <w:t>Third, FG 40-3-3-1/5 are related to Rel-18 TDCP reporting which are all defined as both per band and per BC signaling.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548"/>
              <w:gridCol w:w="4012"/>
              <w:gridCol w:w="647"/>
              <w:gridCol w:w="496"/>
              <w:gridCol w:w="526"/>
              <w:gridCol w:w="2595"/>
              <w:gridCol w:w="1134"/>
              <w:gridCol w:w="526"/>
              <w:gridCol w:w="526"/>
              <w:gridCol w:w="526"/>
              <w:gridCol w:w="4263"/>
              <w:gridCol w:w="1781"/>
            </w:tblGrid>
            <w:tr w:rsidR="00082B6D" w14:paraId="6A86301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007" w14:textId="77777777" w:rsidR="00082B6D" w:rsidRDefault="00181A69">
                  <w:pPr>
                    <w:pStyle w:val="TAL"/>
                    <w:rPr>
                      <w:rFonts w:eastAsia="MS Mincho"/>
                      <w:color w:val="000000" w:themeColor="text1"/>
                      <w:szCs w:val="18"/>
                    </w:rPr>
                  </w:pPr>
                  <w:r>
                    <w:rPr>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8" w14:textId="77777777" w:rsidR="00082B6D" w:rsidRDefault="00181A69">
                  <w:pPr>
                    <w:pStyle w:val="maintext"/>
                    <w:spacing w:after="0" w:line="240" w:lineRule="auto"/>
                    <w:ind w:firstLineChars="0" w:firstLine="0"/>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9" w14:textId="77777777" w:rsidR="00082B6D" w:rsidRDefault="00181A69">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w:t>
                  </w:r>
                  <w:proofErr w:type="spellStart"/>
                  <w:r>
                    <w:rPr>
                      <w:rFonts w:eastAsia="Arial" w:cs="Arial"/>
                      <w:color w:val="000000" w:themeColor="text1"/>
                      <w:sz w:val="18"/>
                      <w:szCs w:val="18"/>
                    </w:rPr>
                    <w:t>D_basic</w:t>
                  </w:r>
                  <w:proofErr w:type="spellEnd"/>
                  <w:r>
                    <w:rPr>
                      <w:rFonts w:eastAsia="Arial" w:cs="Arial"/>
                      <w:color w:val="000000" w:themeColor="text1"/>
                      <w:sz w:val="18"/>
                      <w:szCs w:val="18"/>
                    </w:rPr>
                    <w:t xml:space="preserve"> = 1 slot  </w:t>
                  </w:r>
                  <w:r>
                    <w:rPr>
                      <w:rFonts w:cs="Arial"/>
                      <w:color w:val="000000" w:themeColor="text1"/>
                      <w:sz w:val="18"/>
                      <w:szCs w:val="18"/>
                    </w:rPr>
                    <w:br/>
                  </w:r>
                  <w:r>
                    <w:rPr>
                      <w:rFonts w:eastAsia="Arial" w:cs="Arial"/>
                      <w:color w:val="000000" w:themeColor="text1"/>
                      <w:sz w:val="18"/>
                      <w:szCs w:val="18"/>
                    </w:rPr>
                    <w:t>3. Support of amplitude report</w:t>
                  </w:r>
                </w:p>
                <w:p w14:paraId="6A86300A" w14:textId="77777777" w:rsidR="00082B6D" w:rsidRDefault="00181A69">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6A86300B" w14:textId="77777777" w:rsidR="00082B6D" w:rsidRDefault="00181A69">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6A86300C" w14:textId="77777777" w:rsidR="00082B6D" w:rsidRDefault="00181A69">
                  <w:pPr>
                    <w:rPr>
                      <w:rFonts w:cs="Arial"/>
                      <w:color w:val="000000" w:themeColor="text1"/>
                      <w:sz w:val="18"/>
                      <w:szCs w:val="18"/>
                    </w:rPr>
                  </w:pPr>
                  <w:r>
                    <w:rPr>
                      <w:rFonts w:cs="Arial"/>
                      <w:color w:val="000000" w:themeColor="text1"/>
                      <w:sz w:val="18"/>
                      <w:szCs w:val="18"/>
                    </w:rPr>
                    <w:t xml:space="preserve">6. Maximum number of simultaneously active CSI-RS resources for TDCP </w:t>
                  </w:r>
                  <w:r>
                    <w:rPr>
                      <w:rFonts w:cs="Arial"/>
                      <w:color w:val="000000" w:themeColor="text1"/>
                      <w:sz w:val="18"/>
                      <w:szCs w:val="18"/>
                      <w:highlight w:val="yellow"/>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D" w14:textId="77777777" w:rsidR="00082B6D" w:rsidRDefault="00181A69">
                  <w:pPr>
                    <w:pStyle w:val="TAL"/>
                    <w:rPr>
                      <w:rFonts w:eastAsia="MS Mincho"/>
                      <w:color w:val="000000" w:themeColor="text1"/>
                      <w:szCs w:val="18"/>
                    </w:rPr>
                  </w:pPr>
                  <w:r>
                    <w:rPr>
                      <w:rFonts w:eastAsia="MS Mincho"/>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E" w14:textId="77777777" w:rsidR="00082B6D" w:rsidRDefault="00181A69">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0F"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0" w14:textId="77777777" w:rsidR="00082B6D" w:rsidRDefault="00181A69">
                  <w:pPr>
                    <w:pStyle w:val="TAL"/>
                    <w:rPr>
                      <w:rFonts w:eastAsia="SimSun"/>
                      <w:color w:val="000000" w:themeColor="text1"/>
                      <w:szCs w:val="18"/>
                      <w:lang w:eastAsia="zh-CN"/>
                    </w:rPr>
                  </w:pPr>
                  <w:r>
                    <w:rPr>
                      <w:rFonts w:eastAsia="SimSun"/>
                      <w:iCs/>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1" w14:textId="77777777" w:rsidR="00082B6D" w:rsidRDefault="00181A6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2"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3"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4"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5" w14:textId="77777777" w:rsidR="00082B6D" w:rsidRDefault="00181A69">
                  <w:pPr>
                    <w:pStyle w:val="TAL"/>
                    <w:rPr>
                      <w:color w:val="000000" w:themeColor="text1"/>
                      <w:szCs w:val="18"/>
                    </w:rPr>
                  </w:pPr>
                  <w:r>
                    <w:rPr>
                      <w:color w:val="000000" w:themeColor="text1"/>
                      <w:szCs w:val="18"/>
                    </w:rPr>
                    <w:t>Component 4 candidate values: {1,2}</w:t>
                  </w:r>
                </w:p>
                <w:p w14:paraId="6A863016" w14:textId="77777777" w:rsidR="00082B6D" w:rsidRDefault="00082B6D">
                  <w:pPr>
                    <w:pStyle w:val="TAL"/>
                    <w:rPr>
                      <w:color w:val="000000" w:themeColor="text1"/>
                      <w:szCs w:val="18"/>
                    </w:rPr>
                  </w:pPr>
                </w:p>
                <w:p w14:paraId="6A863017" w14:textId="77777777" w:rsidR="00082B6D" w:rsidRDefault="00181A69">
                  <w:pPr>
                    <w:pStyle w:val="TAL"/>
                    <w:rPr>
                      <w:color w:val="000000" w:themeColor="text1"/>
                      <w:szCs w:val="18"/>
                    </w:rPr>
                  </w:pPr>
                  <w:r>
                    <w:rPr>
                      <w:color w:val="000000" w:themeColor="text1"/>
                      <w:szCs w:val="18"/>
                    </w:rPr>
                    <w:t xml:space="preserve">Component 6, candidate values {4, 6, 8, 10, 12, 14, 16, 18, 20, 22, …, 60, 62, 64} </w:t>
                  </w:r>
                </w:p>
                <w:p w14:paraId="6A863018" w14:textId="77777777" w:rsidR="00082B6D" w:rsidRDefault="00082B6D">
                  <w:pPr>
                    <w:pStyle w:val="TAL"/>
                    <w:rPr>
                      <w:color w:val="000000" w:themeColor="text1"/>
                      <w:szCs w:val="18"/>
                    </w:rPr>
                  </w:pPr>
                </w:p>
                <w:p w14:paraId="6A863019" w14:textId="77777777" w:rsidR="00082B6D" w:rsidRDefault="00181A69">
                  <w:pPr>
                    <w:pStyle w:val="TAL"/>
                    <w:rPr>
                      <w:color w:val="000000" w:themeColor="text1"/>
                      <w:szCs w:val="18"/>
                    </w:rPr>
                  </w:pPr>
                  <w:r>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A" w14:textId="77777777" w:rsidR="00082B6D" w:rsidRDefault="00181A69">
                  <w:pPr>
                    <w:pStyle w:val="TAL"/>
                    <w:rPr>
                      <w:color w:val="000000" w:themeColor="text1"/>
                      <w:szCs w:val="18"/>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r w:rsidR="00082B6D" w14:paraId="6A86303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01C" w14:textId="77777777" w:rsidR="00082B6D" w:rsidRDefault="00181A69">
                  <w:pPr>
                    <w:pStyle w:val="TAL"/>
                    <w:rPr>
                      <w:color w:val="000000" w:themeColor="text1"/>
                      <w:szCs w:val="18"/>
                    </w:rPr>
                  </w:pPr>
                  <w:r>
                    <w:rPr>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D" w14:textId="77777777" w:rsidR="00082B6D" w:rsidRDefault="00181A69">
                  <w:pPr>
                    <w:pStyle w:val="maintext"/>
                    <w:spacing w:after="0" w:line="240" w:lineRule="auto"/>
                    <w:ind w:firstLineChars="0" w:firstLine="0"/>
                    <w:rPr>
                      <w:rFonts w:ascii="Arial" w:hAnsi="Arial" w:cs="Arial"/>
                      <w:iCs/>
                      <w:color w:val="000000" w:themeColor="text1"/>
                      <w:sz w:val="18"/>
                      <w:szCs w:val="18"/>
                    </w:rPr>
                  </w:pPr>
                  <w:r>
                    <w:rPr>
                      <w:rFonts w:ascii="Arial" w:hAnsi="Arial" w:cs="Arial"/>
                      <w:iCs/>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1E" w14:textId="77777777" w:rsidR="00082B6D" w:rsidRDefault="00181A69">
                  <w:pPr>
                    <w:rPr>
                      <w:rFonts w:eastAsia="Arial" w:cs="Arial"/>
                      <w:color w:val="000000" w:themeColor="text1"/>
                      <w:sz w:val="18"/>
                      <w:szCs w:val="18"/>
                    </w:rPr>
                  </w:pPr>
                  <w:r>
                    <w:rPr>
                      <w:rFonts w:eastAsia="Arial" w:cs="Arial"/>
                      <w:color w:val="000000" w:themeColor="text1"/>
                      <w:sz w:val="18"/>
                      <w:szCs w:val="18"/>
                    </w:rPr>
                    <w:t>1. Maximum number of configured CSI-RS resources for TDCP per CC</w:t>
                  </w:r>
                </w:p>
                <w:p w14:paraId="6A86301F" w14:textId="77777777" w:rsidR="00082B6D" w:rsidRDefault="00181A69">
                  <w:pPr>
                    <w:rPr>
                      <w:rFonts w:eastAsia="Arial" w:cs="Arial"/>
                      <w:color w:val="000000" w:themeColor="text1"/>
                      <w:sz w:val="18"/>
                      <w:szCs w:val="18"/>
                    </w:rPr>
                  </w:pPr>
                  <w:r>
                    <w:rPr>
                      <w:rFonts w:eastAsia="Arial" w:cs="Arial"/>
                      <w:color w:val="000000" w:themeColor="text1"/>
                      <w:sz w:val="18"/>
                      <w:szCs w:val="18"/>
                    </w:rPr>
                    <w:t xml:space="preserve">2. Maximum number of configured CSI-RS resources for TDCP </w:t>
                  </w:r>
                  <w:r>
                    <w:rPr>
                      <w:rFonts w:eastAsia="Arial" w:cs="Arial"/>
                      <w:color w:val="000000" w:themeColor="text1"/>
                      <w:sz w:val="18"/>
                      <w:szCs w:val="18"/>
                      <w:highlight w:val="yellow"/>
                    </w:rPr>
                    <w:t>across all CCs</w:t>
                  </w:r>
                </w:p>
                <w:p w14:paraId="6A863020" w14:textId="77777777" w:rsidR="00082B6D" w:rsidRDefault="00181A69">
                  <w:pPr>
                    <w:rPr>
                      <w:rFonts w:eastAsia="Arial" w:cs="Arial"/>
                      <w:color w:val="000000" w:themeColor="text1"/>
                      <w:sz w:val="18"/>
                      <w:szCs w:val="18"/>
                    </w:rPr>
                  </w:pPr>
                  <w:r>
                    <w:rPr>
                      <w:rFonts w:eastAsia="Arial"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1" w14:textId="77777777" w:rsidR="00082B6D" w:rsidRDefault="00181A69">
                  <w:pPr>
                    <w:pStyle w:val="TAL"/>
                    <w:rPr>
                      <w:rFonts w:eastAsia="MS Mincho"/>
                      <w:color w:val="000000" w:themeColor="text1"/>
                      <w:szCs w:val="18"/>
                    </w:rPr>
                  </w:pPr>
                  <w:r>
                    <w:rPr>
                      <w:rFonts w:eastAsia="MS Mincho"/>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2" w14:textId="77777777" w:rsidR="00082B6D" w:rsidRDefault="00181A69">
                  <w:pPr>
                    <w:pStyle w:val="TAL"/>
                    <w:rPr>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3"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4" w14:textId="77777777" w:rsidR="00082B6D" w:rsidRDefault="00181A69">
                  <w:pPr>
                    <w:pStyle w:val="TAL"/>
                    <w:rPr>
                      <w:rFonts w:eastAsia="SimSun"/>
                      <w:iCs/>
                      <w:color w:val="000000" w:themeColor="text1"/>
                      <w:szCs w:val="18"/>
                      <w:lang w:eastAsia="zh-CN"/>
                    </w:rPr>
                  </w:pPr>
                  <w:r>
                    <w:rPr>
                      <w:rFonts w:eastAsia="SimSun"/>
                      <w:iCs/>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5" w14:textId="77777777" w:rsidR="00082B6D" w:rsidRDefault="00181A69">
                  <w:pPr>
                    <w:pStyle w:val="TAL"/>
                    <w:rPr>
                      <w:rFonts w:eastAsia="SimSun"/>
                      <w:color w:val="000000" w:themeColor="text1"/>
                      <w:szCs w:val="18"/>
                      <w:highlight w:val="cyan"/>
                      <w:lang w:eastAsia="zh-CN"/>
                    </w:rPr>
                  </w:pPr>
                  <w:r>
                    <w:rPr>
                      <w:rFonts w:eastAsia="SimSun"/>
                      <w:color w:val="000000" w:themeColor="text1"/>
                      <w:szCs w:val="18"/>
                      <w:highlight w:val="cyan"/>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6"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7" w14:textId="77777777" w:rsidR="00082B6D" w:rsidRDefault="00181A69">
                  <w:pPr>
                    <w:pStyle w:val="TAL"/>
                    <w:rPr>
                      <w:color w:val="000000" w:themeColor="text1"/>
                      <w:szCs w:val="18"/>
                      <w:lang w:eastAsia="zh-CN"/>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8"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29" w14:textId="77777777" w:rsidR="00082B6D" w:rsidRDefault="00181A69">
                  <w:pPr>
                    <w:pStyle w:val="TAL"/>
                    <w:rPr>
                      <w:color w:val="000000" w:themeColor="text1"/>
                      <w:szCs w:val="18"/>
                    </w:rPr>
                  </w:pPr>
                  <w:r>
                    <w:rPr>
                      <w:color w:val="000000" w:themeColor="text1"/>
                      <w:szCs w:val="18"/>
                    </w:rPr>
                    <w:t>Component 1 candidate values: {2, 4, 6, 8, 10, 12}</w:t>
                  </w:r>
                </w:p>
                <w:p w14:paraId="6A86302A" w14:textId="77777777" w:rsidR="00082B6D" w:rsidRDefault="00082B6D">
                  <w:pPr>
                    <w:pStyle w:val="TAL"/>
                    <w:rPr>
                      <w:color w:val="000000" w:themeColor="text1"/>
                      <w:szCs w:val="18"/>
                    </w:rPr>
                  </w:pPr>
                </w:p>
                <w:p w14:paraId="6A86302B" w14:textId="77777777" w:rsidR="00082B6D" w:rsidRDefault="00181A69">
                  <w:pPr>
                    <w:pStyle w:val="TAL"/>
                    <w:rPr>
                      <w:color w:val="000000" w:themeColor="text1"/>
                      <w:szCs w:val="18"/>
                    </w:rPr>
                  </w:pPr>
                  <w:r>
                    <w:rPr>
                      <w:color w:val="000000" w:themeColor="text1"/>
                      <w:szCs w:val="18"/>
                    </w:rPr>
                    <w:t>Component 2 candidate values: {2, 4, 6, 8, 12, … 64}</w:t>
                  </w:r>
                </w:p>
                <w:p w14:paraId="6A86302C" w14:textId="77777777" w:rsidR="00082B6D" w:rsidRDefault="00082B6D">
                  <w:pPr>
                    <w:pStyle w:val="TAL"/>
                    <w:rPr>
                      <w:color w:val="000000" w:themeColor="text1"/>
                      <w:szCs w:val="18"/>
                    </w:rPr>
                  </w:pPr>
                </w:p>
                <w:p w14:paraId="6A86302D" w14:textId="77777777" w:rsidR="00082B6D" w:rsidRDefault="00181A69">
                  <w:pPr>
                    <w:pStyle w:val="TAL"/>
                    <w:rPr>
                      <w:color w:val="000000" w:themeColor="text1"/>
                      <w:szCs w:val="18"/>
                    </w:rPr>
                  </w:pPr>
                  <w:r>
                    <w:rPr>
                      <w:color w:val="000000" w:themeColor="text1"/>
                      <w:szCs w:val="18"/>
                    </w:rPr>
                    <w:t>Component 3 candidate values: {2, 4, 6, 8, 12, 16, 20, 24, 28, 32}</w:t>
                  </w:r>
                </w:p>
                <w:p w14:paraId="6A86302E" w14:textId="77777777" w:rsidR="00082B6D" w:rsidRDefault="00082B6D">
                  <w:pPr>
                    <w:pStyle w:val="TAL"/>
                    <w:rPr>
                      <w:color w:val="000000" w:themeColor="text1"/>
                      <w:szCs w:val="18"/>
                    </w:rPr>
                  </w:pPr>
                </w:p>
                <w:p w14:paraId="6A86302F" w14:textId="77777777" w:rsidR="00082B6D" w:rsidRDefault="00181A69">
                  <w:pPr>
                    <w:pStyle w:val="TAL"/>
                    <w:rPr>
                      <w:color w:val="000000" w:themeColor="text1"/>
                      <w:szCs w:val="18"/>
                    </w:rPr>
                  </w:pPr>
                  <w:r>
                    <w:rPr>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030" w14:textId="77777777" w:rsidR="00082B6D" w:rsidRDefault="00181A69">
                  <w:pPr>
                    <w:pStyle w:val="TAL"/>
                    <w:rPr>
                      <w:color w:val="000000" w:themeColor="text1"/>
                      <w:szCs w:val="18"/>
                      <w:lang w:eastAsia="zh-CN"/>
                    </w:rPr>
                  </w:pPr>
                  <w:r>
                    <w:rPr>
                      <w:color w:val="000000" w:themeColor="text1"/>
                      <w:szCs w:val="18"/>
                      <w:lang w:eastAsia="zh-CN"/>
                    </w:rPr>
                    <w:t xml:space="preserve">Optional with capability </w:t>
                  </w:r>
                  <w:proofErr w:type="spellStart"/>
                  <w:r>
                    <w:rPr>
                      <w:color w:val="000000" w:themeColor="text1"/>
                      <w:szCs w:val="18"/>
                      <w:lang w:eastAsia="zh-CN"/>
                    </w:rPr>
                    <w:t>signaling</w:t>
                  </w:r>
                  <w:proofErr w:type="spellEnd"/>
                </w:p>
              </w:tc>
            </w:tr>
          </w:tbl>
          <w:p w14:paraId="6A863032" w14:textId="77777777" w:rsidR="00082B6D" w:rsidRDefault="00082B6D">
            <w:pPr>
              <w:spacing w:after="60"/>
              <w:rPr>
                <w:rFonts w:eastAsiaTheme="minorEastAsia"/>
                <w:bCs/>
                <w:kern w:val="28"/>
                <w:lang w:eastAsia="ko-KR"/>
              </w:rPr>
            </w:pPr>
          </w:p>
          <w:p w14:paraId="6A863033" w14:textId="77777777" w:rsidR="00082B6D" w:rsidRDefault="00181A69">
            <w:pPr>
              <w:spacing w:after="60"/>
              <w:rPr>
                <w:rFonts w:eastAsiaTheme="minorEastAsia"/>
                <w:bCs/>
                <w:kern w:val="28"/>
                <w:lang w:eastAsia="ko-KR"/>
              </w:rPr>
            </w:pPr>
            <w:r>
              <w:rPr>
                <w:rFonts w:eastAsiaTheme="minorEastAsia" w:hint="eastAsia"/>
                <w:bCs/>
                <w:kern w:val="28"/>
                <w:lang w:eastAsia="ko-KR"/>
              </w:rPr>
              <w:t xml:space="preserve">For all FGs above, they are defined per band and per BC signaling </w:t>
            </w:r>
            <w:proofErr w:type="gramStart"/>
            <w:r>
              <w:rPr>
                <w:rFonts w:eastAsiaTheme="minorEastAsia" w:hint="eastAsia"/>
                <w:bCs/>
                <w:kern w:val="28"/>
                <w:lang w:eastAsia="ko-KR"/>
              </w:rPr>
              <w:t>separately</w:t>
            </w:r>
            <w:r>
              <w:rPr>
                <w:rFonts w:eastAsiaTheme="minorEastAsia"/>
                <w:bCs/>
                <w:kern w:val="28"/>
                <w:lang w:eastAsia="ko-KR"/>
              </w:rPr>
              <w:t>, and</w:t>
            </w:r>
            <w:proofErr w:type="gramEnd"/>
            <w:r>
              <w:rPr>
                <w:rFonts w:eastAsiaTheme="minorEastAsia"/>
                <w:bCs/>
                <w:kern w:val="28"/>
                <w:lang w:eastAsia="ko-KR"/>
              </w:rPr>
              <w:t xml:space="preserve"> include “across all CCs”. Since those two per band and per BC for each FG can be used together, the meaning of “across all CCs” in per band signaling could be “in a band”, and in per BC signaling could be “in a BC” so that </w:t>
            </w:r>
            <w:proofErr w:type="spellStart"/>
            <w:r>
              <w:rPr>
                <w:rFonts w:eastAsiaTheme="minorEastAsia"/>
                <w:bCs/>
                <w:kern w:val="28"/>
                <w:lang w:eastAsia="ko-KR"/>
              </w:rPr>
              <w:t>gNB</w:t>
            </w:r>
            <w:proofErr w:type="spellEnd"/>
            <w:r>
              <w:rPr>
                <w:rFonts w:eastAsiaTheme="minorEastAsia"/>
                <w:bCs/>
                <w:kern w:val="28"/>
                <w:lang w:eastAsia="ko-KR"/>
              </w:rPr>
              <w:t xml:space="preserve"> can understand what the UE’s capability per band and per BC, considering each of BCs.</w:t>
            </w:r>
          </w:p>
          <w:p w14:paraId="6A863034" w14:textId="77777777" w:rsidR="00082B6D" w:rsidRDefault="00082B6D">
            <w:pPr>
              <w:spacing w:after="60"/>
              <w:rPr>
                <w:rFonts w:eastAsiaTheme="minorEastAsia"/>
                <w:bCs/>
                <w:kern w:val="28"/>
                <w:lang w:eastAsia="ko-KR"/>
              </w:rPr>
            </w:pPr>
          </w:p>
          <w:p w14:paraId="6A863035" w14:textId="77777777" w:rsidR="00082B6D" w:rsidRDefault="00181A69">
            <w:pPr>
              <w:pStyle w:val="0Maintext"/>
              <w:spacing w:after="0" w:afterAutospacing="0"/>
              <w:ind w:firstLine="0"/>
              <w:rPr>
                <w:lang w:eastAsia="ko-KR"/>
              </w:rPr>
            </w:pPr>
            <w:r>
              <w:rPr>
                <w:b/>
                <w:u w:val="single"/>
                <w:lang w:eastAsia="ko-KR"/>
              </w:rPr>
              <w:t>Proposal 9:</w:t>
            </w:r>
            <w:r>
              <w:rPr>
                <w:lang w:eastAsia="ko-KR"/>
              </w:rPr>
              <w:t xml:space="preserve"> In FG </w:t>
            </w:r>
            <w:r>
              <w:rPr>
                <w:rFonts w:eastAsiaTheme="minorEastAsia" w:hint="eastAsia"/>
                <w:bCs/>
                <w:kern w:val="28"/>
                <w:lang w:eastAsia="ko-KR"/>
              </w:rPr>
              <w:t>40-3-1</w:t>
            </w:r>
            <w:r>
              <w:rPr>
                <w:rFonts w:eastAsiaTheme="minorEastAsia"/>
                <w:bCs/>
                <w:kern w:val="28"/>
                <w:lang w:eastAsia="ko-KR"/>
              </w:rPr>
              <w:t>/1a/3/5/5a/7/8, FG 40-3-2-1/1a/2/5/6, and FG 40-3-3-1/5</w:t>
            </w:r>
            <w:r>
              <w:rPr>
                <w:lang w:eastAsia="ko-KR"/>
              </w:rPr>
              <w:t xml:space="preserve">, which are defined as per band and per band BC, clarify the meaning of “across all CCs” in per band </w:t>
            </w:r>
            <w:proofErr w:type="spellStart"/>
            <w:r>
              <w:rPr>
                <w:lang w:eastAsia="ko-KR"/>
              </w:rPr>
              <w:t>signaling</w:t>
            </w:r>
            <w:proofErr w:type="spellEnd"/>
            <w:r>
              <w:rPr>
                <w:lang w:eastAsia="ko-KR"/>
              </w:rPr>
              <w:t xml:space="preserve"> as “in a band” and in per BC signalling as “in a BC”.</w:t>
            </w:r>
            <w:bookmarkEnd w:id="12"/>
            <w:bookmarkEnd w:id="13"/>
            <w:bookmarkEnd w:id="14"/>
          </w:p>
        </w:tc>
      </w:tr>
      <w:tr w:rsidR="00082B6D" w14:paraId="6A863039" w14:textId="77777777">
        <w:tc>
          <w:tcPr>
            <w:tcW w:w="1815" w:type="dxa"/>
            <w:tcBorders>
              <w:top w:val="single" w:sz="4" w:space="0" w:color="auto"/>
              <w:left w:val="single" w:sz="4" w:space="0" w:color="auto"/>
              <w:bottom w:val="single" w:sz="4" w:space="0" w:color="auto"/>
              <w:right w:val="single" w:sz="4" w:space="0" w:color="auto"/>
            </w:tcBorders>
          </w:tcPr>
          <w:p w14:paraId="6A863037" w14:textId="77777777" w:rsidR="00082B6D" w:rsidRDefault="00181A6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38" w14:textId="77777777" w:rsidR="00082B6D" w:rsidRDefault="00082B6D">
            <w:pPr>
              <w:rPr>
                <w:u w:val="single"/>
              </w:rPr>
            </w:pPr>
          </w:p>
        </w:tc>
      </w:tr>
      <w:tr w:rsidR="00082B6D" w14:paraId="6A86303C" w14:textId="77777777">
        <w:tc>
          <w:tcPr>
            <w:tcW w:w="1815" w:type="dxa"/>
            <w:tcBorders>
              <w:top w:val="single" w:sz="4" w:space="0" w:color="auto"/>
              <w:left w:val="single" w:sz="4" w:space="0" w:color="auto"/>
              <w:bottom w:val="single" w:sz="4" w:space="0" w:color="auto"/>
              <w:right w:val="single" w:sz="4" w:space="0" w:color="auto"/>
            </w:tcBorders>
          </w:tcPr>
          <w:p w14:paraId="6A86303A"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3B" w14:textId="77777777" w:rsidR="00082B6D" w:rsidRDefault="00082B6D">
            <w:pPr>
              <w:rPr>
                <w:u w:val="single"/>
              </w:rPr>
            </w:pPr>
          </w:p>
        </w:tc>
      </w:tr>
      <w:tr w:rsidR="00082B6D" w14:paraId="6A86303F" w14:textId="77777777">
        <w:tc>
          <w:tcPr>
            <w:tcW w:w="1815" w:type="dxa"/>
            <w:tcBorders>
              <w:top w:val="single" w:sz="4" w:space="0" w:color="auto"/>
              <w:left w:val="single" w:sz="4" w:space="0" w:color="auto"/>
              <w:bottom w:val="single" w:sz="4" w:space="0" w:color="auto"/>
              <w:right w:val="single" w:sz="4" w:space="0" w:color="auto"/>
            </w:tcBorders>
          </w:tcPr>
          <w:p w14:paraId="6A86303D"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3E" w14:textId="77777777" w:rsidR="00082B6D" w:rsidRDefault="00082B6D">
            <w:pPr>
              <w:rPr>
                <w:u w:val="single"/>
              </w:rPr>
            </w:pPr>
          </w:p>
        </w:tc>
      </w:tr>
      <w:tr w:rsidR="00082B6D" w14:paraId="6A863042" w14:textId="77777777">
        <w:tc>
          <w:tcPr>
            <w:tcW w:w="1815" w:type="dxa"/>
            <w:tcBorders>
              <w:top w:val="single" w:sz="4" w:space="0" w:color="auto"/>
              <w:left w:val="single" w:sz="4" w:space="0" w:color="auto"/>
              <w:bottom w:val="single" w:sz="4" w:space="0" w:color="auto"/>
              <w:right w:val="single" w:sz="4" w:space="0" w:color="auto"/>
            </w:tcBorders>
          </w:tcPr>
          <w:p w14:paraId="6A863040"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41" w14:textId="77777777" w:rsidR="00082B6D" w:rsidRDefault="00082B6D">
            <w:pPr>
              <w:rPr>
                <w:u w:val="single"/>
              </w:rPr>
            </w:pPr>
          </w:p>
        </w:tc>
      </w:tr>
      <w:tr w:rsidR="00082B6D" w14:paraId="6A863045" w14:textId="77777777">
        <w:tc>
          <w:tcPr>
            <w:tcW w:w="1815" w:type="dxa"/>
            <w:tcBorders>
              <w:top w:val="single" w:sz="4" w:space="0" w:color="auto"/>
              <w:left w:val="single" w:sz="4" w:space="0" w:color="auto"/>
              <w:bottom w:val="single" w:sz="4" w:space="0" w:color="auto"/>
              <w:right w:val="single" w:sz="4" w:space="0" w:color="auto"/>
            </w:tcBorders>
          </w:tcPr>
          <w:p w14:paraId="6A863043"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44" w14:textId="77777777" w:rsidR="00082B6D" w:rsidRDefault="00082B6D">
            <w:pPr>
              <w:rPr>
                <w:u w:val="single"/>
              </w:rPr>
            </w:pPr>
          </w:p>
        </w:tc>
      </w:tr>
      <w:tr w:rsidR="00082B6D" w14:paraId="6A863048" w14:textId="77777777">
        <w:tc>
          <w:tcPr>
            <w:tcW w:w="1815" w:type="dxa"/>
            <w:tcBorders>
              <w:top w:val="single" w:sz="4" w:space="0" w:color="auto"/>
              <w:left w:val="single" w:sz="4" w:space="0" w:color="auto"/>
              <w:bottom w:val="single" w:sz="4" w:space="0" w:color="auto"/>
              <w:right w:val="single" w:sz="4" w:space="0" w:color="auto"/>
            </w:tcBorders>
          </w:tcPr>
          <w:p w14:paraId="6A863046"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47" w14:textId="77777777" w:rsidR="00082B6D" w:rsidRDefault="00082B6D">
            <w:pPr>
              <w:rPr>
                <w:u w:val="single"/>
              </w:rPr>
            </w:pPr>
          </w:p>
        </w:tc>
      </w:tr>
      <w:tr w:rsidR="00082B6D" w14:paraId="6A86304B" w14:textId="77777777">
        <w:tc>
          <w:tcPr>
            <w:tcW w:w="1815" w:type="dxa"/>
            <w:tcBorders>
              <w:top w:val="single" w:sz="4" w:space="0" w:color="auto"/>
              <w:left w:val="single" w:sz="4" w:space="0" w:color="auto"/>
              <w:bottom w:val="single" w:sz="4" w:space="0" w:color="auto"/>
              <w:right w:val="single" w:sz="4" w:space="0" w:color="auto"/>
            </w:tcBorders>
          </w:tcPr>
          <w:p w14:paraId="6A863049"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4A" w14:textId="77777777" w:rsidR="00082B6D" w:rsidRDefault="00082B6D">
            <w:pPr>
              <w:rPr>
                <w:u w:val="single"/>
              </w:rPr>
            </w:pPr>
          </w:p>
        </w:tc>
      </w:tr>
      <w:tr w:rsidR="00082B6D" w14:paraId="6A86304E" w14:textId="77777777">
        <w:tc>
          <w:tcPr>
            <w:tcW w:w="1815" w:type="dxa"/>
            <w:tcBorders>
              <w:top w:val="single" w:sz="4" w:space="0" w:color="auto"/>
              <w:left w:val="single" w:sz="4" w:space="0" w:color="auto"/>
              <w:bottom w:val="single" w:sz="4" w:space="0" w:color="auto"/>
              <w:right w:val="single" w:sz="4" w:space="0" w:color="auto"/>
            </w:tcBorders>
          </w:tcPr>
          <w:p w14:paraId="6A86304C"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4D" w14:textId="77777777" w:rsidR="00082B6D" w:rsidRDefault="00082B6D">
            <w:pPr>
              <w:rPr>
                <w:u w:val="single"/>
              </w:rPr>
            </w:pPr>
          </w:p>
        </w:tc>
      </w:tr>
      <w:tr w:rsidR="00082B6D" w14:paraId="6A863056" w14:textId="77777777">
        <w:tc>
          <w:tcPr>
            <w:tcW w:w="1815" w:type="dxa"/>
            <w:tcBorders>
              <w:top w:val="single" w:sz="4" w:space="0" w:color="auto"/>
              <w:left w:val="single" w:sz="4" w:space="0" w:color="auto"/>
              <w:bottom w:val="single" w:sz="4" w:space="0" w:color="auto"/>
              <w:right w:val="single" w:sz="4" w:space="0" w:color="auto"/>
            </w:tcBorders>
          </w:tcPr>
          <w:p w14:paraId="6A86304F"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50"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For FG 40-3-1-1/1a/3/5/5a/7/8, 40-3-2-1/1a/2/5/6, 40-3-3-1/5 below (i.e., CSI-related), all of them are per-band and per-BC capabilities, and their reading should be straightforward such that the “across all CCs” component in per-band signaling and per-BC signaling implies “across all CCs in the band” and “across all CCs in the band combination”, respectively. </w:t>
            </w:r>
          </w:p>
          <w:p w14:paraId="6A863051"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1: Regarding Topic 3 asked by RAN2 LS [3], inform RAN2 of the following:</w:t>
            </w:r>
          </w:p>
          <w:p w14:paraId="6A863052" w14:textId="77777777" w:rsidR="00082B6D" w:rsidRDefault="00181A69">
            <w:pPr>
              <w:pStyle w:val="ListParagraph"/>
              <w:numPr>
                <w:ilvl w:val="0"/>
                <w:numId w:val="18"/>
              </w:numPr>
              <w:contextualSpacing w:val="0"/>
              <w:rPr>
                <w:b/>
                <w:bCs/>
                <w:sz w:val="22"/>
                <w:szCs w:val="22"/>
                <w:lang w:eastAsia="ja-JP"/>
              </w:rPr>
            </w:pPr>
            <w:r>
              <w:rPr>
                <w:b/>
                <w:bCs/>
                <w:sz w:val="22"/>
                <w:szCs w:val="22"/>
                <w:lang w:eastAsia="ja-JP"/>
              </w:rPr>
              <w:t xml:space="preserve">For FG 40-3-1-1/1a/5/5a/7/8, FG 40-3-2-1/1a/2/5/6, FG 40-3-3-1/5, </w:t>
            </w:r>
            <w:r>
              <w:rPr>
                <w:b/>
                <w:bCs/>
                <w:i/>
                <w:iCs/>
                <w:sz w:val="22"/>
                <w:szCs w:val="22"/>
                <w:lang w:eastAsia="ja-JP"/>
              </w:rPr>
              <w:t xml:space="preserve">mTRP-CSI-EnhancementPerBand-r17, </w:t>
            </w:r>
            <w:r>
              <w:rPr>
                <w:b/>
                <w:bCs/>
                <w:sz w:val="22"/>
                <w:szCs w:val="22"/>
                <w:lang w:eastAsia="ja-JP"/>
              </w:rPr>
              <w:t xml:space="preserve">and </w:t>
            </w:r>
            <w:r>
              <w:rPr>
                <w:b/>
                <w:bCs/>
                <w:i/>
                <w:iCs/>
                <w:sz w:val="22"/>
                <w:szCs w:val="22"/>
                <w:lang w:eastAsia="ja-JP"/>
              </w:rPr>
              <w:t>mTRP-CSI-EnhancementPerBC-r17,</w:t>
            </w:r>
            <w:r>
              <w:rPr>
                <w:b/>
                <w:bCs/>
                <w:sz w:val="22"/>
                <w:szCs w:val="22"/>
                <w:lang w:eastAsia="ja-JP"/>
              </w:rPr>
              <w:t xml:space="preserve"> “across all CCs” in components mean:</w:t>
            </w:r>
          </w:p>
          <w:p w14:paraId="6A863053" w14:textId="77777777" w:rsidR="00082B6D" w:rsidRDefault="00181A69">
            <w:pPr>
              <w:pStyle w:val="ListParagraph"/>
              <w:numPr>
                <w:ilvl w:val="1"/>
                <w:numId w:val="18"/>
              </w:numPr>
              <w:contextualSpacing w:val="0"/>
              <w:rPr>
                <w:b/>
                <w:bCs/>
                <w:sz w:val="22"/>
                <w:szCs w:val="22"/>
                <w:lang w:eastAsia="ja-JP"/>
              </w:rPr>
            </w:pPr>
            <w:r>
              <w:rPr>
                <w:b/>
                <w:bCs/>
                <w:sz w:val="22"/>
                <w:szCs w:val="22"/>
                <w:lang w:eastAsia="ja-JP"/>
              </w:rPr>
              <w:t>“</w:t>
            </w:r>
            <w:proofErr w:type="gramStart"/>
            <w:r>
              <w:rPr>
                <w:b/>
                <w:bCs/>
                <w:sz w:val="22"/>
                <w:szCs w:val="22"/>
                <w:lang w:eastAsia="ja-JP"/>
              </w:rPr>
              <w:t>across</w:t>
            </w:r>
            <w:proofErr w:type="gramEnd"/>
            <w:r>
              <w:rPr>
                <w:b/>
                <w:bCs/>
                <w:sz w:val="22"/>
                <w:szCs w:val="22"/>
                <w:lang w:eastAsia="ja-JP"/>
              </w:rPr>
              <w:t xml:space="preserve"> all CCs in the band” for per-band signaling.</w:t>
            </w:r>
          </w:p>
          <w:p w14:paraId="6A863054" w14:textId="77777777" w:rsidR="00082B6D" w:rsidRDefault="00181A69">
            <w:pPr>
              <w:pStyle w:val="ListParagraph"/>
              <w:numPr>
                <w:ilvl w:val="1"/>
                <w:numId w:val="18"/>
              </w:numPr>
              <w:contextualSpacing w:val="0"/>
              <w:rPr>
                <w:b/>
                <w:bCs/>
                <w:sz w:val="22"/>
                <w:szCs w:val="22"/>
                <w:lang w:eastAsia="ja-JP"/>
              </w:rPr>
            </w:pPr>
            <w:r>
              <w:rPr>
                <w:b/>
                <w:bCs/>
                <w:sz w:val="22"/>
                <w:szCs w:val="22"/>
                <w:lang w:eastAsia="ja-JP"/>
              </w:rPr>
              <w:t>“</w:t>
            </w:r>
            <w:proofErr w:type="gramStart"/>
            <w:r>
              <w:rPr>
                <w:b/>
                <w:bCs/>
                <w:sz w:val="22"/>
                <w:szCs w:val="22"/>
                <w:lang w:eastAsia="ja-JP"/>
              </w:rPr>
              <w:t>across</w:t>
            </w:r>
            <w:proofErr w:type="gramEnd"/>
            <w:r>
              <w:rPr>
                <w:b/>
                <w:bCs/>
                <w:sz w:val="22"/>
                <w:szCs w:val="22"/>
                <w:lang w:eastAsia="ja-JP"/>
              </w:rPr>
              <w:t xml:space="preserve"> all CCs in the band combination” for per-BC signaling.</w:t>
            </w:r>
          </w:p>
          <w:p w14:paraId="6A863055" w14:textId="77777777" w:rsidR="00082B6D" w:rsidRDefault="00082B6D">
            <w:pPr>
              <w:rPr>
                <w:rFonts w:eastAsiaTheme="minorEastAsia"/>
                <w:sz w:val="22"/>
                <w:szCs w:val="22"/>
                <w:lang w:eastAsia="ja-JP"/>
              </w:rPr>
            </w:pPr>
          </w:p>
        </w:tc>
      </w:tr>
      <w:tr w:rsidR="00082B6D" w14:paraId="6A8631D1" w14:textId="77777777">
        <w:tc>
          <w:tcPr>
            <w:tcW w:w="1815" w:type="dxa"/>
            <w:tcBorders>
              <w:top w:val="single" w:sz="4" w:space="0" w:color="auto"/>
              <w:left w:val="single" w:sz="4" w:space="0" w:color="auto"/>
              <w:bottom w:val="single" w:sz="4" w:space="0" w:color="auto"/>
              <w:right w:val="single" w:sz="4" w:space="0" w:color="auto"/>
            </w:tcBorders>
          </w:tcPr>
          <w:p w14:paraId="6A863057"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058"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6A863059" w14:textId="77777777" w:rsidR="00082B6D" w:rsidRDefault="00181A69">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554"/>
              <w:gridCol w:w="2845"/>
              <w:gridCol w:w="4058"/>
              <w:gridCol w:w="734"/>
              <w:gridCol w:w="496"/>
              <w:gridCol w:w="526"/>
              <w:gridCol w:w="2483"/>
              <w:gridCol w:w="807"/>
              <w:gridCol w:w="526"/>
              <w:gridCol w:w="526"/>
              <w:gridCol w:w="526"/>
              <w:gridCol w:w="2725"/>
              <w:gridCol w:w="1289"/>
            </w:tblGrid>
            <w:tr w:rsidR="00082B6D" w14:paraId="6A86308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5A"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05B"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tcPr>
                <w:p w14:paraId="6A86305C"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tcPr>
                <w:p w14:paraId="6A86305D" w14:textId="77777777" w:rsidR="00082B6D" w:rsidRDefault="00181A69">
                  <w:pPr>
                    <w:pStyle w:val="TAL"/>
                    <w:rPr>
                      <w:rFonts w:eastAsia="MS Mincho" w:cs="Arial"/>
                      <w:color w:val="000000" w:themeColor="text1"/>
                      <w:szCs w:val="18"/>
                    </w:rPr>
                  </w:pPr>
                  <w:r>
                    <w:rPr>
                      <w:rFonts w:eastAsia="MS Mincho" w:cs="Arial"/>
                      <w:color w:val="000000" w:themeColor="text1"/>
                      <w:szCs w:val="18"/>
                    </w:rPr>
                    <w:t>Support of N=N_TRP only</w:t>
                  </w:r>
                </w:p>
                <w:p w14:paraId="6A86305E" w14:textId="77777777" w:rsidR="00082B6D" w:rsidRDefault="00181A69">
                  <w:pPr>
                    <w:pStyle w:val="TAL"/>
                    <w:rPr>
                      <w:rFonts w:eastAsia="MS Mincho" w:cs="Arial"/>
                      <w:color w:val="000000" w:themeColor="text1"/>
                      <w:szCs w:val="18"/>
                    </w:rPr>
                  </w:pPr>
                  <w:r>
                    <w:rPr>
                      <w:rFonts w:eastAsia="MS Mincho" w:cs="Arial"/>
                      <w:color w:val="000000" w:themeColor="text1"/>
                      <w:szCs w:val="18"/>
                    </w:rPr>
                    <w:t>Support of N_L=1 only</w:t>
                  </w:r>
                </w:p>
                <w:p w14:paraId="6A86305F"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Support of mode 2 for Rel-16 </w:t>
                  </w:r>
                  <w:proofErr w:type="spellStart"/>
                  <w:r>
                    <w:rPr>
                      <w:rFonts w:eastAsia="MS Mincho" w:cs="Arial"/>
                      <w:color w:val="000000" w:themeColor="text1"/>
                      <w:szCs w:val="18"/>
                    </w:rPr>
                    <w:t>eType</w:t>
                  </w:r>
                  <w:proofErr w:type="spellEnd"/>
                  <w:r>
                    <w:rPr>
                      <w:rFonts w:eastAsia="MS Mincho" w:cs="Arial"/>
                      <w:color w:val="000000" w:themeColor="text1"/>
                      <w:szCs w:val="18"/>
                    </w:rPr>
                    <w:t xml:space="preserve">-II codebook refinement for multi-TRP CJT </w:t>
                  </w:r>
                </w:p>
                <w:p w14:paraId="6A863060"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Support for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w:t>
                  </w:r>
                </w:p>
                <w:p w14:paraId="6A863061"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3. Support of parameter combinations with L=2,4 </w:t>
                  </w:r>
                </w:p>
                <w:p w14:paraId="6A863062" w14:textId="77777777" w:rsidR="00082B6D" w:rsidRDefault="00181A69">
                  <w:pPr>
                    <w:pStyle w:val="TAL"/>
                    <w:rPr>
                      <w:rFonts w:eastAsia="MS Mincho" w:cs="Arial"/>
                      <w:color w:val="000000" w:themeColor="text1"/>
                      <w:szCs w:val="18"/>
                    </w:rPr>
                  </w:pPr>
                  <w:r>
                    <w:rPr>
                      <w:rFonts w:eastAsia="MS Mincho" w:cs="Arial"/>
                      <w:color w:val="000000" w:themeColor="text1"/>
                      <w:szCs w:val="18"/>
                    </w:rPr>
                    <w:t>4. Support of rank 1,2</w:t>
                  </w:r>
                </w:p>
                <w:p w14:paraId="6A863063"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5. A list of supported combinations, up to 16, across all CCs </w:t>
                  </w:r>
                  <w:ins w:id="15"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6A863064" w14:textId="77777777" w:rsidR="00082B6D" w:rsidRDefault="00181A69">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6A863065" w14:textId="77777777" w:rsidR="00082B6D" w:rsidRDefault="00181A69">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6A863066" w14:textId="77777777" w:rsidR="00082B6D" w:rsidRDefault="00181A69">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6A863067"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6. Supported frequency basis selection mode 2, i.e., common frequency basis selection among different TRPs </w:t>
                  </w:r>
                </w:p>
                <w:p w14:paraId="6A863068" w14:textId="77777777" w:rsidR="00082B6D" w:rsidRDefault="00181A69">
                  <w:pPr>
                    <w:pStyle w:val="TAL"/>
                    <w:rPr>
                      <w:rFonts w:eastAsia="MS Mincho" w:cs="Arial"/>
                      <w:color w:val="000000" w:themeColor="text1"/>
                      <w:szCs w:val="18"/>
                    </w:rPr>
                  </w:pPr>
                  <w:r>
                    <w:rPr>
                      <w:rFonts w:eastAsia="MS Mincho" w:cs="Arial"/>
                      <w:color w:val="000000" w:themeColor="text1"/>
                      <w:szCs w:val="18"/>
                    </w:rPr>
                    <w:t>7. Scaling factor X for CPU occupation counting for Rel-16-based CJT type-II codebook</w:t>
                  </w:r>
                </w:p>
                <w:p w14:paraId="6A863069" w14:textId="77777777" w:rsidR="00082B6D" w:rsidRDefault="00181A69">
                  <w:pPr>
                    <w:pStyle w:val="TAL"/>
                    <w:rPr>
                      <w:rFonts w:eastAsia="MS Mincho" w:cs="Arial"/>
                      <w:color w:val="000000" w:themeColor="text1"/>
                      <w:szCs w:val="18"/>
                    </w:rPr>
                  </w:pPr>
                  <w:r>
                    <w:rPr>
                      <w:rFonts w:eastAsia="MS Mincho" w:cs="Arial"/>
                      <w:color w:val="000000" w:themeColor="text1"/>
                      <w:szCs w:val="18"/>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tcPr>
                <w:p w14:paraId="6A86306A" w14:textId="77777777" w:rsidR="00082B6D" w:rsidRDefault="00181A69">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6A86306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6C"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6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tcPr>
                <w:p w14:paraId="6A86306E"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06F"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3070" w14:textId="77777777" w:rsidR="00082B6D" w:rsidRDefault="00181A6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71" w14:textId="77777777" w:rsidR="00082B6D" w:rsidRDefault="00181A6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72"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Component 5 candidate values:</w:t>
                  </w:r>
                </w:p>
                <w:p w14:paraId="6A863073"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a) {4, 8, 12, 16, 24, 32}</w:t>
                  </w:r>
                </w:p>
                <w:p w14:paraId="6A863074"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b) {2,3,4 … 64}</w:t>
                  </w:r>
                </w:p>
                <w:p w14:paraId="6A863075"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c) {4, …, 256}</w:t>
                  </w:r>
                </w:p>
                <w:p w14:paraId="6A863076" w14:textId="77777777" w:rsidR="00082B6D" w:rsidRDefault="00082B6D">
                  <w:pPr>
                    <w:pStyle w:val="TAL"/>
                    <w:rPr>
                      <w:rFonts w:eastAsiaTheme="minorHAnsi" w:cs="Arial"/>
                      <w:color w:val="000000" w:themeColor="text1"/>
                      <w:szCs w:val="18"/>
                    </w:rPr>
                  </w:pPr>
                </w:p>
                <w:p w14:paraId="6A863077"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Component 7 candidate values: {1, 1.5, 2}</w:t>
                  </w:r>
                </w:p>
                <w:p w14:paraId="6A863078" w14:textId="77777777" w:rsidR="00082B6D" w:rsidRDefault="00082B6D">
                  <w:pPr>
                    <w:pStyle w:val="TAL"/>
                    <w:rPr>
                      <w:rFonts w:eastAsiaTheme="minorHAnsi" w:cs="Arial"/>
                      <w:color w:val="000000" w:themeColor="text1"/>
                      <w:szCs w:val="18"/>
                    </w:rPr>
                  </w:pPr>
                </w:p>
                <w:p w14:paraId="6A863079"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Component 8 candidate values: {2,3,4}</w:t>
                  </w:r>
                </w:p>
                <w:p w14:paraId="6A86307A" w14:textId="77777777" w:rsidR="00082B6D" w:rsidRDefault="00082B6D">
                  <w:pPr>
                    <w:pStyle w:val="TAL"/>
                    <w:rPr>
                      <w:rFonts w:eastAsiaTheme="minorHAnsi" w:cs="Arial"/>
                      <w:color w:val="000000" w:themeColor="text1"/>
                      <w:szCs w:val="18"/>
                    </w:rPr>
                  </w:pPr>
                </w:p>
                <w:p w14:paraId="6A86307B"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 xml:space="preserve">Note: </w:t>
                  </w:r>
                </w:p>
                <w:p w14:paraId="6A86307C"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 xml:space="preserve">When NTRP=1 TRP is configured, OCPU =1. </w:t>
                  </w:r>
                </w:p>
                <w:p w14:paraId="6A86307D"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 xml:space="preserve">When NTRP&gt;1 TRPS are configured, OCPU = </w:t>
                  </w:r>
                  <w:proofErr w:type="gramStart"/>
                  <w:r>
                    <w:rPr>
                      <w:rFonts w:eastAsiaTheme="minorHAnsi" w:cs="Arial"/>
                      <w:color w:val="000000" w:themeColor="text1"/>
                      <w:szCs w:val="18"/>
                    </w:rPr>
                    <w:t>ceil(</w:t>
                  </w:r>
                  <w:proofErr w:type="gramEnd"/>
                  <w:r>
                    <w:rPr>
                      <w:rFonts w:eastAsiaTheme="minorHAnsi" w:cs="Arial"/>
                      <w:color w:val="000000" w:themeColor="text1"/>
                      <w:szCs w:val="18"/>
                    </w:rPr>
                    <w:t>X * NTRP)</w:t>
                  </w:r>
                </w:p>
                <w:p w14:paraId="6A86307E" w14:textId="77777777" w:rsidR="00082B6D" w:rsidRDefault="00082B6D">
                  <w:pPr>
                    <w:pStyle w:val="TAL"/>
                    <w:rPr>
                      <w:rFonts w:eastAsiaTheme="minorHAnsi" w:cs="Arial"/>
                      <w:color w:val="000000" w:themeColor="text1"/>
                      <w:szCs w:val="18"/>
                    </w:rPr>
                  </w:pPr>
                </w:p>
                <w:p w14:paraId="6A86307F"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Note: A-CSI is supported, and whether UE supports SP-CSI on PUSCH is dependent on FG2-32b</w:t>
                  </w:r>
                </w:p>
                <w:p w14:paraId="6A863080" w14:textId="77777777" w:rsidR="00082B6D" w:rsidRDefault="00082B6D">
                  <w:pPr>
                    <w:pStyle w:val="TAL"/>
                    <w:rPr>
                      <w:rFonts w:eastAsiaTheme="minorHAnsi" w:cs="Arial"/>
                      <w:color w:val="000000" w:themeColor="text1"/>
                      <w:szCs w:val="18"/>
                    </w:rPr>
                  </w:pPr>
                </w:p>
                <w:p w14:paraId="6A863081"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tcPr>
                <w:p w14:paraId="6A863082" w14:textId="77777777" w:rsidR="00082B6D" w:rsidRDefault="00181A69">
                  <w:pPr>
                    <w:pStyle w:val="TAL"/>
                    <w:rPr>
                      <w:rFonts w:cs="Arial"/>
                      <w:color w:val="000000" w:themeColor="text1"/>
                      <w:szCs w:val="18"/>
                      <w:lang w:val="en-US"/>
                    </w:rPr>
                  </w:pPr>
                  <w:r>
                    <w:rPr>
                      <w:rFonts w:eastAsiaTheme="minorHAnsi" w:cs="Arial"/>
                      <w:color w:val="000000" w:themeColor="text1"/>
                      <w:szCs w:val="18"/>
                      <w:lang w:val="en-US"/>
                    </w:rPr>
                    <w:t>Optional with capability signaling</w:t>
                  </w:r>
                </w:p>
              </w:tc>
            </w:tr>
            <w:tr w:rsidR="00082B6D" w14:paraId="6A86309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84" w14:textId="77777777" w:rsidR="00082B6D" w:rsidRDefault="00181A6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085"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40-3-1-1a</w:t>
                  </w:r>
                </w:p>
              </w:tc>
              <w:tc>
                <w:tcPr>
                  <w:tcW w:w="0" w:type="auto"/>
                  <w:tcBorders>
                    <w:top w:val="single" w:sz="4" w:space="0" w:color="auto"/>
                    <w:left w:val="single" w:sz="4" w:space="0" w:color="auto"/>
                    <w:bottom w:val="single" w:sz="4" w:space="0" w:color="auto"/>
                    <w:right w:val="single" w:sz="4" w:space="0" w:color="auto"/>
                  </w:tcBorders>
                </w:tcPr>
                <w:p w14:paraId="6A863086"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tcPr>
                <w:p w14:paraId="6A863087"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Support of Rel-16 </w:t>
                  </w:r>
                  <w:proofErr w:type="spellStart"/>
                  <w:r>
                    <w:rPr>
                      <w:rFonts w:eastAsia="MS Mincho" w:cs="Arial"/>
                      <w:color w:val="000000" w:themeColor="text1"/>
                      <w:szCs w:val="18"/>
                    </w:rPr>
                    <w:t>eType</w:t>
                  </w:r>
                  <w:proofErr w:type="spellEnd"/>
                  <w:r>
                    <w:rPr>
                      <w:rFonts w:eastAsia="MS Mincho" w:cs="Arial"/>
                      <w:color w:val="000000" w:themeColor="text1"/>
                      <w:szCs w:val="18"/>
                    </w:rPr>
                    <w:t xml:space="preserve">-II codebook refinement for multi-TRP CJT with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w:t>
                  </w:r>
                </w:p>
                <w:p w14:paraId="6A863088"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Support of parameter combinations with L=2,4 </w:t>
                  </w:r>
                </w:p>
                <w:p w14:paraId="6A863089" w14:textId="77777777" w:rsidR="00082B6D" w:rsidRDefault="00181A69">
                  <w:pPr>
                    <w:pStyle w:val="TAL"/>
                    <w:rPr>
                      <w:rFonts w:eastAsia="MS Mincho" w:cs="Arial"/>
                      <w:color w:val="000000" w:themeColor="text1"/>
                      <w:szCs w:val="18"/>
                    </w:rPr>
                  </w:pPr>
                  <w:r>
                    <w:rPr>
                      <w:rFonts w:eastAsia="MS Mincho" w:cs="Arial"/>
                      <w:color w:val="000000" w:themeColor="text1"/>
                      <w:szCs w:val="18"/>
                    </w:rPr>
                    <w:t>3. Support of rank 1,2</w:t>
                  </w:r>
                </w:p>
                <w:p w14:paraId="6A86308A"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4. A list of supported combinations, up to 16, across all CCs </w:t>
                  </w:r>
                  <w:ins w:id="16"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6A86308B" w14:textId="77777777" w:rsidR="00082B6D" w:rsidRDefault="00181A69">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6A86308C" w14:textId="77777777" w:rsidR="00082B6D" w:rsidRDefault="00181A69">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6A86308D" w14:textId="77777777" w:rsidR="00082B6D" w:rsidRDefault="00181A69">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6A86308E" w14:textId="77777777" w:rsidR="00082B6D" w:rsidRDefault="00181A69">
                  <w:pPr>
                    <w:pStyle w:val="TAL"/>
                    <w:rPr>
                      <w:rFonts w:eastAsia="MS Mincho" w:cs="Arial"/>
                      <w:color w:val="000000" w:themeColor="text1"/>
                      <w:szCs w:val="18"/>
                    </w:rPr>
                  </w:pPr>
                  <w:r>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6A86308F" w14:textId="77777777" w:rsidR="00082B6D" w:rsidRDefault="00181A69">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tcPr>
                <w:p w14:paraId="6A86309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91"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9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tcPr>
                <w:p w14:paraId="6A863093"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094"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9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9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97"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3098"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099" w14:textId="77777777" w:rsidR="00082B6D" w:rsidRDefault="00181A69">
                  <w:pPr>
                    <w:pStyle w:val="TAL"/>
                    <w:rPr>
                      <w:rFonts w:cs="Arial"/>
                      <w:color w:val="000000" w:themeColor="text1"/>
                      <w:szCs w:val="18"/>
                    </w:rPr>
                  </w:pPr>
                  <w:r>
                    <w:rPr>
                      <w:rFonts w:cs="Arial"/>
                      <w:color w:val="000000" w:themeColor="text1"/>
                      <w:szCs w:val="18"/>
                    </w:rPr>
                    <w:t>b) {2,3,4 … 64}</w:t>
                  </w:r>
                </w:p>
                <w:p w14:paraId="6A86309A"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09B"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0A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9D" w14:textId="77777777" w:rsidR="00082B6D" w:rsidRDefault="00181A6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09E"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40-3-1-3</w:t>
                  </w:r>
                </w:p>
              </w:tc>
              <w:tc>
                <w:tcPr>
                  <w:tcW w:w="0" w:type="auto"/>
                  <w:tcBorders>
                    <w:top w:val="single" w:sz="4" w:space="0" w:color="auto"/>
                    <w:left w:val="single" w:sz="4" w:space="0" w:color="auto"/>
                    <w:bottom w:val="single" w:sz="4" w:space="0" w:color="auto"/>
                    <w:right w:val="single" w:sz="4" w:space="0" w:color="auto"/>
                  </w:tcBorders>
                </w:tcPr>
                <w:p w14:paraId="6A86309F"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tcPr>
                <w:p w14:paraId="6A8630A0"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Support of Rel-16 </w:t>
                  </w:r>
                  <w:proofErr w:type="spellStart"/>
                  <w:r>
                    <w:rPr>
                      <w:rFonts w:eastAsia="MS Mincho" w:cs="Arial"/>
                      <w:color w:val="000000" w:themeColor="text1"/>
                      <w:szCs w:val="18"/>
                    </w:rPr>
                    <w:t>eType</w:t>
                  </w:r>
                  <w:proofErr w:type="spellEnd"/>
                  <w:r>
                    <w:rPr>
                      <w:rFonts w:eastAsia="MS Mincho" w:cs="Arial"/>
                      <w:color w:val="000000" w:themeColor="text1"/>
                      <w:szCs w:val="18"/>
                    </w:rPr>
                    <w:t xml:space="preserve">-II codebook refinement for multi-TRP CJT with PMI </w:t>
                  </w:r>
                  <w:proofErr w:type="spellStart"/>
                  <w:r>
                    <w:rPr>
                      <w:rFonts w:eastAsia="MS Mincho" w:cs="Arial"/>
                      <w:color w:val="000000" w:themeColor="text1"/>
                      <w:szCs w:val="18"/>
                    </w:rPr>
                    <w:t>subbands</w:t>
                  </w:r>
                  <w:proofErr w:type="spellEnd"/>
                  <w:r>
                    <w:rPr>
                      <w:rFonts w:eastAsia="MS Mincho" w:cs="Arial"/>
                      <w:color w:val="000000" w:themeColor="text1"/>
                      <w:szCs w:val="18"/>
                    </w:rPr>
                    <w:t xml:space="preserve"> R=2</w:t>
                  </w:r>
                </w:p>
                <w:p w14:paraId="6A8630A1"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 sets, total # of Tx ports}, across all CCs </w:t>
                  </w:r>
                  <w:ins w:id="17" w:author="Author">
                    <w:r>
                      <w:rPr>
                        <w:rFonts w:eastAsia="MS Mincho" w:cs="Arial"/>
                        <w:color w:val="000000" w:themeColor="text1"/>
                        <w:szCs w:val="18"/>
                        <w:lang w:val="en-US"/>
                      </w:rPr>
                      <w:t xml:space="preserve">in a band </w:t>
                    </w:r>
                  </w:ins>
                  <w:r>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tcPr>
                <w:p w14:paraId="6A8630A2" w14:textId="77777777" w:rsidR="00082B6D" w:rsidRDefault="00181A69">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tcPr>
                <w:p w14:paraId="6A8630A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A4"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A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tcPr>
                <w:p w14:paraId="6A8630A6"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Per BC</w:t>
                  </w:r>
                </w:p>
              </w:tc>
              <w:tc>
                <w:tcPr>
                  <w:tcW w:w="0" w:type="auto"/>
                  <w:tcBorders>
                    <w:top w:val="single" w:sz="4" w:space="0" w:color="auto"/>
                    <w:left w:val="single" w:sz="4" w:space="0" w:color="auto"/>
                    <w:bottom w:val="single" w:sz="4" w:space="0" w:color="auto"/>
                    <w:right w:val="single" w:sz="4" w:space="0" w:color="auto"/>
                  </w:tcBorders>
                </w:tcPr>
                <w:p w14:paraId="6A8630A7"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A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A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AA"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0AB" w14:textId="77777777" w:rsidR="00082B6D" w:rsidRDefault="00181A69">
                  <w:pPr>
                    <w:pStyle w:val="TAL"/>
                    <w:rPr>
                      <w:rFonts w:cs="Arial"/>
                      <w:color w:val="000000" w:themeColor="text1"/>
                      <w:szCs w:val="18"/>
                    </w:rPr>
                  </w:pPr>
                  <w:r>
                    <w:rPr>
                      <w:rFonts w:cs="Arial"/>
                      <w:color w:val="000000" w:themeColor="text1"/>
                      <w:szCs w:val="18"/>
                    </w:rPr>
                    <w:t>a) {4,8,12,16,24,32}</w:t>
                  </w:r>
                </w:p>
                <w:p w14:paraId="6A8630AC" w14:textId="77777777" w:rsidR="00082B6D" w:rsidRDefault="00181A69">
                  <w:pPr>
                    <w:pStyle w:val="TAL"/>
                    <w:rPr>
                      <w:rFonts w:cs="Arial"/>
                      <w:color w:val="000000" w:themeColor="text1"/>
                      <w:szCs w:val="18"/>
                    </w:rPr>
                  </w:pPr>
                  <w:r>
                    <w:rPr>
                      <w:rFonts w:cs="Arial"/>
                      <w:color w:val="000000" w:themeColor="text1"/>
                      <w:szCs w:val="18"/>
                    </w:rPr>
                    <w:t>b) {2 to 64}</w:t>
                  </w:r>
                </w:p>
                <w:p w14:paraId="6A8630AD" w14:textId="77777777" w:rsidR="00082B6D" w:rsidRDefault="00181A69">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tcPr>
                <w:p w14:paraId="6A8630AE"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0D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B0" w14:textId="77777777" w:rsidR="00082B6D" w:rsidRDefault="00181A6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0B1"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tcPr>
                <w:p w14:paraId="6A8630B2"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tcPr>
                <w:p w14:paraId="6A8630B3" w14:textId="77777777" w:rsidR="00082B6D" w:rsidRDefault="00181A69">
                  <w:pPr>
                    <w:pStyle w:val="TAL"/>
                    <w:rPr>
                      <w:rFonts w:eastAsia="MS Mincho" w:cs="Arial"/>
                      <w:color w:val="000000" w:themeColor="text1"/>
                      <w:szCs w:val="18"/>
                    </w:rPr>
                  </w:pPr>
                  <w:r>
                    <w:rPr>
                      <w:rFonts w:eastAsia="MS Mincho" w:cs="Arial"/>
                      <w:color w:val="000000" w:themeColor="text1"/>
                      <w:szCs w:val="18"/>
                    </w:rPr>
                    <w:t>Support of N=N_TRP only</w:t>
                  </w:r>
                </w:p>
                <w:p w14:paraId="6A8630B4" w14:textId="77777777" w:rsidR="00082B6D" w:rsidRDefault="00181A69">
                  <w:pPr>
                    <w:pStyle w:val="TAL"/>
                    <w:rPr>
                      <w:rFonts w:eastAsia="MS Mincho" w:cs="Arial"/>
                      <w:color w:val="000000" w:themeColor="text1"/>
                      <w:szCs w:val="18"/>
                    </w:rPr>
                  </w:pPr>
                  <w:r>
                    <w:rPr>
                      <w:rFonts w:eastAsia="MS Mincho" w:cs="Arial"/>
                      <w:color w:val="000000" w:themeColor="text1"/>
                      <w:szCs w:val="18"/>
                    </w:rPr>
                    <w:t>Support of N_L=1 only</w:t>
                  </w:r>
                </w:p>
                <w:p w14:paraId="6A8630B5"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-II port selection codebook refinement for multi-TRP CJT</w:t>
                  </w:r>
                </w:p>
                <w:p w14:paraId="6A8630B6"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Support of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w:t>
                  </w:r>
                </w:p>
                <w:p w14:paraId="6A8630B7"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3. Support of parameter combinations with M=1 </w:t>
                  </w:r>
                </w:p>
                <w:p w14:paraId="6A8630B8" w14:textId="77777777" w:rsidR="00082B6D" w:rsidRDefault="00181A69">
                  <w:pPr>
                    <w:pStyle w:val="TAL"/>
                    <w:rPr>
                      <w:rFonts w:eastAsia="MS Mincho" w:cs="Arial"/>
                      <w:color w:val="000000" w:themeColor="text1"/>
                      <w:szCs w:val="18"/>
                    </w:rPr>
                  </w:pPr>
                  <w:r>
                    <w:rPr>
                      <w:rFonts w:eastAsia="MS Mincho" w:cs="Arial"/>
                      <w:color w:val="000000" w:themeColor="text1"/>
                      <w:szCs w:val="18"/>
                    </w:rPr>
                    <w:t>4. Support of rank 1,2</w:t>
                  </w:r>
                </w:p>
                <w:p w14:paraId="6A8630B9" w14:textId="77777777" w:rsidR="00082B6D" w:rsidRDefault="00181A69">
                  <w:pPr>
                    <w:pStyle w:val="TAL"/>
                    <w:rPr>
                      <w:rFonts w:eastAsia="MS Mincho" w:cs="Arial"/>
                      <w:color w:val="000000" w:themeColor="text1"/>
                      <w:szCs w:val="18"/>
                    </w:rPr>
                  </w:pPr>
                  <w:r>
                    <w:rPr>
                      <w:rFonts w:eastAsia="MS Mincho" w:cs="Arial"/>
                      <w:color w:val="000000" w:themeColor="text1"/>
                      <w:szCs w:val="18"/>
                    </w:rPr>
                    <w:t>5. A list of supported combinations, up to 16, across all CCs</w:t>
                  </w:r>
                  <w:ins w:id="18" w:author="Author">
                    <w:r>
                      <w:rPr>
                        <w:rFonts w:eastAsia="MS Mincho" w:cs="Arial"/>
                        <w:color w:val="000000" w:themeColor="text1"/>
                        <w:szCs w:val="18"/>
                        <w:lang w:val="en-US"/>
                      </w:rPr>
                      <w:t xml:space="preserve"> in a band</w:t>
                    </w:r>
                  </w:ins>
                  <w:r>
                    <w:rPr>
                      <w:rFonts w:eastAsia="MS Mincho" w:cs="Arial"/>
                      <w:color w:val="000000" w:themeColor="text1"/>
                      <w:szCs w:val="18"/>
                    </w:rPr>
                    <w:t xml:space="preserve"> simultaneously, where each combination is</w:t>
                  </w:r>
                </w:p>
                <w:p w14:paraId="6A8630BA" w14:textId="77777777" w:rsidR="00082B6D" w:rsidRDefault="00181A69">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6A8630BB" w14:textId="77777777" w:rsidR="00082B6D" w:rsidRDefault="00181A69">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6A8630BC" w14:textId="77777777" w:rsidR="00082B6D" w:rsidRDefault="00181A69">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6A8630BD" w14:textId="77777777" w:rsidR="00082B6D" w:rsidRDefault="00181A69">
                  <w:pPr>
                    <w:pStyle w:val="TAL"/>
                    <w:rPr>
                      <w:rFonts w:eastAsia="MS Mincho" w:cs="Arial"/>
                      <w:color w:val="000000" w:themeColor="text1"/>
                      <w:szCs w:val="18"/>
                    </w:rPr>
                  </w:pPr>
                  <w:r>
                    <w:rPr>
                      <w:rFonts w:eastAsia="MS Mincho" w:cs="Arial"/>
                      <w:color w:val="000000" w:themeColor="text1"/>
                      <w:szCs w:val="18"/>
                    </w:rPr>
                    <w:t>6. Supported frequency basis selection mode 2, i.e., common frequency basis selection among different TRPs</w:t>
                  </w:r>
                </w:p>
                <w:p w14:paraId="6A8630BE" w14:textId="77777777" w:rsidR="00082B6D" w:rsidRDefault="00181A69">
                  <w:pPr>
                    <w:pStyle w:val="TAL"/>
                    <w:rPr>
                      <w:rFonts w:eastAsia="MS Mincho" w:cs="Arial"/>
                      <w:color w:val="000000" w:themeColor="text1"/>
                      <w:szCs w:val="18"/>
                    </w:rPr>
                  </w:pPr>
                  <w:r>
                    <w:rPr>
                      <w:rFonts w:eastAsia="MS Mincho" w:cs="Arial"/>
                      <w:color w:val="000000" w:themeColor="text1"/>
                      <w:szCs w:val="18"/>
                    </w:rPr>
                    <w:t>7. Scaling factor X for CPU occupation counting for Rel-17-based CJT type-II codebook</w:t>
                  </w:r>
                </w:p>
                <w:p w14:paraId="6A8630BF" w14:textId="77777777" w:rsidR="00082B6D" w:rsidRDefault="00181A69">
                  <w:pPr>
                    <w:pStyle w:val="TAL"/>
                    <w:rPr>
                      <w:rFonts w:eastAsia="MS Mincho" w:cs="Arial"/>
                      <w:color w:val="000000" w:themeColor="text1"/>
                      <w:szCs w:val="18"/>
                    </w:rPr>
                  </w:pPr>
                  <w:r>
                    <w:rPr>
                      <w:rFonts w:eastAsia="MS Mincho" w:cs="Arial"/>
                      <w:color w:val="000000" w:themeColor="text1"/>
                      <w:szCs w:val="18"/>
                    </w:rPr>
                    <w:lastRenderedPageBreak/>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tcPr>
                <w:p w14:paraId="6A8630C0" w14:textId="77777777" w:rsidR="00082B6D" w:rsidRDefault="00181A69">
                  <w:pPr>
                    <w:pStyle w:val="TAL"/>
                    <w:rPr>
                      <w:rFonts w:eastAsia="MS Mincho" w:cs="Arial"/>
                      <w:color w:val="000000" w:themeColor="text1"/>
                      <w:szCs w:val="18"/>
                    </w:rPr>
                  </w:pPr>
                  <w:r>
                    <w:rPr>
                      <w:rFonts w:eastAsia="MS Mincho" w:cs="Arial"/>
                      <w:color w:val="000000" w:themeColor="text1"/>
                      <w:szCs w:val="18"/>
                    </w:rPr>
                    <w:lastRenderedPageBreak/>
                    <w:t>2-35</w:t>
                  </w:r>
                </w:p>
              </w:tc>
              <w:tc>
                <w:tcPr>
                  <w:tcW w:w="0" w:type="auto"/>
                  <w:tcBorders>
                    <w:top w:val="single" w:sz="4" w:space="0" w:color="auto"/>
                    <w:left w:val="single" w:sz="4" w:space="0" w:color="auto"/>
                    <w:bottom w:val="single" w:sz="4" w:space="0" w:color="auto"/>
                    <w:right w:val="single" w:sz="4" w:space="0" w:color="auto"/>
                  </w:tcBorders>
                </w:tcPr>
                <w:p w14:paraId="6A8630C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C2"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C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tcPr>
                <w:p w14:paraId="6A8630C4"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w:t>
                  </w:r>
                  <w:r>
                    <w:rPr>
                      <w:rFonts w:eastAsiaTheme="minorHAnsi"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tcPr>
                <w:p w14:paraId="6A8630C5"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30C6" w14:textId="77777777" w:rsidR="00082B6D" w:rsidRDefault="00181A6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C7" w14:textId="77777777" w:rsidR="00082B6D" w:rsidRDefault="00181A69">
                  <w:pPr>
                    <w:pStyle w:val="TAL"/>
                    <w:rPr>
                      <w:rFonts w:cs="Arial"/>
                      <w:color w:val="000000" w:themeColor="text1"/>
                      <w:szCs w:val="18"/>
                    </w:rPr>
                  </w:pPr>
                  <w:r>
                    <w:rPr>
                      <w:rFonts w:eastAsiaTheme="minorHAnsi"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C8"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30C9"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0CA" w14:textId="77777777" w:rsidR="00082B6D" w:rsidRDefault="00181A69">
                  <w:pPr>
                    <w:pStyle w:val="TAL"/>
                    <w:rPr>
                      <w:rFonts w:cs="Arial"/>
                      <w:color w:val="000000" w:themeColor="text1"/>
                      <w:szCs w:val="18"/>
                    </w:rPr>
                  </w:pPr>
                  <w:r>
                    <w:rPr>
                      <w:rFonts w:cs="Arial"/>
                      <w:color w:val="000000" w:themeColor="text1"/>
                      <w:szCs w:val="18"/>
                    </w:rPr>
                    <w:t>b) {2,3,4 … 64}</w:t>
                  </w:r>
                </w:p>
                <w:p w14:paraId="6A8630CB" w14:textId="77777777" w:rsidR="00082B6D" w:rsidRDefault="00181A69">
                  <w:pPr>
                    <w:pStyle w:val="TAL"/>
                    <w:rPr>
                      <w:rFonts w:cs="Arial"/>
                      <w:color w:val="000000" w:themeColor="text1"/>
                      <w:szCs w:val="18"/>
                    </w:rPr>
                  </w:pPr>
                  <w:r>
                    <w:rPr>
                      <w:rFonts w:cs="Arial"/>
                      <w:color w:val="000000" w:themeColor="text1"/>
                      <w:szCs w:val="18"/>
                    </w:rPr>
                    <w:t>c) {4, …, 256}</w:t>
                  </w:r>
                </w:p>
                <w:p w14:paraId="6A8630CC" w14:textId="77777777" w:rsidR="00082B6D" w:rsidRDefault="00082B6D">
                  <w:pPr>
                    <w:pStyle w:val="TAL"/>
                    <w:rPr>
                      <w:rFonts w:cs="Arial"/>
                      <w:color w:val="000000" w:themeColor="text1"/>
                      <w:szCs w:val="18"/>
                    </w:rPr>
                  </w:pPr>
                </w:p>
                <w:p w14:paraId="6A8630CD" w14:textId="77777777" w:rsidR="00082B6D" w:rsidRDefault="00181A69">
                  <w:pPr>
                    <w:pStyle w:val="TAL"/>
                    <w:rPr>
                      <w:rFonts w:cs="Arial"/>
                      <w:color w:val="000000" w:themeColor="text1"/>
                      <w:szCs w:val="18"/>
                    </w:rPr>
                  </w:pPr>
                  <w:r>
                    <w:rPr>
                      <w:rFonts w:cs="Arial"/>
                      <w:color w:val="000000" w:themeColor="text1"/>
                      <w:szCs w:val="18"/>
                    </w:rPr>
                    <w:t>Component 7 candidate values: {1, 1.5, 2}</w:t>
                  </w:r>
                </w:p>
                <w:p w14:paraId="6A8630CE" w14:textId="77777777" w:rsidR="00082B6D" w:rsidRDefault="00082B6D">
                  <w:pPr>
                    <w:pStyle w:val="TAL"/>
                    <w:rPr>
                      <w:rFonts w:cs="Arial"/>
                      <w:color w:val="000000" w:themeColor="text1"/>
                      <w:szCs w:val="18"/>
                    </w:rPr>
                  </w:pPr>
                </w:p>
                <w:p w14:paraId="6A8630CF" w14:textId="77777777" w:rsidR="00082B6D" w:rsidRDefault="00181A69">
                  <w:pPr>
                    <w:pStyle w:val="TAL"/>
                    <w:rPr>
                      <w:rFonts w:cs="Arial"/>
                      <w:color w:val="000000" w:themeColor="text1"/>
                      <w:szCs w:val="18"/>
                    </w:rPr>
                  </w:pPr>
                  <w:r>
                    <w:rPr>
                      <w:rFonts w:cs="Arial"/>
                      <w:color w:val="000000" w:themeColor="text1"/>
                      <w:szCs w:val="18"/>
                    </w:rPr>
                    <w:t>Component 8 candidate values: {2,3,4}</w:t>
                  </w:r>
                </w:p>
                <w:p w14:paraId="6A8630D0" w14:textId="77777777" w:rsidR="00082B6D" w:rsidRDefault="00082B6D">
                  <w:pPr>
                    <w:pStyle w:val="TAL"/>
                    <w:rPr>
                      <w:rFonts w:cs="Arial"/>
                      <w:color w:val="000000" w:themeColor="text1"/>
                      <w:szCs w:val="18"/>
                    </w:rPr>
                  </w:pPr>
                </w:p>
                <w:p w14:paraId="6A8630D1" w14:textId="77777777" w:rsidR="00082B6D" w:rsidRDefault="00181A69">
                  <w:pPr>
                    <w:pStyle w:val="TAL"/>
                    <w:rPr>
                      <w:rFonts w:cs="Arial"/>
                      <w:color w:val="000000" w:themeColor="text1"/>
                      <w:szCs w:val="18"/>
                    </w:rPr>
                  </w:pPr>
                  <w:r>
                    <w:rPr>
                      <w:rFonts w:cs="Arial"/>
                      <w:color w:val="000000" w:themeColor="text1"/>
                      <w:szCs w:val="18"/>
                    </w:rPr>
                    <w:t xml:space="preserve">Note: </w:t>
                  </w:r>
                </w:p>
                <w:p w14:paraId="6A8630D2" w14:textId="77777777" w:rsidR="00082B6D" w:rsidRDefault="00181A69">
                  <w:pPr>
                    <w:pStyle w:val="TAL"/>
                    <w:rPr>
                      <w:rFonts w:cs="Arial"/>
                      <w:color w:val="000000" w:themeColor="text1"/>
                      <w:szCs w:val="18"/>
                    </w:rPr>
                  </w:pPr>
                  <w:r>
                    <w:rPr>
                      <w:rFonts w:cs="Arial"/>
                      <w:color w:val="000000" w:themeColor="text1"/>
                      <w:szCs w:val="18"/>
                    </w:rPr>
                    <w:t xml:space="preserve">When NTRP=1 TRP is configured, OCPU =1. </w:t>
                  </w:r>
                </w:p>
                <w:p w14:paraId="6A8630D3" w14:textId="77777777" w:rsidR="00082B6D" w:rsidRDefault="00181A69">
                  <w:pPr>
                    <w:pStyle w:val="TAL"/>
                    <w:rPr>
                      <w:rFonts w:cs="Arial"/>
                      <w:color w:val="000000" w:themeColor="text1"/>
                      <w:szCs w:val="18"/>
                    </w:rPr>
                  </w:pPr>
                  <w:r>
                    <w:rPr>
                      <w:rFonts w:cs="Arial"/>
                      <w:color w:val="000000" w:themeColor="text1"/>
                      <w:szCs w:val="18"/>
                    </w:rPr>
                    <w:t xml:space="preserve">When NTRP&gt;1 TRPS are configured, OCPU = </w:t>
                  </w:r>
                  <w:proofErr w:type="gramStart"/>
                  <w:r>
                    <w:rPr>
                      <w:rFonts w:cs="Arial"/>
                      <w:color w:val="000000" w:themeColor="text1"/>
                      <w:szCs w:val="18"/>
                    </w:rPr>
                    <w:t>ceil(</w:t>
                  </w:r>
                  <w:proofErr w:type="gramEnd"/>
                  <w:r>
                    <w:rPr>
                      <w:rFonts w:cs="Arial"/>
                      <w:color w:val="000000" w:themeColor="text1"/>
                      <w:szCs w:val="18"/>
                    </w:rPr>
                    <w:t>X * NTRP)</w:t>
                  </w:r>
                </w:p>
                <w:p w14:paraId="6A8630D4" w14:textId="77777777" w:rsidR="00082B6D" w:rsidRDefault="00082B6D">
                  <w:pPr>
                    <w:pStyle w:val="TAL"/>
                    <w:rPr>
                      <w:rFonts w:cs="Arial"/>
                      <w:color w:val="000000" w:themeColor="text1"/>
                      <w:szCs w:val="18"/>
                    </w:rPr>
                  </w:pPr>
                </w:p>
                <w:p w14:paraId="6A8630D5" w14:textId="77777777" w:rsidR="00082B6D" w:rsidRDefault="00181A69">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6A8630D6" w14:textId="77777777" w:rsidR="00082B6D" w:rsidRDefault="00082B6D">
                  <w:pPr>
                    <w:pStyle w:val="TAL"/>
                    <w:rPr>
                      <w:rFonts w:cs="Arial"/>
                      <w:color w:val="000000" w:themeColor="text1"/>
                      <w:szCs w:val="18"/>
                    </w:rPr>
                  </w:pPr>
                </w:p>
                <w:p w14:paraId="6A8630D7" w14:textId="77777777" w:rsidR="00082B6D" w:rsidRDefault="00181A69">
                  <w:pPr>
                    <w:pStyle w:val="TAL"/>
                    <w:rPr>
                      <w:rFonts w:cs="Arial"/>
                      <w:color w:val="000000" w:themeColor="text1"/>
                      <w:szCs w:val="18"/>
                    </w:rPr>
                  </w:pPr>
                  <w:r>
                    <w:rPr>
                      <w:rFonts w:cs="Arial"/>
                      <w:color w:val="000000" w:themeColor="text1"/>
                      <w:szCs w:val="18"/>
                    </w:rPr>
                    <w:lastRenderedPageBreak/>
                    <w:t xml:space="preserve">Note: A UE that supports CSI enhancement for </w:t>
                  </w:r>
                  <w:proofErr w:type="spellStart"/>
                  <w:r>
                    <w:rPr>
                      <w:rFonts w:cs="Arial"/>
                      <w:color w:val="000000" w:themeColor="text1"/>
                      <w:szCs w:val="18"/>
                    </w:rPr>
                    <w:t>Rel</w:t>
                  </w:r>
                  <w:proofErr w:type="spellEnd"/>
                  <w:r>
                    <w:rPr>
                      <w:rFonts w:cs="Arial"/>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tcPr>
                <w:p w14:paraId="6A8630D8" w14:textId="77777777" w:rsidR="00082B6D" w:rsidRDefault="00181A69">
                  <w:pPr>
                    <w:pStyle w:val="TAL"/>
                    <w:rPr>
                      <w:rFonts w:cs="Arial"/>
                      <w:color w:val="000000" w:themeColor="text1"/>
                      <w:szCs w:val="18"/>
                      <w:lang w:val="en-US"/>
                    </w:rPr>
                  </w:pPr>
                  <w:r>
                    <w:rPr>
                      <w:rFonts w:eastAsiaTheme="minorHAnsi" w:cs="Arial"/>
                      <w:color w:val="000000" w:themeColor="text1"/>
                      <w:szCs w:val="18"/>
                      <w:lang w:val="en-US"/>
                    </w:rPr>
                    <w:lastRenderedPageBreak/>
                    <w:t>Optional with capability signaling</w:t>
                  </w:r>
                </w:p>
              </w:tc>
            </w:tr>
            <w:tr w:rsidR="00082B6D" w14:paraId="6A8630F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DA" w14:textId="77777777" w:rsidR="00082B6D" w:rsidRDefault="00181A6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0DB"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40-3-1-5a</w:t>
                  </w:r>
                </w:p>
              </w:tc>
              <w:tc>
                <w:tcPr>
                  <w:tcW w:w="0" w:type="auto"/>
                  <w:tcBorders>
                    <w:top w:val="single" w:sz="4" w:space="0" w:color="auto"/>
                    <w:left w:val="single" w:sz="4" w:space="0" w:color="auto"/>
                    <w:bottom w:val="single" w:sz="4" w:space="0" w:color="auto"/>
                    <w:right w:val="single" w:sz="4" w:space="0" w:color="auto"/>
                  </w:tcBorders>
                </w:tcPr>
                <w:p w14:paraId="6A8630DC"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6A8630DD"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 xml:space="preserve">-II port selection codebook refinement for multi-TRP CJT with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w:t>
                  </w:r>
                </w:p>
                <w:p w14:paraId="6A8630DE"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Support of parameter combinations with M=1 </w:t>
                  </w:r>
                </w:p>
                <w:p w14:paraId="6A8630DF" w14:textId="77777777" w:rsidR="00082B6D" w:rsidRDefault="00181A69">
                  <w:pPr>
                    <w:pStyle w:val="TAL"/>
                    <w:rPr>
                      <w:rFonts w:eastAsia="MS Mincho" w:cs="Arial"/>
                      <w:color w:val="000000" w:themeColor="text1"/>
                      <w:szCs w:val="18"/>
                    </w:rPr>
                  </w:pPr>
                  <w:r>
                    <w:rPr>
                      <w:rFonts w:eastAsia="MS Mincho" w:cs="Arial"/>
                      <w:color w:val="000000" w:themeColor="text1"/>
                      <w:szCs w:val="18"/>
                    </w:rPr>
                    <w:t>3. Support of rank 1,2</w:t>
                  </w:r>
                </w:p>
                <w:p w14:paraId="6A8630E0"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4. A list of supported combinations, up to 16, across all CCs </w:t>
                  </w:r>
                  <w:ins w:id="19" w:author="Author">
                    <w:r>
                      <w:rPr>
                        <w:rFonts w:eastAsia="MS Mincho" w:cs="Arial"/>
                        <w:color w:val="000000" w:themeColor="text1"/>
                        <w:szCs w:val="18"/>
                        <w:lang w:val="en-US"/>
                      </w:rPr>
                      <w:t xml:space="preserve">in a band </w:t>
                    </w:r>
                  </w:ins>
                  <w:r>
                    <w:rPr>
                      <w:rFonts w:eastAsia="MS Mincho" w:cs="Arial"/>
                      <w:color w:val="000000" w:themeColor="text1"/>
                      <w:szCs w:val="18"/>
                    </w:rPr>
                    <w:t>simultaneously, where each combination is</w:t>
                  </w:r>
                </w:p>
                <w:p w14:paraId="6A8630E1" w14:textId="77777777" w:rsidR="00082B6D" w:rsidRDefault="00181A69">
                  <w:pPr>
                    <w:pStyle w:val="TAL"/>
                    <w:rPr>
                      <w:rFonts w:eastAsia="MS Mincho" w:cs="Arial"/>
                      <w:color w:val="000000" w:themeColor="text1"/>
                      <w:szCs w:val="18"/>
                    </w:rPr>
                  </w:pPr>
                  <w:r>
                    <w:rPr>
                      <w:rFonts w:eastAsia="MS Mincho" w:cs="Arial"/>
                      <w:color w:val="000000" w:themeColor="text1"/>
                      <w:szCs w:val="18"/>
                    </w:rPr>
                    <w:t>a) Maximum number of Tx ports in one NZP CSI-RS resource associated with multi-TRP CJT</w:t>
                  </w:r>
                </w:p>
                <w:p w14:paraId="6A8630E2" w14:textId="77777777" w:rsidR="00082B6D" w:rsidRDefault="00181A69">
                  <w:pPr>
                    <w:pStyle w:val="TAL"/>
                    <w:rPr>
                      <w:rFonts w:eastAsia="MS Mincho" w:cs="Arial"/>
                      <w:color w:val="000000" w:themeColor="text1"/>
                      <w:szCs w:val="18"/>
                    </w:rPr>
                  </w:pPr>
                  <w:r>
                    <w:rPr>
                      <w:rFonts w:eastAsia="MS Mincho" w:cs="Arial"/>
                      <w:color w:val="000000" w:themeColor="text1"/>
                      <w:szCs w:val="18"/>
                    </w:rPr>
                    <w:t>b) Maximum total number of NZP CSI-RS resource associated with multi-TRP CJT</w:t>
                  </w:r>
                </w:p>
                <w:p w14:paraId="6A8630E3" w14:textId="77777777" w:rsidR="00082B6D" w:rsidRDefault="00181A69">
                  <w:pPr>
                    <w:pStyle w:val="TAL"/>
                    <w:rPr>
                      <w:rFonts w:eastAsia="MS Mincho" w:cs="Arial"/>
                      <w:color w:val="000000" w:themeColor="text1"/>
                      <w:szCs w:val="18"/>
                    </w:rPr>
                  </w:pPr>
                  <w:r>
                    <w:rPr>
                      <w:rFonts w:eastAsia="MS Mincho" w:cs="Arial"/>
                      <w:color w:val="000000" w:themeColor="text1"/>
                      <w:szCs w:val="18"/>
                    </w:rPr>
                    <w:t>c) Maximum total number of Tx ports of NZP CSI-RS resources associated with multi-TRP CJT</w:t>
                  </w:r>
                </w:p>
                <w:p w14:paraId="6A8630E4" w14:textId="77777777" w:rsidR="00082B6D" w:rsidRDefault="00181A69">
                  <w:pPr>
                    <w:pStyle w:val="TAL"/>
                    <w:rPr>
                      <w:rFonts w:eastAsia="MS Mincho" w:cs="Arial"/>
                      <w:color w:val="000000" w:themeColor="text1"/>
                      <w:szCs w:val="18"/>
                    </w:rPr>
                  </w:pPr>
                  <w:r>
                    <w:rPr>
                      <w:rFonts w:eastAsia="MS Mincho" w:cs="Arial"/>
                      <w:color w:val="000000" w:themeColor="text1"/>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tcPr>
                <w:p w14:paraId="6A8630E5" w14:textId="77777777" w:rsidR="00082B6D" w:rsidRDefault="00181A69">
                  <w:pPr>
                    <w:pStyle w:val="TAL"/>
                    <w:rPr>
                      <w:rFonts w:eastAsia="MS Mincho" w:cs="Arial"/>
                      <w:color w:val="000000" w:themeColor="text1"/>
                      <w:szCs w:val="18"/>
                    </w:rPr>
                  </w:pPr>
                  <w:r>
                    <w:rPr>
                      <w:rFonts w:eastAsia="MS Mincho"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tcPr>
                <w:p w14:paraId="6A8630E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E7"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E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tcPr>
                <w:p w14:paraId="6A8630E9"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0EA"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E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E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ED"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30EE"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0EF" w14:textId="77777777" w:rsidR="00082B6D" w:rsidRDefault="00181A69">
                  <w:pPr>
                    <w:pStyle w:val="TAL"/>
                    <w:rPr>
                      <w:rFonts w:cs="Arial"/>
                      <w:color w:val="000000" w:themeColor="text1"/>
                      <w:szCs w:val="18"/>
                    </w:rPr>
                  </w:pPr>
                  <w:r>
                    <w:rPr>
                      <w:rFonts w:cs="Arial"/>
                      <w:color w:val="000000" w:themeColor="text1"/>
                      <w:szCs w:val="18"/>
                    </w:rPr>
                    <w:t>b) {2,3,4 … 64}</w:t>
                  </w:r>
                </w:p>
                <w:p w14:paraId="6A8630F0"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0F1"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05"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0F3" w14:textId="77777777" w:rsidR="00082B6D" w:rsidRDefault="00181A6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0F4"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40-3-1-7</w:t>
                  </w:r>
                </w:p>
              </w:tc>
              <w:tc>
                <w:tcPr>
                  <w:tcW w:w="0" w:type="auto"/>
                  <w:tcBorders>
                    <w:top w:val="single" w:sz="4" w:space="0" w:color="auto"/>
                    <w:left w:val="single" w:sz="4" w:space="0" w:color="auto"/>
                    <w:bottom w:val="single" w:sz="4" w:space="0" w:color="auto"/>
                    <w:right w:val="single" w:sz="4" w:space="0" w:color="auto"/>
                  </w:tcBorders>
                </w:tcPr>
                <w:p w14:paraId="6A8630F5"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tcPr>
                <w:p w14:paraId="6A8630F6"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 xml:space="preserve">-II port selection codebook refinement for multi-TRP CJT with M=2 and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w:t>
                  </w:r>
                </w:p>
                <w:p w14:paraId="6A8630F7"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resources and total # of Tx ports}, across all CCs </w:t>
                  </w:r>
                  <w:ins w:id="20"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M=2 and R=1</w:t>
                  </w:r>
                </w:p>
              </w:tc>
              <w:tc>
                <w:tcPr>
                  <w:tcW w:w="0" w:type="auto"/>
                  <w:tcBorders>
                    <w:top w:val="single" w:sz="4" w:space="0" w:color="auto"/>
                    <w:left w:val="single" w:sz="4" w:space="0" w:color="auto"/>
                    <w:bottom w:val="single" w:sz="4" w:space="0" w:color="auto"/>
                    <w:right w:val="single" w:sz="4" w:space="0" w:color="auto"/>
                  </w:tcBorders>
                </w:tcPr>
                <w:p w14:paraId="6A8630F8" w14:textId="77777777" w:rsidR="00082B6D" w:rsidRDefault="00181A69">
                  <w:pPr>
                    <w:pStyle w:val="TAL"/>
                    <w:rPr>
                      <w:rFonts w:eastAsia="MS Mincho" w:cs="Arial"/>
                      <w:color w:val="000000" w:themeColor="text1"/>
                      <w:szCs w:val="18"/>
                    </w:rPr>
                  </w:pPr>
                  <w:r>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tcPr>
                <w:p w14:paraId="6A8630F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0FA"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0F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tcPr>
                <w:p w14:paraId="6A8630FC"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0FD"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F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0F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00"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101"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102" w14:textId="77777777" w:rsidR="00082B6D" w:rsidRDefault="00181A69">
                  <w:pPr>
                    <w:pStyle w:val="TAL"/>
                    <w:rPr>
                      <w:rFonts w:cs="Arial"/>
                      <w:color w:val="000000" w:themeColor="text1"/>
                      <w:szCs w:val="18"/>
                    </w:rPr>
                  </w:pPr>
                  <w:r>
                    <w:rPr>
                      <w:rFonts w:cs="Arial"/>
                      <w:color w:val="000000" w:themeColor="text1"/>
                      <w:szCs w:val="18"/>
                    </w:rPr>
                    <w:t>b) {2,3,4 … 64}</w:t>
                  </w:r>
                </w:p>
                <w:p w14:paraId="6A863103"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104"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1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06"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107"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40-3-1-8</w:t>
                  </w:r>
                </w:p>
              </w:tc>
              <w:tc>
                <w:tcPr>
                  <w:tcW w:w="0" w:type="auto"/>
                  <w:tcBorders>
                    <w:top w:val="single" w:sz="4" w:space="0" w:color="auto"/>
                    <w:left w:val="single" w:sz="4" w:space="0" w:color="auto"/>
                    <w:bottom w:val="single" w:sz="4" w:space="0" w:color="auto"/>
                    <w:right w:val="single" w:sz="4" w:space="0" w:color="auto"/>
                  </w:tcBorders>
                </w:tcPr>
                <w:p w14:paraId="6A863108"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tcPr>
                <w:p w14:paraId="6A863109"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 xml:space="preserve">-II port selection codebook refinement for multi-TRP CJT with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R=2.</w:t>
                  </w:r>
                </w:p>
                <w:p w14:paraId="6A86310A"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 # of Tx ports in one resource set, Max # of resources and total # of Tx ports}, across all CCs </w:t>
                  </w:r>
                  <w:ins w:id="21"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R=2</w:t>
                  </w:r>
                </w:p>
                <w:p w14:paraId="6A86310B" w14:textId="77777777" w:rsidR="00082B6D" w:rsidRDefault="00082B6D">
                  <w:pPr>
                    <w:pStyle w:val="TAL"/>
                    <w:rPr>
                      <w:rFonts w:eastAsia="MS Mincho" w:cs="Arial"/>
                      <w:color w:val="000000" w:themeColor="text1"/>
                      <w:szCs w:val="18"/>
                    </w:rPr>
                  </w:pPr>
                </w:p>
                <w:p w14:paraId="6A86310C"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310D" w14:textId="77777777" w:rsidR="00082B6D" w:rsidRDefault="00181A69">
                  <w:pPr>
                    <w:pStyle w:val="TAL"/>
                    <w:rPr>
                      <w:rFonts w:eastAsia="MS Mincho" w:cs="Arial"/>
                      <w:color w:val="000000" w:themeColor="text1"/>
                      <w:szCs w:val="18"/>
                    </w:rPr>
                  </w:pPr>
                  <w:r>
                    <w:rPr>
                      <w:rFonts w:eastAsia="MS Mincho" w:cs="Arial"/>
                      <w:color w:val="000000" w:themeColor="text1"/>
                      <w:szCs w:val="18"/>
                    </w:rPr>
                    <w:t>40-3-1-5 or 40-3-1-5a</w:t>
                  </w:r>
                </w:p>
              </w:tc>
              <w:tc>
                <w:tcPr>
                  <w:tcW w:w="0" w:type="auto"/>
                  <w:tcBorders>
                    <w:top w:val="single" w:sz="4" w:space="0" w:color="auto"/>
                    <w:left w:val="single" w:sz="4" w:space="0" w:color="auto"/>
                    <w:bottom w:val="single" w:sz="4" w:space="0" w:color="auto"/>
                    <w:right w:val="single" w:sz="4" w:space="0" w:color="auto"/>
                  </w:tcBorders>
                </w:tcPr>
                <w:p w14:paraId="6A86310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0F"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1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tcPr>
                <w:p w14:paraId="6A863111"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112"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1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1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15"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116"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117" w14:textId="77777777" w:rsidR="00082B6D" w:rsidRDefault="00181A69">
                  <w:pPr>
                    <w:pStyle w:val="TAL"/>
                    <w:rPr>
                      <w:rFonts w:cs="Arial"/>
                      <w:color w:val="000000" w:themeColor="text1"/>
                      <w:szCs w:val="18"/>
                    </w:rPr>
                  </w:pPr>
                  <w:r>
                    <w:rPr>
                      <w:rFonts w:cs="Arial"/>
                      <w:color w:val="000000" w:themeColor="text1"/>
                      <w:szCs w:val="18"/>
                    </w:rPr>
                    <w:t>b) {2,3,4 … 64}</w:t>
                  </w:r>
                </w:p>
                <w:p w14:paraId="6A863118"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119"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4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1B" w14:textId="77777777" w:rsidR="00082B6D" w:rsidRDefault="00181A6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11C"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tcPr>
                <w:p w14:paraId="6A86311D"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tcPr>
                <w:p w14:paraId="6A86311E"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X=1 CQI based on the first/earliest slot of the CSI reporting window and the first/earliest predicted PMI (TDCQI=’1-1’)</w:t>
                  </w:r>
                </w:p>
                <w:p w14:paraId="6A86311F"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Support of Rel-16 </w:t>
                  </w:r>
                  <w:proofErr w:type="spellStart"/>
                  <w:r>
                    <w:rPr>
                      <w:rFonts w:eastAsia="MS Mincho" w:cs="Arial"/>
                      <w:color w:val="000000" w:themeColor="text1"/>
                      <w:szCs w:val="18"/>
                    </w:rPr>
                    <w:t>eType</w:t>
                  </w:r>
                  <w:proofErr w:type="spellEnd"/>
                  <w:r>
                    <w:rPr>
                      <w:rFonts w:eastAsia="MS Mincho" w:cs="Arial"/>
                      <w:color w:val="000000" w:themeColor="text1"/>
                      <w:szCs w:val="18"/>
                    </w:rPr>
                    <w:t xml:space="preserve">-II regular codebook refinement for predicted PMI with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 </w:t>
                  </w:r>
                </w:p>
                <w:p w14:paraId="6A863120"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3. Support parameter combinations with L=2,4 </w:t>
                  </w:r>
                </w:p>
                <w:p w14:paraId="6A863121" w14:textId="77777777" w:rsidR="00082B6D" w:rsidRDefault="00181A69">
                  <w:pPr>
                    <w:pStyle w:val="TAL"/>
                    <w:rPr>
                      <w:rFonts w:eastAsia="MS Mincho" w:cs="Arial"/>
                      <w:color w:val="000000" w:themeColor="text1"/>
                      <w:szCs w:val="18"/>
                    </w:rPr>
                  </w:pPr>
                  <w:r>
                    <w:rPr>
                      <w:rFonts w:eastAsia="MS Mincho" w:cs="Arial"/>
                      <w:color w:val="000000" w:themeColor="text1"/>
                      <w:szCs w:val="18"/>
                    </w:rPr>
                    <w:t>4. Support for rank = 1,2</w:t>
                  </w:r>
                </w:p>
                <w:p w14:paraId="6A863122"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5. A list of supported combinations, each combination is </w:t>
                  </w:r>
                  <w:proofErr w:type="gramStart"/>
                  <w:r>
                    <w:rPr>
                      <w:rFonts w:eastAsia="MS Mincho" w:cs="Arial"/>
                      <w:color w:val="000000" w:themeColor="text1"/>
                      <w:szCs w:val="18"/>
                    </w:rPr>
                    <w:t>{ Max</w:t>
                  </w:r>
                  <w:proofErr w:type="gramEnd"/>
                  <w:r>
                    <w:rPr>
                      <w:rFonts w:eastAsia="MS Mincho" w:cs="Arial"/>
                      <w:color w:val="000000" w:themeColor="text1"/>
                      <w:szCs w:val="18"/>
                    </w:rPr>
                    <w:t xml:space="preserve"> # of Tx ports in one resource, Max # of resources and total # of Tx ports} across all CCs </w:t>
                  </w:r>
                  <w:ins w:id="22"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w:t>
                  </w:r>
                </w:p>
                <w:p w14:paraId="6A863123" w14:textId="77777777" w:rsidR="00082B6D" w:rsidRDefault="00181A69">
                  <w:pPr>
                    <w:pStyle w:val="TAL"/>
                    <w:rPr>
                      <w:rFonts w:eastAsia="MS Mincho" w:cs="Arial"/>
                      <w:color w:val="000000" w:themeColor="text1"/>
                      <w:szCs w:val="18"/>
                    </w:rPr>
                  </w:pPr>
                  <w:r>
                    <w:rPr>
                      <w:rFonts w:eastAsia="MS Mincho" w:cs="Arial"/>
                      <w:color w:val="000000" w:themeColor="text1"/>
                      <w:szCs w:val="18"/>
                    </w:rPr>
                    <w:t>7. Value of Y for CPU occupation (OCPU = Y.N4), when P/SP-CSI-RS is configured for CMR</w:t>
                  </w:r>
                </w:p>
                <w:p w14:paraId="6A863124" w14:textId="77777777" w:rsidR="00082B6D" w:rsidRDefault="00181A69">
                  <w:pPr>
                    <w:pStyle w:val="TAL"/>
                    <w:rPr>
                      <w:rFonts w:eastAsia="MS Mincho" w:cs="Arial"/>
                      <w:color w:val="000000" w:themeColor="text1"/>
                      <w:szCs w:val="18"/>
                    </w:rPr>
                  </w:pPr>
                  <w:r>
                    <w:rPr>
                      <w:rFonts w:eastAsia="MS Mincho" w:cs="Arial"/>
                      <w:color w:val="000000" w:themeColor="text1"/>
                      <w:szCs w:val="18"/>
                    </w:rPr>
                    <w:t>8. Value of Y for CPU occupation (OCPU = Y.K), when A-CSI-RS is configured for CMR</w:t>
                  </w:r>
                </w:p>
                <w:p w14:paraId="6A863125" w14:textId="77777777" w:rsidR="00082B6D" w:rsidRDefault="00181A69">
                  <w:pPr>
                    <w:pStyle w:val="TAL"/>
                    <w:rPr>
                      <w:rFonts w:eastAsia="MS Mincho" w:cs="Arial"/>
                      <w:color w:val="000000" w:themeColor="text1"/>
                      <w:szCs w:val="18"/>
                    </w:rPr>
                  </w:pPr>
                  <w:r>
                    <w:rPr>
                      <w:rFonts w:eastAsia="MS Mincho" w:cs="Arial"/>
                      <w:color w:val="000000" w:themeColor="text1"/>
                      <w:szCs w:val="18"/>
                    </w:rPr>
                    <w:t>9. Support for the size of DD-basis, N4=1</w:t>
                  </w:r>
                </w:p>
                <w:p w14:paraId="6A863126"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10. Scaling factor for active resource counting </w:t>
                  </w:r>
                  <w:proofErr w:type="spellStart"/>
                  <w:r>
                    <w:rPr>
                      <w:rFonts w:eastAsia="MS Mincho" w:cs="Arial"/>
                      <w:color w:val="000000" w:themeColor="text1"/>
                      <w:szCs w:val="18"/>
                    </w:rPr>
                    <w:t>Kp</w:t>
                  </w:r>
                  <w:proofErr w:type="spellEnd"/>
                </w:p>
              </w:tc>
              <w:tc>
                <w:tcPr>
                  <w:tcW w:w="0" w:type="auto"/>
                  <w:tcBorders>
                    <w:top w:val="single" w:sz="4" w:space="0" w:color="auto"/>
                    <w:left w:val="single" w:sz="4" w:space="0" w:color="auto"/>
                    <w:bottom w:val="single" w:sz="4" w:space="0" w:color="auto"/>
                    <w:right w:val="single" w:sz="4" w:space="0" w:color="auto"/>
                  </w:tcBorders>
                </w:tcPr>
                <w:p w14:paraId="6A863127" w14:textId="77777777" w:rsidR="00082B6D" w:rsidRDefault="00181A69">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6A86312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29"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2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6A86312B"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tcPr>
                <w:p w14:paraId="6A86312C"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2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2F" w14:textId="77777777" w:rsidR="00082B6D" w:rsidRDefault="00181A69">
                  <w:pPr>
                    <w:pStyle w:val="TAL"/>
                    <w:rPr>
                      <w:rFonts w:cs="Arial"/>
                      <w:color w:val="000000" w:themeColor="text1"/>
                      <w:szCs w:val="18"/>
                    </w:rPr>
                  </w:pPr>
                  <w:r>
                    <w:rPr>
                      <w:rFonts w:cs="Arial"/>
                      <w:color w:val="000000" w:themeColor="text1"/>
                      <w:szCs w:val="18"/>
                    </w:rPr>
                    <w:t>Component 5 candidate values</w:t>
                  </w:r>
                </w:p>
                <w:p w14:paraId="6A863130" w14:textId="77777777" w:rsidR="00082B6D" w:rsidRDefault="00181A69">
                  <w:pPr>
                    <w:pStyle w:val="TAL"/>
                    <w:rPr>
                      <w:rFonts w:cs="Arial"/>
                      <w:color w:val="000000" w:themeColor="text1"/>
                      <w:szCs w:val="18"/>
                    </w:rPr>
                  </w:pPr>
                  <w:r>
                    <w:rPr>
                      <w:rFonts w:cs="Arial"/>
                      <w:color w:val="000000" w:themeColor="text1"/>
                      <w:szCs w:val="18"/>
                    </w:rPr>
                    <w:t>a. {4,8,12,16,24,32}</w:t>
                  </w:r>
                </w:p>
                <w:p w14:paraId="6A863131" w14:textId="77777777" w:rsidR="00082B6D" w:rsidRDefault="00181A69">
                  <w:pPr>
                    <w:pStyle w:val="TAL"/>
                    <w:rPr>
                      <w:rFonts w:cs="Arial"/>
                      <w:color w:val="000000" w:themeColor="text1"/>
                      <w:szCs w:val="18"/>
                    </w:rPr>
                  </w:pPr>
                  <w:r>
                    <w:rPr>
                      <w:rFonts w:cs="Arial"/>
                      <w:color w:val="000000" w:themeColor="text1"/>
                      <w:szCs w:val="18"/>
                    </w:rPr>
                    <w:t>b. {2,3,4 … 64}</w:t>
                  </w:r>
                </w:p>
                <w:p w14:paraId="6A863132" w14:textId="77777777" w:rsidR="00082B6D" w:rsidRDefault="00181A69">
                  <w:pPr>
                    <w:pStyle w:val="TAL"/>
                    <w:rPr>
                      <w:rFonts w:cs="Arial"/>
                      <w:color w:val="000000" w:themeColor="text1"/>
                      <w:szCs w:val="18"/>
                    </w:rPr>
                  </w:pPr>
                  <w:r>
                    <w:rPr>
                      <w:rFonts w:cs="Arial"/>
                      <w:color w:val="000000" w:themeColor="text1"/>
                      <w:szCs w:val="18"/>
                    </w:rPr>
                    <w:t>c. {4, …, 256}</w:t>
                  </w:r>
                </w:p>
                <w:p w14:paraId="6A863133" w14:textId="77777777" w:rsidR="00082B6D" w:rsidRDefault="00082B6D">
                  <w:pPr>
                    <w:pStyle w:val="TAL"/>
                    <w:rPr>
                      <w:rFonts w:cs="Arial"/>
                      <w:color w:val="000000" w:themeColor="text1"/>
                      <w:szCs w:val="18"/>
                    </w:rPr>
                  </w:pPr>
                </w:p>
                <w:p w14:paraId="6A863134" w14:textId="77777777" w:rsidR="00082B6D" w:rsidRDefault="00181A69">
                  <w:pPr>
                    <w:pStyle w:val="TAL"/>
                    <w:rPr>
                      <w:rFonts w:cs="Arial"/>
                      <w:color w:val="000000" w:themeColor="text1"/>
                      <w:szCs w:val="18"/>
                    </w:rPr>
                  </w:pPr>
                  <w:r>
                    <w:rPr>
                      <w:rFonts w:cs="Arial"/>
                      <w:color w:val="000000" w:themeColor="text1"/>
                      <w:szCs w:val="18"/>
                    </w:rPr>
                    <w:t>Component 7 candidate values: {1, 2, 3}</w:t>
                  </w:r>
                </w:p>
                <w:p w14:paraId="6A863135" w14:textId="77777777" w:rsidR="00082B6D" w:rsidRDefault="00181A69">
                  <w:pPr>
                    <w:pStyle w:val="TAL"/>
                    <w:rPr>
                      <w:rFonts w:cs="Arial"/>
                      <w:color w:val="000000" w:themeColor="text1"/>
                      <w:szCs w:val="18"/>
                    </w:rPr>
                  </w:pPr>
                  <w:r>
                    <w:rPr>
                      <w:rFonts w:cs="Arial"/>
                      <w:color w:val="000000" w:themeColor="text1"/>
                      <w:szCs w:val="18"/>
                    </w:rPr>
                    <w:t>Component 8 candidate values: {1, 2, 3}</w:t>
                  </w:r>
                </w:p>
                <w:p w14:paraId="6A863136" w14:textId="77777777" w:rsidR="00082B6D" w:rsidRDefault="00082B6D">
                  <w:pPr>
                    <w:pStyle w:val="TAL"/>
                    <w:rPr>
                      <w:rFonts w:eastAsiaTheme="minorHAnsi" w:cs="Arial"/>
                      <w:color w:val="000000" w:themeColor="text1"/>
                      <w:szCs w:val="18"/>
                    </w:rPr>
                  </w:pPr>
                </w:p>
                <w:p w14:paraId="6A863137"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Component 10 candidate values: {1, 2, 4}</w:t>
                  </w:r>
                </w:p>
                <w:p w14:paraId="6A863138" w14:textId="77777777" w:rsidR="00082B6D" w:rsidRDefault="00082B6D">
                  <w:pPr>
                    <w:pStyle w:val="TAL"/>
                    <w:rPr>
                      <w:rFonts w:eastAsiaTheme="minorHAnsi" w:cs="Arial"/>
                      <w:color w:val="000000" w:themeColor="text1"/>
                      <w:szCs w:val="18"/>
                    </w:rPr>
                  </w:pPr>
                </w:p>
                <w:p w14:paraId="6A863139" w14:textId="77777777" w:rsidR="00082B6D" w:rsidRDefault="00181A69">
                  <w:pPr>
                    <w:pStyle w:val="TAL"/>
                    <w:rPr>
                      <w:rFonts w:eastAsiaTheme="minorHAnsi" w:cs="Arial"/>
                      <w:color w:val="000000" w:themeColor="text1"/>
                      <w:szCs w:val="18"/>
                    </w:rPr>
                  </w:pPr>
                  <w:r>
                    <w:rPr>
                      <w:rFonts w:cs="Arial"/>
                      <w:color w:val="000000" w:themeColor="text1"/>
                      <w:szCs w:val="18"/>
                    </w:rPr>
                    <w:t>Note: When N4=1, OCPU =4</w:t>
                  </w:r>
                </w:p>
                <w:p w14:paraId="6A86313A" w14:textId="77777777" w:rsidR="00082B6D" w:rsidRDefault="00082B6D">
                  <w:pPr>
                    <w:pStyle w:val="TAL"/>
                    <w:rPr>
                      <w:rFonts w:cs="Arial"/>
                      <w:color w:val="000000" w:themeColor="text1"/>
                      <w:szCs w:val="18"/>
                    </w:rPr>
                  </w:pPr>
                </w:p>
                <w:p w14:paraId="6A86313B" w14:textId="77777777" w:rsidR="00082B6D" w:rsidRDefault="00181A69">
                  <w:pPr>
                    <w:pStyle w:val="TAL"/>
                    <w:rPr>
                      <w:rFonts w:cs="Arial"/>
                      <w:color w:val="000000" w:themeColor="text1"/>
                      <w:szCs w:val="18"/>
                    </w:rPr>
                  </w:pPr>
                  <w:r>
                    <w:rPr>
                      <w:rFonts w:cs="Arial"/>
                      <w:color w:val="000000" w:themeColor="text1"/>
                      <w:szCs w:val="18"/>
                    </w:rPr>
                    <w:t>Note: OCPU ≥ 4 when P/SP-CSI-RS is configured for CMR</w:t>
                  </w:r>
                </w:p>
                <w:p w14:paraId="6A86313C" w14:textId="77777777" w:rsidR="00082B6D" w:rsidRDefault="00082B6D">
                  <w:pPr>
                    <w:pStyle w:val="TAL"/>
                    <w:rPr>
                      <w:rFonts w:eastAsiaTheme="minorHAnsi" w:cs="Arial"/>
                      <w:color w:val="000000" w:themeColor="text1"/>
                      <w:szCs w:val="18"/>
                    </w:rPr>
                  </w:pPr>
                </w:p>
                <w:p w14:paraId="6A86313D"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 xml:space="preserve">Note: when K=12, </w:t>
                  </w:r>
                  <w:r>
                    <w:rPr>
                      <w:rFonts w:cs="Arial"/>
                      <w:color w:val="000000" w:themeColor="text1"/>
                      <w:szCs w:val="18"/>
                    </w:rPr>
                    <w:t>OCPU =8</w:t>
                  </w:r>
                </w:p>
                <w:p w14:paraId="6A86313E" w14:textId="77777777" w:rsidR="00082B6D" w:rsidRDefault="00082B6D">
                  <w:pPr>
                    <w:pStyle w:val="TAL"/>
                    <w:rPr>
                      <w:rFonts w:eastAsiaTheme="minorHAnsi" w:cs="Arial"/>
                      <w:color w:val="000000" w:themeColor="text1"/>
                      <w:szCs w:val="18"/>
                    </w:rPr>
                  </w:pPr>
                </w:p>
                <w:p w14:paraId="6A86313F"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Note: A UE that supports CSI enhancement for Rel. 16 based type-II doppler must support this FG</w:t>
                  </w:r>
                </w:p>
                <w:p w14:paraId="6A863140" w14:textId="77777777" w:rsidR="00082B6D" w:rsidRDefault="00082B6D">
                  <w:pPr>
                    <w:pStyle w:val="TAL"/>
                    <w:rPr>
                      <w:rFonts w:eastAsiaTheme="minorHAnsi"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3141"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p w14:paraId="6A863142" w14:textId="77777777" w:rsidR="00082B6D" w:rsidRDefault="00082B6D">
                  <w:pPr>
                    <w:pStyle w:val="TAL"/>
                    <w:rPr>
                      <w:rFonts w:cs="Arial"/>
                      <w:color w:val="000000" w:themeColor="text1"/>
                      <w:szCs w:val="18"/>
                      <w:lang w:val="en-US"/>
                    </w:rPr>
                  </w:pPr>
                </w:p>
                <w:p w14:paraId="6A863143" w14:textId="77777777" w:rsidR="00082B6D" w:rsidRDefault="00082B6D">
                  <w:pPr>
                    <w:pStyle w:val="TAL"/>
                    <w:rPr>
                      <w:rFonts w:cs="Arial"/>
                      <w:color w:val="000000" w:themeColor="text1"/>
                      <w:szCs w:val="18"/>
                      <w:lang w:val="en-US"/>
                    </w:rPr>
                  </w:pPr>
                </w:p>
                <w:p w14:paraId="6A863144" w14:textId="77777777" w:rsidR="00082B6D" w:rsidRDefault="00082B6D">
                  <w:pPr>
                    <w:pStyle w:val="TAL"/>
                    <w:rPr>
                      <w:rFonts w:cs="Arial"/>
                      <w:color w:val="000000" w:themeColor="text1"/>
                      <w:szCs w:val="18"/>
                      <w:lang w:val="en-US"/>
                    </w:rPr>
                  </w:pPr>
                </w:p>
                <w:p w14:paraId="6A863145" w14:textId="77777777" w:rsidR="00082B6D" w:rsidRDefault="00082B6D">
                  <w:pPr>
                    <w:pStyle w:val="TAL"/>
                    <w:rPr>
                      <w:rFonts w:cs="Arial"/>
                      <w:color w:val="000000" w:themeColor="text1"/>
                      <w:szCs w:val="18"/>
                      <w:lang w:val="en-US"/>
                    </w:rPr>
                  </w:pPr>
                </w:p>
                <w:p w14:paraId="6A863146" w14:textId="77777777" w:rsidR="00082B6D" w:rsidRDefault="00082B6D">
                  <w:pPr>
                    <w:pStyle w:val="TAL"/>
                    <w:rPr>
                      <w:rFonts w:cs="Arial"/>
                      <w:color w:val="000000" w:themeColor="text1"/>
                      <w:szCs w:val="18"/>
                      <w:lang w:val="en-US"/>
                    </w:rPr>
                  </w:pPr>
                </w:p>
                <w:p w14:paraId="6A863147" w14:textId="77777777" w:rsidR="00082B6D" w:rsidRDefault="00082B6D">
                  <w:pPr>
                    <w:pStyle w:val="TAL"/>
                    <w:rPr>
                      <w:rFonts w:cs="Arial"/>
                      <w:color w:val="000000" w:themeColor="text1"/>
                      <w:szCs w:val="18"/>
                      <w:lang w:val="en-US"/>
                    </w:rPr>
                  </w:pPr>
                </w:p>
                <w:p w14:paraId="6A863148" w14:textId="77777777" w:rsidR="00082B6D" w:rsidRDefault="00082B6D">
                  <w:pPr>
                    <w:pStyle w:val="TAL"/>
                    <w:rPr>
                      <w:rFonts w:cs="Arial"/>
                      <w:color w:val="000000" w:themeColor="text1"/>
                      <w:szCs w:val="18"/>
                      <w:lang w:val="en-US"/>
                    </w:rPr>
                  </w:pPr>
                </w:p>
                <w:p w14:paraId="6A863149" w14:textId="77777777" w:rsidR="00082B6D" w:rsidRDefault="00082B6D">
                  <w:pPr>
                    <w:pStyle w:val="TAL"/>
                    <w:rPr>
                      <w:rFonts w:cs="Arial"/>
                      <w:color w:val="000000" w:themeColor="text1"/>
                      <w:szCs w:val="18"/>
                      <w:lang w:val="en-US"/>
                    </w:rPr>
                  </w:pPr>
                </w:p>
              </w:tc>
            </w:tr>
            <w:tr w:rsidR="00082B6D" w14:paraId="6A86316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4B"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14C"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40-3-2-1a</w:t>
                  </w:r>
                </w:p>
              </w:tc>
              <w:tc>
                <w:tcPr>
                  <w:tcW w:w="0" w:type="auto"/>
                  <w:tcBorders>
                    <w:top w:val="single" w:sz="4" w:space="0" w:color="auto"/>
                    <w:left w:val="single" w:sz="4" w:space="0" w:color="auto"/>
                    <w:bottom w:val="single" w:sz="4" w:space="0" w:color="auto"/>
                    <w:right w:val="single" w:sz="4" w:space="0" w:color="auto"/>
                  </w:tcBorders>
                </w:tcPr>
                <w:p w14:paraId="6A86314D"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tcPr>
                <w:p w14:paraId="6A86314E"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for the size of DD-basis, N4&gt;1</w:t>
                  </w:r>
                </w:p>
                <w:p w14:paraId="6A86314F"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A list of supported combinations, each combination is {Max N4, Max # of Tx ports in one resource, Max # of resources and total # of Tx ports} across all CCs </w:t>
                  </w:r>
                  <w:ins w:id="23"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w:t>
                  </w:r>
                </w:p>
                <w:p w14:paraId="6A863150" w14:textId="77777777" w:rsidR="00082B6D" w:rsidRDefault="00181A69">
                  <w:pPr>
                    <w:pStyle w:val="TAL"/>
                    <w:rPr>
                      <w:rFonts w:eastAsia="MS Mincho" w:cs="Arial"/>
                      <w:color w:val="000000" w:themeColor="text1"/>
                      <w:szCs w:val="18"/>
                    </w:rPr>
                  </w:pPr>
                  <w:r>
                    <w:rPr>
                      <w:rFonts w:eastAsia="MS Mincho" w:cs="Arial"/>
                      <w:color w:val="000000" w:themeColor="text1"/>
                      <w:szCs w:val="18"/>
                    </w:rPr>
                    <w:t>3. A list of supported combinations, each combination is {Max N4, Max # of Tx ports in one resource, Max # of resources and total # of Tx ports} for one CSI report setting</w:t>
                  </w:r>
                </w:p>
                <w:p w14:paraId="6A863151" w14:textId="77777777" w:rsidR="00082B6D" w:rsidRDefault="00181A69">
                  <w:pPr>
                    <w:pStyle w:val="TAL"/>
                    <w:rPr>
                      <w:rFonts w:eastAsia="MS Mincho" w:cs="Arial"/>
                      <w:color w:val="000000" w:themeColor="text1"/>
                      <w:szCs w:val="18"/>
                    </w:rPr>
                  </w:pPr>
                  <w:r>
                    <w:rPr>
                      <w:rFonts w:eastAsia="MS Mincho" w:cs="Arial"/>
                      <w:color w:val="000000" w:themeColor="text1"/>
                      <w:szCs w:val="18"/>
                    </w:rPr>
                    <w:lastRenderedPageBreak/>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tcPr>
                <w:p w14:paraId="6A863152" w14:textId="77777777" w:rsidR="00082B6D" w:rsidRDefault="00181A69">
                  <w:pPr>
                    <w:pStyle w:val="TAL"/>
                    <w:rPr>
                      <w:rFonts w:eastAsia="MS Mincho" w:cs="Arial"/>
                      <w:color w:val="000000" w:themeColor="text1"/>
                      <w:szCs w:val="18"/>
                    </w:rPr>
                  </w:pPr>
                  <w:r>
                    <w:rPr>
                      <w:rFonts w:eastAsia="MS Mincho" w:cs="Arial"/>
                      <w:color w:val="000000" w:themeColor="text1"/>
                      <w:szCs w:val="18"/>
                    </w:rPr>
                    <w:lastRenderedPageBreak/>
                    <w:t>40-3-2-1</w:t>
                  </w:r>
                </w:p>
              </w:tc>
              <w:tc>
                <w:tcPr>
                  <w:tcW w:w="0" w:type="auto"/>
                  <w:tcBorders>
                    <w:top w:val="single" w:sz="4" w:space="0" w:color="auto"/>
                    <w:left w:val="single" w:sz="4" w:space="0" w:color="auto"/>
                    <w:bottom w:val="single" w:sz="4" w:space="0" w:color="auto"/>
                    <w:right w:val="single" w:sz="4" w:space="0" w:color="auto"/>
                  </w:tcBorders>
                </w:tcPr>
                <w:p w14:paraId="6A86315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54"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5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tcPr>
                <w:p w14:paraId="6A863156"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 band </w:t>
                  </w:r>
                  <w:r>
                    <w:rPr>
                      <w:rFonts w:eastAsiaTheme="minorHAnsi" w:cs="Arial"/>
                      <w:color w:val="000000" w:themeColor="text1"/>
                      <w:szCs w:val="18"/>
                      <w:lang w:eastAsia="zh-CN"/>
                    </w:rPr>
                    <w:br/>
                    <w:t>and Per BC</w:t>
                  </w:r>
                </w:p>
              </w:tc>
              <w:tc>
                <w:tcPr>
                  <w:tcW w:w="0" w:type="auto"/>
                  <w:tcBorders>
                    <w:top w:val="single" w:sz="4" w:space="0" w:color="auto"/>
                    <w:left w:val="single" w:sz="4" w:space="0" w:color="auto"/>
                    <w:bottom w:val="single" w:sz="4" w:space="0" w:color="auto"/>
                    <w:right w:val="single" w:sz="4" w:space="0" w:color="auto"/>
                  </w:tcBorders>
                </w:tcPr>
                <w:p w14:paraId="6A863157"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5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5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5A"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15B" w14:textId="77777777" w:rsidR="00082B6D" w:rsidRDefault="00181A69">
                  <w:pPr>
                    <w:pStyle w:val="TAL"/>
                    <w:rPr>
                      <w:rFonts w:cs="Arial"/>
                      <w:color w:val="000000" w:themeColor="text1"/>
                      <w:szCs w:val="18"/>
                    </w:rPr>
                  </w:pPr>
                  <w:r>
                    <w:rPr>
                      <w:rFonts w:cs="Arial"/>
                      <w:color w:val="000000" w:themeColor="text1"/>
                      <w:szCs w:val="18"/>
                    </w:rPr>
                    <w:t>a. {1,2,4,8}</w:t>
                  </w:r>
                </w:p>
                <w:p w14:paraId="6A86315C" w14:textId="77777777" w:rsidR="00082B6D" w:rsidRDefault="00181A69">
                  <w:pPr>
                    <w:pStyle w:val="TAL"/>
                    <w:rPr>
                      <w:rFonts w:cs="Arial"/>
                      <w:color w:val="000000" w:themeColor="text1"/>
                      <w:szCs w:val="18"/>
                    </w:rPr>
                  </w:pPr>
                  <w:r>
                    <w:rPr>
                      <w:rFonts w:cs="Arial"/>
                      <w:color w:val="000000" w:themeColor="text1"/>
                      <w:szCs w:val="18"/>
                    </w:rPr>
                    <w:t>b. {4,8,12,16,24,32}</w:t>
                  </w:r>
                </w:p>
                <w:p w14:paraId="6A86315D" w14:textId="77777777" w:rsidR="00082B6D" w:rsidRDefault="00181A69">
                  <w:pPr>
                    <w:pStyle w:val="TAL"/>
                    <w:rPr>
                      <w:rFonts w:cs="Arial"/>
                      <w:color w:val="000000" w:themeColor="text1"/>
                      <w:szCs w:val="18"/>
                    </w:rPr>
                  </w:pPr>
                  <w:r>
                    <w:rPr>
                      <w:rFonts w:cs="Arial"/>
                      <w:color w:val="000000" w:themeColor="text1"/>
                      <w:szCs w:val="18"/>
                    </w:rPr>
                    <w:t>c. {2,3,4 … 64}</w:t>
                  </w:r>
                </w:p>
                <w:p w14:paraId="6A86315E" w14:textId="77777777" w:rsidR="00082B6D" w:rsidRDefault="00181A69">
                  <w:pPr>
                    <w:pStyle w:val="TAL"/>
                    <w:rPr>
                      <w:rFonts w:cs="Arial"/>
                      <w:color w:val="000000" w:themeColor="text1"/>
                      <w:szCs w:val="18"/>
                    </w:rPr>
                  </w:pPr>
                  <w:r>
                    <w:rPr>
                      <w:rFonts w:cs="Arial"/>
                      <w:color w:val="000000" w:themeColor="text1"/>
                      <w:szCs w:val="18"/>
                    </w:rPr>
                    <w:t>d. {4, …, 256}</w:t>
                  </w:r>
                </w:p>
                <w:p w14:paraId="6A86315F" w14:textId="77777777" w:rsidR="00082B6D" w:rsidRDefault="00082B6D">
                  <w:pPr>
                    <w:pStyle w:val="TAL"/>
                    <w:rPr>
                      <w:rFonts w:cs="Arial"/>
                      <w:color w:val="000000" w:themeColor="text1"/>
                      <w:szCs w:val="18"/>
                    </w:rPr>
                  </w:pPr>
                </w:p>
                <w:p w14:paraId="6A863160" w14:textId="77777777" w:rsidR="00082B6D" w:rsidRDefault="00082B6D">
                  <w:pPr>
                    <w:pStyle w:val="TAL"/>
                    <w:rPr>
                      <w:rFonts w:cs="Arial"/>
                      <w:color w:val="000000" w:themeColor="text1"/>
                      <w:szCs w:val="18"/>
                    </w:rPr>
                  </w:pPr>
                </w:p>
                <w:p w14:paraId="6A863161" w14:textId="77777777" w:rsidR="00082B6D" w:rsidRDefault="00181A69">
                  <w:pPr>
                    <w:pStyle w:val="TAL"/>
                    <w:rPr>
                      <w:rFonts w:cs="Arial"/>
                      <w:color w:val="000000" w:themeColor="text1"/>
                      <w:szCs w:val="18"/>
                    </w:rPr>
                  </w:pPr>
                  <w:r>
                    <w:rPr>
                      <w:rFonts w:cs="Arial"/>
                      <w:color w:val="000000" w:themeColor="text1"/>
                      <w:szCs w:val="18"/>
                    </w:rPr>
                    <w:t>Component 3 Candidate values</w:t>
                  </w:r>
                </w:p>
                <w:p w14:paraId="6A863162" w14:textId="77777777" w:rsidR="00082B6D" w:rsidRDefault="00181A69">
                  <w:pPr>
                    <w:pStyle w:val="TAL"/>
                    <w:rPr>
                      <w:rFonts w:cs="Arial"/>
                      <w:color w:val="000000" w:themeColor="text1"/>
                      <w:szCs w:val="18"/>
                    </w:rPr>
                  </w:pPr>
                  <w:r>
                    <w:rPr>
                      <w:rFonts w:cs="Arial"/>
                      <w:color w:val="000000" w:themeColor="text1"/>
                      <w:szCs w:val="18"/>
                    </w:rPr>
                    <w:t>a. {1,2,4,8}</w:t>
                  </w:r>
                </w:p>
                <w:p w14:paraId="6A863163" w14:textId="77777777" w:rsidR="00082B6D" w:rsidRDefault="00181A69">
                  <w:pPr>
                    <w:pStyle w:val="TAL"/>
                    <w:rPr>
                      <w:rFonts w:cs="Arial"/>
                      <w:color w:val="000000" w:themeColor="text1"/>
                      <w:szCs w:val="18"/>
                    </w:rPr>
                  </w:pPr>
                  <w:r>
                    <w:rPr>
                      <w:rFonts w:cs="Arial"/>
                      <w:color w:val="000000" w:themeColor="text1"/>
                      <w:szCs w:val="18"/>
                    </w:rPr>
                    <w:t>b. {4,8,12,16,24,32}</w:t>
                  </w:r>
                </w:p>
                <w:p w14:paraId="6A863164" w14:textId="77777777" w:rsidR="00082B6D" w:rsidRDefault="00181A69">
                  <w:pPr>
                    <w:pStyle w:val="TAL"/>
                    <w:rPr>
                      <w:rFonts w:cs="Arial"/>
                      <w:color w:val="000000" w:themeColor="text1"/>
                      <w:szCs w:val="18"/>
                    </w:rPr>
                  </w:pPr>
                  <w:r>
                    <w:rPr>
                      <w:rFonts w:cs="Arial"/>
                      <w:color w:val="000000" w:themeColor="text1"/>
                      <w:szCs w:val="18"/>
                    </w:rPr>
                    <w:lastRenderedPageBreak/>
                    <w:t>c. {4,8,12}</w:t>
                  </w:r>
                </w:p>
                <w:p w14:paraId="6A863165" w14:textId="77777777" w:rsidR="00082B6D" w:rsidRDefault="00181A69">
                  <w:pPr>
                    <w:pStyle w:val="TAL"/>
                    <w:rPr>
                      <w:rFonts w:cs="Arial"/>
                      <w:color w:val="000000" w:themeColor="text1"/>
                      <w:szCs w:val="18"/>
                    </w:rPr>
                  </w:pPr>
                  <w:proofErr w:type="gramStart"/>
                  <w:r>
                    <w:rPr>
                      <w:rFonts w:cs="Arial"/>
                      <w:color w:val="000000" w:themeColor="text1"/>
                      <w:szCs w:val="18"/>
                    </w:rPr>
                    <w:t>d.{</w:t>
                  </w:r>
                  <w:proofErr w:type="gramEnd"/>
                  <w:r>
                    <w:rPr>
                      <w:rFonts w:cs="Arial"/>
                      <w:color w:val="000000" w:themeColor="text1"/>
                      <w:szCs w:val="18"/>
                    </w:rPr>
                    <w:t>4, …, 256}</w:t>
                  </w:r>
                </w:p>
              </w:tc>
              <w:tc>
                <w:tcPr>
                  <w:tcW w:w="0" w:type="auto"/>
                  <w:tcBorders>
                    <w:top w:val="single" w:sz="4" w:space="0" w:color="auto"/>
                    <w:left w:val="single" w:sz="4" w:space="0" w:color="auto"/>
                    <w:bottom w:val="single" w:sz="4" w:space="0" w:color="auto"/>
                    <w:right w:val="single" w:sz="4" w:space="0" w:color="auto"/>
                  </w:tcBorders>
                </w:tcPr>
                <w:p w14:paraId="6A863166" w14:textId="77777777" w:rsidR="00082B6D" w:rsidRDefault="00181A69">
                  <w:pPr>
                    <w:pStyle w:val="TAL"/>
                    <w:rPr>
                      <w:rFonts w:cs="Arial"/>
                      <w:color w:val="000000" w:themeColor="text1"/>
                      <w:szCs w:val="18"/>
                      <w:lang w:val="en-US"/>
                    </w:rPr>
                  </w:pPr>
                  <w:r>
                    <w:rPr>
                      <w:rFonts w:cs="Arial"/>
                      <w:color w:val="000000" w:themeColor="text1"/>
                      <w:szCs w:val="18"/>
                      <w:lang w:val="en-US"/>
                    </w:rPr>
                    <w:lastRenderedPageBreak/>
                    <w:t>Optional with capability signaling</w:t>
                  </w:r>
                </w:p>
              </w:tc>
            </w:tr>
            <w:tr w:rsidR="00082B6D" w14:paraId="6A86317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68" w14:textId="77777777" w:rsidR="00082B6D" w:rsidRDefault="00181A6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169"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40-3-2-2</w:t>
                  </w:r>
                </w:p>
              </w:tc>
              <w:tc>
                <w:tcPr>
                  <w:tcW w:w="0" w:type="auto"/>
                  <w:tcBorders>
                    <w:top w:val="single" w:sz="4" w:space="0" w:color="auto"/>
                    <w:left w:val="single" w:sz="4" w:space="0" w:color="auto"/>
                    <w:bottom w:val="single" w:sz="4" w:space="0" w:color="auto"/>
                    <w:right w:val="single" w:sz="4" w:space="0" w:color="auto"/>
                  </w:tcBorders>
                </w:tcPr>
                <w:p w14:paraId="6A86316A"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tcPr>
                <w:p w14:paraId="6A86316B"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A list of supported combinations {Max # of Tx ports in one resource, Max # of resources and total # of Tx ports}, across all CCs </w:t>
                  </w:r>
                  <w:ins w:id="24"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with R=2</w:t>
                  </w:r>
                </w:p>
              </w:tc>
              <w:tc>
                <w:tcPr>
                  <w:tcW w:w="0" w:type="auto"/>
                  <w:tcBorders>
                    <w:top w:val="single" w:sz="4" w:space="0" w:color="auto"/>
                    <w:left w:val="single" w:sz="4" w:space="0" w:color="auto"/>
                    <w:bottom w:val="single" w:sz="4" w:space="0" w:color="auto"/>
                    <w:right w:val="single" w:sz="4" w:space="0" w:color="auto"/>
                  </w:tcBorders>
                </w:tcPr>
                <w:p w14:paraId="6A86316C" w14:textId="77777777" w:rsidR="00082B6D" w:rsidRDefault="00181A69">
                  <w:pPr>
                    <w:pStyle w:val="TAL"/>
                    <w:rPr>
                      <w:rFonts w:eastAsia="MS Mincho" w:cs="Arial"/>
                      <w:color w:val="000000" w:themeColor="text1"/>
                      <w:szCs w:val="18"/>
                    </w:rPr>
                  </w:pPr>
                  <w:r>
                    <w:rPr>
                      <w:rFonts w:eastAsia="MS Mincho"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tcPr>
                <w:p w14:paraId="6A86316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6E"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6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6A863170"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171"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7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7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74" w14:textId="77777777" w:rsidR="00082B6D" w:rsidRDefault="00181A69">
                  <w:pPr>
                    <w:pStyle w:val="TAL"/>
                    <w:rPr>
                      <w:rFonts w:cs="Arial"/>
                      <w:color w:val="000000" w:themeColor="text1"/>
                      <w:szCs w:val="18"/>
                    </w:rPr>
                  </w:pPr>
                  <w:r>
                    <w:rPr>
                      <w:rFonts w:cs="Arial"/>
                      <w:color w:val="000000" w:themeColor="text1"/>
                      <w:szCs w:val="18"/>
                    </w:rPr>
                    <w:t>Candidate values for component 1:</w:t>
                  </w:r>
                  <w:r>
                    <w:rPr>
                      <w:rFonts w:cs="Arial"/>
                      <w:color w:val="000000" w:themeColor="text1"/>
                      <w:szCs w:val="18"/>
                    </w:rPr>
                    <w:br/>
                    <w:t xml:space="preserve"> - Maximum 16 triplets</w:t>
                  </w:r>
                  <w:r>
                    <w:rPr>
                      <w:rFonts w:cs="Arial"/>
                      <w:color w:val="000000" w:themeColor="text1"/>
                      <w:szCs w:val="18"/>
                    </w:rPr>
                    <w:br/>
                    <w:t xml:space="preserve"> - Max # of Tx ports in one resource: {4,8,12,16,24,32}</w:t>
                  </w:r>
                  <w:r>
                    <w:rPr>
                      <w:rFonts w:cs="Arial"/>
                      <w:color w:val="000000" w:themeColor="text1"/>
                      <w:szCs w:val="18"/>
                    </w:rPr>
                    <w:br/>
                    <w:t xml:space="preserve"> - Max # resources: {1 to 64}</w:t>
                  </w:r>
                  <w:r>
                    <w:rPr>
                      <w:rFonts w:cs="Arial"/>
                      <w:color w:val="000000" w:themeColor="text1"/>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tcPr>
                <w:p w14:paraId="6A863175"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8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77" w14:textId="77777777" w:rsidR="00082B6D" w:rsidRDefault="00181A6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178"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40-3-2-5</w:t>
                  </w:r>
                </w:p>
              </w:tc>
              <w:tc>
                <w:tcPr>
                  <w:tcW w:w="0" w:type="auto"/>
                  <w:tcBorders>
                    <w:top w:val="single" w:sz="4" w:space="0" w:color="auto"/>
                    <w:left w:val="single" w:sz="4" w:space="0" w:color="auto"/>
                    <w:bottom w:val="single" w:sz="4" w:space="0" w:color="auto"/>
                    <w:right w:val="single" w:sz="4" w:space="0" w:color="auto"/>
                  </w:tcBorders>
                </w:tcPr>
                <w:p w14:paraId="6A863179"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tcPr>
                <w:p w14:paraId="6A86317A"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 xml:space="preserve">-II port selection codebook refinement for predicted PMI with M=2 and PMI </w:t>
                  </w:r>
                  <w:proofErr w:type="spellStart"/>
                  <w:r>
                    <w:rPr>
                      <w:rFonts w:eastAsia="MS Mincho" w:cs="Arial"/>
                      <w:color w:val="000000" w:themeColor="text1"/>
                      <w:szCs w:val="18"/>
                    </w:rPr>
                    <w:t>subband</w:t>
                  </w:r>
                  <w:proofErr w:type="spellEnd"/>
                  <w:r>
                    <w:rPr>
                      <w:rFonts w:eastAsia="MS Mincho" w:cs="Arial"/>
                      <w:color w:val="000000" w:themeColor="text1"/>
                      <w:szCs w:val="18"/>
                    </w:rPr>
                    <w:t xml:space="preserve"> R=1</w:t>
                  </w:r>
                </w:p>
                <w:p w14:paraId="6A86317B"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A list of supported combinations, up to 16, across all CCs </w:t>
                  </w:r>
                  <w:ins w:id="25"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6A86317C"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a) Maximum number of Tx ports in one NZP CSI-RS resource </w:t>
                  </w:r>
                </w:p>
                <w:p w14:paraId="6A86317D"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b) Maximum total number of NZP CSI-RS resource </w:t>
                  </w:r>
                </w:p>
                <w:p w14:paraId="6A86317E" w14:textId="77777777" w:rsidR="00082B6D" w:rsidRDefault="00181A69">
                  <w:pPr>
                    <w:pStyle w:val="TAL"/>
                    <w:rPr>
                      <w:rFonts w:eastAsia="MS Mincho" w:cs="Arial"/>
                      <w:color w:val="000000" w:themeColor="text1"/>
                      <w:szCs w:val="18"/>
                    </w:rPr>
                  </w:pPr>
                  <w:r>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tcPr>
                <w:p w14:paraId="6A86317F" w14:textId="77777777" w:rsidR="00082B6D" w:rsidRDefault="00181A69">
                  <w:pPr>
                    <w:pStyle w:val="TAL"/>
                    <w:rPr>
                      <w:rFonts w:eastAsia="MS Mincho" w:cs="Arial"/>
                      <w:color w:val="000000" w:themeColor="text1"/>
                      <w:szCs w:val="18"/>
                    </w:rPr>
                  </w:pPr>
                  <w:r>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tcPr>
                <w:p w14:paraId="6A86318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81"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8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tcPr>
                <w:p w14:paraId="6A863183"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 xml:space="preserve">Per-band </w:t>
                  </w:r>
                  <w:r>
                    <w:rPr>
                      <w:rFonts w:eastAsiaTheme="minorHAnsi" w:cs="Arial"/>
                      <w:color w:val="000000" w:themeColor="text1"/>
                      <w:szCs w:val="18"/>
                      <w:lang w:eastAsia="zh-CN"/>
                    </w:rPr>
                    <w:br/>
                    <w:t>and Per-BC</w:t>
                  </w:r>
                </w:p>
              </w:tc>
              <w:tc>
                <w:tcPr>
                  <w:tcW w:w="0" w:type="auto"/>
                  <w:tcBorders>
                    <w:top w:val="single" w:sz="4" w:space="0" w:color="auto"/>
                    <w:left w:val="single" w:sz="4" w:space="0" w:color="auto"/>
                    <w:bottom w:val="single" w:sz="4" w:space="0" w:color="auto"/>
                    <w:right w:val="single" w:sz="4" w:space="0" w:color="auto"/>
                  </w:tcBorders>
                </w:tcPr>
                <w:p w14:paraId="6A863184"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8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8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87"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188"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189" w14:textId="77777777" w:rsidR="00082B6D" w:rsidRDefault="00181A69">
                  <w:pPr>
                    <w:pStyle w:val="TAL"/>
                    <w:rPr>
                      <w:rFonts w:cs="Arial"/>
                      <w:color w:val="000000" w:themeColor="text1"/>
                      <w:szCs w:val="18"/>
                    </w:rPr>
                  </w:pPr>
                  <w:r>
                    <w:rPr>
                      <w:rFonts w:cs="Arial"/>
                      <w:color w:val="000000" w:themeColor="text1"/>
                      <w:szCs w:val="18"/>
                    </w:rPr>
                    <w:t>b) {2,3,4 … 64}</w:t>
                  </w:r>
                </w:p>
                <w:p w14:paraId="6A86318A"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18B"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A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8D"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18E"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40-3-2-6</w:t>
                  </w:r>
                </w:p>
              </w:tc>
              <w:tc>
                <w:tcPr>
                  <w:tcW w:w="0" w:type="auto"/>
                  <w:tcBorders>
                    <w:top w:val="single" w:sz="4" w:space="0" w:color="auto"/>
                    <w:left w:val="single" w:sz="4" w:space="0" w:color="auto"/>
                    <w:bottom w:val="single" w:sz="4" w:space="0" w:color="auto"/>
                    <w:right w:val="single" w:sz="4" w:space="0" w:color="auto"/>
                  </w:tcBorders>
                </w:tcPr>
                <w:p w14:paraId="6A86318F"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tcPr>
                <w:p w14:paraId="6A863190"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Support of Rel-17 </w:t>
                  </w:r>
                  <w:proofErr w:type="spellStart"/>
                  <w:r>
                    <w:rPr>
                      <w:rFonts w:eastAsia="MS Mincho" w:cs="Arial"/>
                      <w:color w:val="000000" w:themeColor="text1"/>
                      <w:szCs w:val="18"/>
                    </w:rPr>
                    <w:t>FeType</w:t>
                  </w:r>
                  <w:proofErr w:type="spellEnd"/>
                  <w:r>
                    <w:rPr>
                      <w:rFonts w:eastAsia="MS Mincho" w:cs="Arial"/>
                      <w:color w:val="000000" w:themeColor="text1"/>
                      <w:szCs w:val="18"/>
                    </w:rPr>
                    <w:t xml:space="preserve">-II port selection codebook refinement for predicted PMI with PMI </w:t>
                  </w:r>
                  <w:proofErr w:type="spellStart"/>
                  <w:r>
                    <w:rPr>
                      <w:rFonts w:eastAsia="MS Mincho" w:cs="Arial"/>
                      <w:color w:val="000000" w:themeColor="text1"/>
                      <w:szCs w:val="18"/>
                    </w:rPr>
                    <w:t>subbands</w:t>
                  </w:r>
                  <w:proofErr w:type="spellEnd"/>
                  <w:r>
                    <w:rPr>
                      <w:rFonts w:eastAsia="MS Mincho" w:cs="Arial"/>
                      <w:color w:val="000000" w:themeColor="text1"/>
                      <w:szCs w:val="18"/>
                    </w:rPr>
                    <w:t xml:space="preserve"> R=2</w:t>
                  </w:r>
                </w:p>
                <w:p w14:paraId="6A863191"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A list of supported combinations, up to 16, across all CCs </w:t>
                  </w:r>
                  <w:ins w:id="26" w:author="Author">
                    <w:r>
                      <w:rPr>
                        <w:rFonts w:eastAsia="MS Mincho" w:cs="Arial"/>
                        <w:color w:val="000000" w:themeColor="text1"/>
                        <w:szCs w:val="18"/>
                        <w:lang w:val="en-US"/>
                      </w:rPr>
                      <w:t>in a band</w:t>
                    </w:r>
                    <w:r>
                      <w:rPr>
                        <w:rFonts w:eastAsia="MS Mincho" w:cs="Arial"/>
                        <w:color w:val="000000" w:themeColor="text1"/>
                        <w:szCs w:val="18"/>
                      </w:rPr>
                      <w:t xml:space="preserve"> </w:t>
                    </w:r>
                  </w:ins>
                  <w:r>
                    <w:rPr>
                      <w:rFonts w:eastAsia="MS Mincho" w:cs="Arial"/>
                      <w:color w:val="000000" w:themeColor="text1"/>
                      <w:szCs w:val="18"/>
                    </w:rPr>
                    <w:t>simultaneously, where each combination is</w:t>
                  </w:r>
                </w:p>
                <w:p w14:paraId="6A863192"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a) Maximum number of Tx ports in one NZP CSI-RS resource </w:t>
                  </w:r>
                </w:p>
                <w:p w14:paraId="6A863193"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b) Maximum total number of NZP CSI-RS resource </w:t>
                  </w:r>
                </w:p>
                <w:p w14:paraId="6A863194" w14:textId="77777777" w:rsidR="00082B6D" w:rsidRDefault="00181A69">
                  <w:pPr>
                    <w:pStyle w:val="TAL"/>
                    <w:rPr>
                      <w:rFonts w:eastAsia="MS Mincho" w:cs="Arial"/>
                      <w:color w:val="000000" w:themeColor="text1"/>
                      <w:szCs w:val="18"/>
                    </w:rPr>
                  </w:pPr>
                  <w:r>
                    <w:rPr>
                      <w:rFonts w:eastAsia="MS Mincho" w:cs="Arial"/>
                      <w:color w:val="000000" w:themeColor="text1"/>
                      <w:szCs w:val="18"/>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tcPr>
                <w:p w14:paraId="6A863195" w14:textId="77777777" w:rsidR="00082B6D" w:rsidRDefault="00181A69">
                  <w:pPr>
                    <w:pStyle w:val="TAL"/>
                    <w:rPr>
                      <w:rFonts w:eastAsia="MS Mincho" w:cs="Arial"/>
                      <w:color w:val="000000" w:themeColor="text1"/>
                      <w:szCs w:val="18"/>
                    </w:rPr>
                  </w:pPr>
                  <w:r>
                    <w:rPr>
                      <w:rFonts w:eastAsia="MS Mincho" w:cs="Arial"/>
                      <w:color w:val="000000" w:themeColor="text1"/>
                      <w:szCs w:val="18"/>
                    </w:rPr>
                    <w:t>40-3-2-4</w:t>
                  </w:r>
                </w:p>
              </w:tc>
              <w:tc>
                <w:tcPr>
                  <w:tcW w:w="0" w:type="auto"/>
                  <w:tcBorders>
                    <w:top w:val="single" w:sz="4" w:space="0" w:color="auto"/>
                    <w:left w:val="single" w:sz="4" w:space="0" w:color="auto"/>
                    <w:bottom w:val="single" w:sz="4" w:space="0" w:color="auto"/>
                    <w:right w:val="single" w:sz="4" w:space="0" w:color="auto"/>
                  </w:tcBorders>
                </w:tcPr>
                <w:p w14:paraId="6A86319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97"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9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tcPr>
                <w:p w14:paraId="6A863199"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19A"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9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9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9D"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319E" w14:textId="77777777" w:rsidR="00082B6D" w:rsidRDefault="00181A69">
                  <w:pPr>
                    <w:pStyle w:val="TAL"/>
                    <w:rPr>
                      <w:rFonts w:cs="Arial"/>
                      <w:color w:val="000000" w:themeColor="text1"/>
                      <w:szCs w:val="18"/>
                    </w:rPr>
                  </w:pPr>
                  <w:r>
                    <w:rPr>
                      <w:rFonts w:cs="Arial"/>
                      <w:color w:val="000000" w:themeColor="text1"/>
                      <w:szCs w:val="18"/>
                    </w:rPr>
                    <w:t>a) {4, 8, 12, 16, 24, 32}</w:t>
                  </w:r>
                </w:p>
                <w:p w14:paraId="6A86319F" w14:textId="77777777" w:rsidR="00082B6D" w:rsidRDefault="00181A69">
                  <w:pPr>
                    <w:pStyle w:val="TAL"/>
                    <w:rPr>
                      <w:rFonts w:cs="Arial"/>
                      <w:color w:val="000000" w:themeColor="text1"/>
                      <w:szCs w:val="18"/>
                    </w:rPr>
                  </w:pPr>
                  <w:r>
                    <w:rPr>
                      <w:rFonts w:cs="Arial"/>
                      <w:color w:val="000000" w:themeColor="text1"/>
                      <w:szCs w:val="18"/>
                    </w:rPr>
                    <w:t>b) {2,3,4 … 64}</w:t>
                  </w:r>
                </w:p>
                <w:p w14:paraId="6A8631A0"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tcPr>
                <w:p w14:paraId="6A8631A1"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B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A3" w14:textId="77777777" w:rsidR="00082B6D" w:rsidRDefault="00181A6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1A4"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tcPr>
                <w:p w14:paraId="6A8631A5"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tcPr>
                <w:p w14:paraId="6A8631A6"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Y=1 delay value for TDCP report</w:t>
                  </w:r>
                  <w:r>
                    <w:rPr>
                      <w:rFonts w:eastAsia="MS Mincho" w:cs="Arial"/>
                      <w:color w:val="000000" w:themeColor="text1"/>
                      <w:szCs w:val="18"/>
                    </w:rPr>
                    <w:br/>
                    <w:t xml:space="preserve">2. Basic delay value, component candidate value &lt;= </w:t>
                  </w:r>
                  <w:proofErr w:type="spellStart"/>
                  <w:r>
                    <w:rPr>
                      <w:rFonts w:eastAsia="MS Mincho" w:cs="Arial"/>
                      <w:color w:val="000000" w:themeColor="text1"/>
                      <w:szCs w:val="18"/>
                    </w:rPr>
                    <w:t>D_basic</w:t>
                  </w:r>
                  <w:proofErr w:type="spellEnd"/>
                  <w:r>
                    <w:rPr>
                      <w:rFonts w:eastAsia="MS Mincho" w:cs="Arial"/>
                      <w:color w:val="000000" w:themeColor="text1"/>
                      <w:szCs w:val="18"/>
                    </w:rPr>
                    <w:t xml:space="preserve"> = 1 slot  </w:t>
                  </w:r>
                  <w:r>
                    <w:rPr>
                      <w:rFonts w:eastAsia="MS Mincho" w:cs="Arial"/>
                      <w:color w:val="000000" w:themeColor="text1"/>
                      <w:szCs w:val="18"/>
                    </w:rPr>
                    <w:br/>
                    <w:t>3. Support of amplitude report</w:t>
                  </w:r>
                </w:p>
                <w:p w14:paraId="6A8631A7" w14:textId="77777777" w:rsidR="00082B6D" w:rsidRDefault="00181A69">
                  <w:pPr>
                    <w:pStyle w:val="TAL"/>
                    <w:rPr>
                      <w:rFonts w:eastAsia="MS Mincho" w:cs="Arial"/>
                      <w:color w:val="000000" w:themeColor="text1"/>
                      <w:szCs w:val="18"/>
                    </w:rPr>
                  </w:pPr>
                  <w:r>
                    <w:rPr>
                      <w:rFonts w:eastAsia="MS Mincho" w:cs="Arial"/>
                      <w:color w:val="000000" w:themeColor="text1"/>
                      <w:szCs w:val="18"/>
                    </w:rPr>
                    <w:t>4. Value of X for CPU occupation (OCPU=(Y+1).X)</w:t>
                  </w:r>
                </w:p>
                <w:p w14:paraId="6A8631A8" w14:textId="77777777" w:rsidR="00082B6D" w:rsidRDefault="00181A69">
                  <w:pPr>
                    <w:pStyle w:val="TAL"/>
                    <w:rPr>
                      <w:rFonts w:eastAsia="MS Mincho" w:cs="Arial"/>
                      <w:color w:val="000000" w:themeColor="text1"/>
                      <w:szCs w:val="18"/>
                    </w:rPr>
                  </w:pPr>
                  <w:r>
                    <w:rPr>
                      <w:rFonts w:eastAsia="MS Mincho" w:cs="Arial"/>
                      <w:color w:val="000000" w:themeColor="text1"/>
                      <w:szCs w:val="18"/>
                    </w:rPr>
                    <w:t>5. Support to configure KTRS = 1 TRS resource set</w:t>
                  </w:r>
                </w:p>
                <w:p w14:paraId="6A8631A9"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6. Maximum number of simultaneously active CSI-RS resources for TDCP across all CCs</w:t>
                  </w:r>
                  <w:ins w:id="27"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A8631AA" w14:textId="77777777" w:rsidR="00082B6D" w:rsidRDefault="00181A69">
                  <w:pPr>
                    <w:pStyle w:val="TAL"/>
                    <w:rPr>
                      <w:rFonts w:eastAsia="MS Mincho" w:cs="Arial"/>
                      <w:color w:val="000000" w:themeColor="text1"/>
                      <w:szCs w:val="18"/>
                    </w:rPr>
                  </w:pPr>
                  <w:r>
                    <w:rPr>
                      <w:rFonts w:eastAsia="MS Mincho" w:cs="Arial"/>
                      <w:color w:val="000000" w:themeColor="text1"/>
                      <w:szCs w:val="18"/>
                    </w:rPr>
                    <w:t>2-35</w:t>
                  </w:r>
                </w:p>
              </w:tc>
              <w:tc>
                <w:tcPr>
                  <w:tcW w:w="0" w:type="auto"/>
                  <w:tcBorders>
                    <w:top w:val="single" w:sz="4" w:space="0" w:color="auto"/>
                    <w:left w:val="single" w:sz="4" w:space="0" w:color="auto"/>
                    <w:bottom w:val="single" w:sz="4" w:space="0" w:color="auto"/>
                    <w:right w:val="single" w:sz="4" w:space="0" w:color="auto"/>
                  </w:tcBorders>
                </w:tcPr>
                <w:p w14:paraId="6A8631A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AC"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A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tcPr>
                <w:p w14:paraId="6A8631AE"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1AF"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B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B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B2" w14:textId="77777777" w:rsidR="00082B6D" w:rsidRDefault="00181A69">
                  <w:pPr>
                    <w:pStyle w:val="TAL"/>
                    <w:rPr>
                      <w:rFonts w:cs="Arial"/>
                      <w:color w:val="000000" w:themeColor="text1"/>
                      <w:szCs w:val="18"/>
                    </w:rPr>
                  </w:pPr>
                  <w:r>
                    <w:rPr>
                      <w:rFonts w:cs="Arial"/>
                      <w:color w:val="000000" w:themeColor="text1"/>
                      <w:szCs w:val="18"/>
                    </w:rPr>
                    <w:t>Component 4 candidate values: {1,2}</w:t>
                  </w:r>
                </w:p>
                <w:p w14:paraId="6A8631B3" w14:textId="77777777" w:rsidR="00082B6D" w:rsidRDefault="00082B6D">
                  <w:pPr>
                    <w:pStyle w:val="TAL"/>
                    <w:rPr>
                      <w:rFonts w:cs="Arial"/>
                      <w:color w:val="000000" w:themeColor="text1"/>
                      <w:szCs w:val="18"/>
                    </w:rPr>
                  </w:pPr>
                </w:p>
                <w:p w14:paraId="6A8631B4" w14:textId="77777777" w:rsidR="00082B6D" w:rsidRDefault="00181A69">
                  <w:pPr>
                    <w:pStyle w:val="TAL"/>
                    <w:rPr>
                      <w:rFonts w:cs="Arial"/>
                      <w:color w:val="000000" w:themeColor="text1"/>
                      <w:szCs w:val="18"/>
                    </w:rPr>
                  </w:pPr>
                  <w:r>
                    <w:rPr>
                      <w:rFonts w:cs="Arial"/>
                      <w:color w:val="000000" w:themeColor="text1"/>
                      <w:szCs w:val="18"/>
                    </w:rPr>
                    <w:t xml:space="preserve">Component 6, candidate values {4, 6, 8, 10, 12, 14, 16, 18, 20, 22, …, 60, 62, 64} </w:t>
                  </w:r>
                </w:p>
                <w:p w14:paraId="6A8631B5" w14:textId="77777777" w:rsidR="00082B6D" w:rsidRDefault="00082B6D">
                  <w:pPr>
                    <w:pStyle w:val="TAL"/>
                    <w:rPr>
                      <w:rFonts w:cs="Arial"/>
                      <w:color w:val="000000" w:themeColor="text1"/>
                      <w:szCs w:val="18"/>
                    </w:rPr>
                  </w:pPr>
                </w:p>
                <w:p w14:paraId="6A8631B6" w14:textId="77777777" w:rsidR="00082B6D" w:rsidRDefault="00181A69">
                  <w:pPr>
                    <w:pStyle w:val="TAL"/>
                    <w:rPr>
                      <w:rFonts w:cs="Arial"/>
                      <w:color w:val="000000" w:themeColor="text1"/>
                      <w:szCs w:val="18"/>
                    </w:rPr>
                  </w:pPr>
                  <w:r>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tcPr>
                <w:p w14:paraId="6A8631B7"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1C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1B9" w14:textId="77777777" w:rsidR="00082B6D" w:rsidRDefault="00181A69">
                  <w:pPr>
                    <w:pStyle w:val="TAL"/>
                    <w:rPr>
                      <w:rFonts w:eastAsiaTheme="minorHAnsi" w:cs="Arial"/>
                      <w:color w:val="000000" w:themeColor="text1"/>
                      <w:szCs w:val="18"/>
                    </w:rPr>
                  </w:pPr>
                  <w:r>
                    <w:rPr>
                      <w:rFonts w:eastAsiaTheme="minorHAnsi" w:cs="Arial"/>
                      <w:color w:val="000000" w:themeColor="text1"/>
                      <w:szCs w:val="18"/>
                    </w:rPr>
                    <w:t xml:space="preserve">40. </w:t>
                  </w:r>
                  <w:proofErr w:type="spellStart"/>
                  <w:r>
                    <w:rPr>
                      <w:rFonts w:eastAsiaTheme="minorHAnsi"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1BA"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40-3-3-5</w:t>
                  </w:r>
                </w:p>
              </w:tc>
              <w:tc>
                <w:tcPr>
                  <w:tcW w:w="0" w:type="auto"/>
                  <w:tcBorders>
                    <w:top w:val="single" w:sz="4" w:space="0" w:color="auto"/>
                    <w:left w:val="single" w:sz="4" w:space="0" w:color="auto"/>
                    <w:bottom w:val="single" w:sz="4" w:space="0" w:color="auto"/>
                    <w:right w:val="single" w:sz="4" w:space="0" w:color="auto"/>
                  </w:tcBorders>
                </w:tcPr>
                <w:p w14:paraId="6A8631BB"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Number of CSI-RS resources for TDCP</w:t>
                  </w:r>
                </w:p>
              </w:tc>
              <w:tc>
                <w:tcPr>
                  <w:tcW w:w="0" w:type="auto"/>
                  <w:tcBorders>
                    <w:top w:val="single" w:sz="4" w:space="0" w:color="auto"/>
                    <w:left w:val="single" w:sz="4" w:space="0" w:color="auto"/>
                    <w:bottom w:val="single" w:sz="4" w:space="0" w:color="auto"/>
                    <w:right w:val="single" w:sz="4" w:space="0" w:color="auto"/>
                  </w:tcBorders>
                </w:tcPr>
                <w:p w14:paraId="6A8631BC"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1. Maximum number of configured CSI-RS resources for TDCP per CC</w:t>
                  </w:r>
                </w:p>
                <w:p w14:paraId="6A8631BD"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2. Maximum number of configured CSI-RS resources for TDCP across all CCs</w:t>
                  </w:r>
                  <w:ins w:id="28" w:author="Author">
                    <w:r>
                      <w:rPr>
                        <w:rFonts w:eastAsia="MS Mincho" w:cs="Arial"/>
                        <w:color w:val="000000" w:themeColor="text1"/>
                        <w:szCs w:val="18"/>
                        <w:lang w:val="en-US"/>
                      </w:rPr>
                      <w:t xml:space="preserve"> in a band</w:t>
                    </w:r>
                  </w:ins>
                </w:p>
                <w:p w14:paraId="6A8631BE"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tcPr>
                <w:p w14:paraId="6A8631BF" w14:textId="77777777" w:rsidR="00082B6D" w:rsidRDefault="00181A69">
                  <w:pPr>
                    <w:pStyle w:val="TAL"/>
                    <w:rPr>
                      <w:rFonts w:eastAsia="MS Mincho" w:cs="Arial"/>
                      <w:color w:val="000000" w:themeColor="text1"/>
                      <w:szCs w:val="18"/>
                    </w:rPr>
                  </w:pPr>
                  <w:r>
                    <w:rPr>
                      <w:rFonts w:eastAsia="MS Mincho"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tcPr>
                <w:p w14:paraId="6A8631C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1C1"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1C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tcPr>
                <w:p w14:paraId="6A8631C3"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tcPr>
                <w:p w14:paraId="6A8631C4"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C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C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1C7" w14:textId="77777777" w:rsidR="00082B6D" w:rsidRDefault="00181A69">
                  <w:pPr>
                    <w:pStyle w:val="TAL"/>
                    <w:rPr>
                      <w:rFonts w:cs="Arial"/>
                      <w:color w:val="000000" w:themeColor="text1"/>
                      <w:szCs w:val="18"/>
                    </w:rPr>
                  </w:pPr>
                  <w:r>
                    <w:rPr>
                      <w:rFonts w:cs="Arial"/>
                      <w:color w:val="000000" w:themeColor="text1"/>
                      <w:szCs w:val="18"/>
                    </w:rPr>
                    <w:t>Component 1 candidate values: {2, 4, 6, 8, 10, 12}</w:t>
                  </w:r>
                </w:p>
                <w:p w14:paraId="6A8631C8" w14:textId="77777777" w:rsidR="00082B6D" w:rsidRDefault="00082B6D">
                  <w:pPr>
                    <w:pStyle w:val="TAL"/>
                    <w:rPr>
                      <w:rFonts w:cs="Arial"/>
                      <w:color w:val="000000" w:themeColor="text1"/>
                      <w:szCs w:val="18"/>
                    </w:rPr>
                  </w:pPr>
                </w:p>
                <w:p w14:paraId="6A8631C9" w14:textId="77777777" w:rsidR="00082B6D" w:rsidRDefault="00181A69">
                  <w:pPr>
                    <w:pStyle w:val="TAL"/>
                    <w:rPr>
                      <w:rFonts w:cs="Arial"/>
                      <w:color w:val="000000" w:themeColor="text1"/>
                      <w:szCs w:val="18"/>
                    </w:rPr>
                  </w:pPr>
                  <w:r>
                    <w:rPr>
                      <w:rFonts w:cs="Arial"/>
                      <w:color w:val="000000" w:themeColor="text1"/>
                      <w:szCs w:val="18"/>
                    </w:rPr>
                    <w:t>Component 2 candidate values: {2, 4, 6, 8, 12, … 64}</w:t>
                  </w:r>
                </w:p>
                <w:p w14:paraId="6A8631CA" w14:textId="77777777" w:rsidR="00082B6D" w:rsidRDefault="00082B6D">
                  <w:pPr>
                    <w:pStyle w:val="TAL"/>
                    <w:rPr>
                      <w:rFonts w:cs="Arial"/>
                      <w:color w:val="000000" w:themeColor="text1"/>
                      <w:szCs w:val="18"/>
                    </w:rPr>
                  </w:pPr>
                </w:p>
                <w:p w14:paraId="6A8631CB" w14:textId="77777777" w:rsidR="00082B6D" w:rsidRDefault="00181A69">
                  <w:pPr>
                    <w:pStyle w:val="TAL"/>
                    <w:rPr>
                      <w:rFonts w:cs="Arial"/>
                      <w:color w:val="000000" w:themeColor="text1"/>
                      <w:szCs w:val="18"/>
                    </w:rPr>
                  </w:pPr>
                  <w:r>
                    <w:rPr>
                      <w:rFonts w:cs="Arial"/>
                      <w:color w:val="000000" w:themeColor="text1"/>
                      <w:szCs w:val="18"/>
                    </w:rPr>
                    <w:t>Component 3 candidate values: {2, 4, 6, 8, 12, 16, 20, 24, 28, 32}</w:t>
                  </w:r>
                </w:p>
                <w:p w14:paraId="6A8631CC" w14:textId="77777777" w:rsidR="00082B6D" w:rsidRDefault="00082B6D">
                  <w:pPr>
                    <w:pStyle w:val="TAL"/>
                    <w:rPr>
                      <w:rFonts w:cs="Arial"/>
                      <w:color w:val="000000" w:themeColor="text1"/>
                      <w:szCs w:val="18"/>
                    </w:rPr>
                  </w:pPr>
                </w:p>
                <w:p w14:paraId="6A8631CD" w14:textId="77777777" w:rsidR="00082B6D" w:rsidRDefault="00181A69">
                  <w:pPr>
                    <w:pStyle w:val="TAL"/>
                    <w:rPr>
                      <w:rFonts w:cs="Arial"/>
                      <w:color w:val="000000" w:themeColor="text1"/>
                      <w:szCs w:val="18"/>
                    </w:rPr>
                  </w:pPr>
                  <w:r>
                    <w:rPr>
                      <w:rFonts w:cs="Arial"/>
                      <w:color w:val="000000" w:themeColor="text1"/>
                      <w:szCs w:val="18"/>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tcPr>
                <w:p w14:paraId="6A8631CE"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1D0" w14:textId="77777777" w:rsidR="00082B6D" w:rsidRDefault="00082B6D">
            <w:pPr>
              <w:rPr>
                <w:u w:val="single"/>
                <w:lang w:val="en-GB"/>
              </w:rPr>
            </w:pPr>
          </w:p>
        </w:tc>
      </w:tr>
      <w:tr w:rsidR="00082B6D" w14:paraId="6A8631D4" w14:textId="77777777">
        <w:tc>
          <w:tcPr>
            <w:tcW w:w="1815" w:type="dxa"/>
            <w:tcBorders>
              <w:top w:val="single" w:sz="4" w:space="0" w:color="auto"/>
              <w:left w:val="single" w:sz="4" w:space="0" w:color="auto"/>
              <w:bottom w:val="single" w:sz="4" w:space="0" w:color="auto"/>
              <w:right w:val="single" w:sz="4" w:space="0" w:color="auto"/>
            </w:tcBorders>
          </w:tcPr>
          <w:p w14:paraId="6A8631D2" w14:textId="77777777" w:rsidR="00082B6D" w:rsidRDefault="00181A6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D3" w14:textId="77777777" w:rsidR="00082B6D" w:rsidRDefault="00082B6D">
            <w:pPr>
              <w:rPr>
                <w:u w:val="single"/>
              </w:rPr>
            </w:pPr>
          </w:p>
        </w:tc>
      </w:tr>
    </w:tbl>
    <w:p w14:paraId="6A8631D5" w14:textId="77777777" w:rsidR="00082B6D" w:rsidRDefault="00082B6D">
      <w:pPr>
        <w:pStyle w:val="maintext"/>
        <w:ind w:firstLineChars="90" w:firstLine="216"/>
        <w:rPr>
          <w:rFonts w:ascii="Calibri" w:hAnsi="Calibri" w:cs="Arial"/>
          <w:color w:val="000000"/>
        </w:rPr>
      </w:pPr>
    </w:p>
    <w:p w14:paraId="6A8631D6"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548"/>
        <w:gridCol w:w="2580"/>
        <w:gridCol w:w="3908"/>
        <w:gridCol w:w="548"/>
        <w:gridCol w:w="496"/>
        <w:gridCol w:w="436"/>
        <w:gridCol w:w="3040"/>
        <w:gridCol w:w="551"/>
        <w:gridCol w:w="436"/>
        <w:gridCol w:w="436"/>
        <w:gridCol w:w="436"/>
        <w:gridCol w:w="5170"/>
        <w:gridCol w:w="1617"/>
      </w:tblGrid>
      <w:tr w:rsidR="00082B6D" w14:paraId="6A8631E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1D7"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8" w14:textId="77777777" w:rsidR="00082B6D" w:rsidRDefault="00181A69">
            <w:pPr>
              <w:pStyle w:val="TAL"/>
              <w:rPr>
                <w:rFonts w:cs="Arial"/>
                <w:color w:val="000000" w:themeColor="text1"/>
                <w:szCs w:val="18"/>
              </w:rPr>
            </w:pPr>
            <w:r>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9" w14:textId="77777777" w:rsidR="00082B6D" w:rsidRDefault="00181A69">
            <w:pPr>
              <w:pStyle w:val="TAL"/>
              <w:rPr>
                <w:rFonts w:cs="Arial"/>
                <w:color w:val="000000" w:themeColor="text1"/>
                <w:szCs w:val="18"/>
              </w:rPr>
            </w:pPr>
            <w:r>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A" w14:textId="77777777" w:rsidR="00082B6D" w:rsidRDefault="00181A69">
            <w:pPr>
              <w:pStyle w:val="TAL"/>
              <w:rPr>
                <w:rFonts w:cs="Arial"/>
                <w:color w:val="000000" w:themeColor="text1"/>
                <w:szCs w:val="18"/>
              </w:rPr>
            </w:pPr>
            <w:r>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B" w14:textId="77777777" w:rsidR="00082B6D" w:rsidRDefault="00181A69">
            <w:pPr>
              <w:pStyle w:val="TAL"/>
              <w:rPr>
                <w:rFonts w:eastAsia="MS Mincho" w:cs="Arial"/>
                <w:color w:val="000000" w:themeColor="text1"/>
                <w:szCs w:val="18"/>
                <w:highlight w:val="yellow"/>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C"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E" w14:textId="77777777" w:rsidR="00082B6D" w:rsidRDefault="00181A69">
            <w:pPr>
              <w:pStyle w:val="TAL"/>
              <w:rPr>
                <w:rFonts w:cs="Arial"/>
                <w:color w:val="000000" w:themeColor="text1"/>
                <w:szCs w:val="18"/>
              </w:rPr>
            </w:pPr>
            <w:r>
              <w:rPr>
                <w:rFonts w:cs="Arial"/>
                <w:color w:val="000000" w:themeColor="text1"/>
                <w:szCs w:val="18"/>
              </w:rPr>
              <w:t>Maximum 2 SP and 1 periodic SRS sets for 8T8R antenna switching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DF" w14:textId="77777777" w:rsidR="00082B6D" w:rsidRDefault="00181A69">
            <w:pPr>
              <w:pStyle w:val="TAL"/>
              <w:rPr>
                <w:rFonts w:cs="Arial"/>
                <w:color w:val="000000" w:themeColor="text1"/>
                <w:szCs w:val="18"/>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E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E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E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E3" w14:textId="77777777" w:rsidR="00082B6D" w:rsidRDefault="00181A69">
            <w:pPr>
              <w:rPr>
                <w:rFonts w:cs="Arial"/>
                <w:color w:val="000000" w:themeColor="text1"/>
                <w:sz w:val="18"/>
                <w:szCs w:val="18"/>
              </w:rPr>
            </w:pPr>
            <w:r>
              <w:rPr>
                <w:rFonts w:cs="Arial"/>
                <w:color w:val="000000" w:themeColor="text1"/>
                <w:sz w:val="18"/>
                <w:szCs w:val="18"/>
              </w:rPr>
              <w:t>Note: If UE does NOT support this feature, support maximum one SRS resource set for periodic SRS and maximum one SRS resource set for semi-persistent SRS</w:t>
            </w:r>
          </w:p>
          <w:p w14:paraId="6A8631E4" w14:textId="77777777" w:rsidR="00082B6D" w:rsidRDefault="00181A69">
            <w:pPr>
              <w:pStyle w:val="TAL"/>
              <w:rPr>
                <w:rFonts w:cs="Arial"/>
                <w:color w:val="000000" w:themeColor="text1"/>
                <w:szCs w:val="18"/>
                <w:lang w:val="en-US"/>
              </w:rPr>
            </w:pPr>
            <w:r>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1E5"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31E7"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1E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1E8"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1E9"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1ED" w14:textId="77777777">
        <w:tc>
          <w:tcPr>
            <w:tcW w:w="1815" w:type="dxa"/>
            <w:tcBorders>
              <w:top w:val="single" w:sz="4" w:space="0" w:color="auto"/>
              <w:left w:val="single" w:sz="4" w:space="0" w:color="auto"/>
              <w:bottom w:val="single" w:sz="4" w:space="0" w:color="auto"/>
              <w:right w:val="single" w:sz="4" w:space="0" w:color="auto"/>
            </w:tcBorders>
          </w:tcPr>
          <w:p w14:paraId="6A8631EB"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EC" w14:textId="77777777" w:rsidR="00082B6D" w:rsidRDefault="00082B6D">
            <w:pPr>
              <w:rPr>
                <w:u w:val="single"/>
              </w:rPr>
            </w:pPr>
          </w:p>
        </w:tc>
      </w:tr>
      <w:tr w:rsidR="00082B6D" w14:paraId="6A8631F0" w14:textId="77777777">
        <w:tc>
          <w:tcPr>
            <w:tcW w:w="1815" w:type="dxa"/>
            <w:tcBorders>
              <w:top w:val="single" w:sz="4" w:space="0" w:color="auto"/>
              <w:left w:val="single" w:sz="4" w:space="0" w:color="auto"/>
              <w:bottom w:val="single" w:sz="4" w:space="0" w:color="auto"/>
              <w:right w:val="single" w:sz="4" w:space="0" w:color="auto"/>
            </w:tcBorders>
          </w:tcPr>
          <w:p w14:paraId="6A8631EE"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EF" w14:textId="77777777" w:rsidR="00082B6D" w:rsidRDefault="00082B6D">
            <w:pPr>
              <w:rPr>
                <w:u w:val="single"/>
              </w:rPr>
            </w:pPr>
          </w:p>
        </w:tc>
      </w:tr>
      <w:tr w:rsidR="00082B6D" w14:paraId="6A8631F3" w14:textId="77777777">
        <w:tc>
          <w:tcPr>
            <w:tcW w:w="1815" w:type="dxa"/>
            <w:tcBorders>
              <w:top w:val="single" w:sz="4" w:space="0" w:color="auto"/>
              <w:left w:val="single" w:sz="4" w:space="0" w:color="auto"/>
              <w:bottom w:val="single" w:sz="4" w:space="0" w:color="auto"/>
              <w:right w:val="single" w:sz="4" w:space="0" w:color="auto"/>
            </w:tcBorders>
          </w:tcPr>
          <w:p w14:paraId="6A8631F1" w14:textId="77777777" w:rsidR="00082B6D" w:rsidRDefault="00181A69">
            <w:pPr>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F2" w14:textId="77777777" w:rsidR="00082B6D" w:rsidRDefault="00082B6D">
            <w:pPr>
              <w:rPr>
                <w:u w:val="single"/>
              </w:rPr>
            </w:pPr>
          </w:p>
        </w:tc>
      </w:tr>
      <w:tr w:rsidR="00082B6D" w14:paraId="6A8631F6" w14:textId="77777777">
        <w:tc>
          <w:tcPr>
            <w:tcW w:w="1815" w:type="dxa"/>
            <w:tcBorders>
              <w:top w:val="single" w:sz="4" w:space="0" w:color="auto"/>
              <w:left w:val="single" w:sz="4" w:space="0" w:color="auto"/>
              <w:bottom w:val="single" w:sz="4" w:space="0" w:color="auto"/>
              <w:right w:val="single" w:sz="4" w:space="0" w:color="auto"/>
            </w:tcBorders>
          </w:tcPr>
          <w:p w14:paraId="6A8631F4"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F5" w14:textId="77777777" w:rsidR="00082B6D" w:rsidRDefault="00082B6D">
            <w:pPr>
              <w:rPr>
                <w:u w:val="single"/>
              </w:rPr>
            </w:pPr>
          </w:p>
        </w:tc>
      </w:tr>
      <w:tr w:rsidR="00082B6D" w14:paraId="6A8631F9" w14:textId="77777777">
        <w:tc>
          <w:tcPr>
            <w:tcW w:w="1815" w:type="dxa"/>
            <w:tcBorders>
              <w:top w:val="single" w:sz="4" w:space="0" w:color="auto"/>
              <w:left w:val="single" w:sz="4" w:space="0" w:color="auto"/>
              <w:bottom w:val="single" w:sz="4" w:space="0" w:color="auto"/>
              <w:right w:val="single" w:sz="4" w:space="0" w:color="auto"/>
            </w:tcBorders>
          </w:tcPr>
          <w:p w14:paraId="6A8631F7"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F8" w14:textId="77777777" w:rsidR="00082B6D" w:rsidRDefault="00082B6D">
            <w:pPr>
              <w:rPr>
                <w:u w:val="single"/>
              </w:rPr>
            </w:pPr>
          </w:p>
        </w:tc>
      </w:tr>
      <w:tr w:rsidR="00082B6D" w14:paraId="6A8631FC" w14:textId="77777777">
        <w:tc>
          <w:tcPr>
            <w:tcW w:w="1815" w:type="dxa"/>
            <w:tcBorders>
              <w:top w:val="single" w:sz="4" w:space="0" w:color="auto"/>
              <w:left w:val="single" w:sz="4" w:space="0" w:color="auto"/>
              <w:bottom w:val="single" w:sz="4" w:space="0" w:color="auto"/>
              <w:right w:val="single" w:sz="4" w:space="0" w:color="auto"/>
            </w:tcBorders>
          </w:tcPr>
          <w:p w14:paraId="6A8631FA"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FB" w14:textId="77777777" w:rsidR="00082B6D" w:rsidRDefault="00082B6D">
            <w:pPr>
              <w:rPr>
                <w:u w:val="single"/>
              </w:rPr>
            </w:pPr>
          </w:p>
        </w:tc>
      </w:tr>
      <w:tr w:rsidR="00082B6D" w14:paraId="6A8631FF" w14:textId="77777777">
        <w:tc>
          <w:tcPr>
            <w:tcW w:w="1815" w:type="dxa"/>
            <w:tcBorders>
              <w:top w:val="single" w:sz="4" w:space="0" w:color="auto"/>
              <w:left w:val="single" w:sz="4" w:space="0" w:color="auto"/>
              <w:bottom w:val="single" w:sz="4" w:space="0" w:color="auto"/>
              <w:right w:val="single" w:sz="4" w:space="0" w:color="auto"/>
            </w:tcBorders>
          </w:tcPr>
          <w:p w14:paraId="6A8631FD"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1FE" w14:textId="77777777" w:rsidR="00082B6D" w:rsidRDefault="00082B6D">
            <w:pPr>
              <w:rPr>
                <w:u w:val="single"/>
              </w:rPr>
            </w:pPr>
          </w:p>
        </w:tc>
      </w:tr>
      <w:tr w:rsidR="00082B6D" w14:paraId="6A863202" w14:textId="77777777">
        <w:tc>
          <w:tcPr>
            <w:tcW w:w="1815" w:type="dxa"/>
            <w:tcBorders>
              <w:top w:val="single" w:sz="4" w:space="0" w:color="auto"/>
              <w:left w:val="single" w:sz="4" w:space="0" w:color="auto"/>
              <w:bottom w:val="single" w:sz="4" w:space="0" w:color="auto"/>
              <w:right w:val="single" w:sz="4" w:space="0" w:color="auto"/>
            </w:tcBorders>
          </w:tcPr>
          <w:p w14:paraId="6A863200"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01" w14:textId="77777777" w:rsidR="00082B6D" w:rsidRDefault="00082B6D">
            <w:pPr>
              <w:rPr>
                <w:u w:val="single"/>
              </w:rPr>
            </w:pPr>
          </w:p>
        </w:tc>
      </w:tr>
      <w:tr w:rsidR="00082B6D" w14:paraId="6A863205" w14:textId="77777777">
        <w:tc>
          <w:tcPr>
            <w:tcW w:w="1815" w:type="dxa"/>
            <w:tcBorders>
              <w:top w:val="single" w:sz="4" w:space="0" w:color="auto"/>
              <w:left w:val="single" w:sz="4" w:space="0" w:color="auto"/>
              <w:bottom w:val="single" w:sz="4" w:space="0" w:color="auto"/>
              <w:right w:val="single" w:sz="4" w:space="0" w:color="auto"/>
            </w:tcBorders>
          </w:tcPr>
          <w:p w14:paraId="6A863203"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04" w14:textId="77777777" w:rsidR="00082B6D" w:rsidRDefault="00082B6D">
            <w:pPr>
              <w:rPr>
                <w:u w:val="single"/>
              </w:rPr>
            </w:pPr>
          </w:p>
        </w:tc>
      </w:tr>
      <w:tr w:rsidR="00082B6D" w14:paraId="6A863208" w14:textId="77777777">
        <w:tc>
          <w:tcPr>
            <w:tcW w:w="1815" w:type="dxa"/>
            <w:tcBorders>
              <w:top w:val="single" w:sz="4" w:space="0" w:color="auto"/>
              <w:left w:val="single" w:sz="4" w:space="0" w:color="auto"/>
              <w:bottom w:val="single" w:sz="4" w:space="0" w:color="auto"/>
              <w:right w:val="single" w:sz="4" w:space="0" w:color="auto"/>
            </w:tcBorders>
          </w:tcPr>
          <w:p w14:paraId="6A863206"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07" w14:textId="77777777" w:rsidR="00082B6D" w:rsidRDefault="00082B6D">
            <w:pPr>
              <w:rPr>
                <w:u w:val="single"/>
              </w:rPr>
            </w:pPr>
          </w:p>
        </w:tc>
      </w:tr>
      <w:tr w:rsidR="00082B6D" w14:paraId="6A86321F" w14:textId="77777777">
        <w:tc>
          <w:tcPr>
            <w:tcW w:w="1815" w:type="dxa"/>
            <w:tcBorders>
              <w:top w:val="single" w:sz="4" w:space="0" w:color="auto"/>
              <w:left w:val="single" w:sz="4" w:space="0" w:color="auto"/>
              <w:bottom w:val="single" w:sz="4" w:space="0" w:color="auto"/>
              <w:right w:val="single" w:sz="4" w:space="0" w:color="auto"/>
            </w:tcBorders>
          </w:tcPr>
          <w:p w14:paraId="6A863209"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0A" w14:textId="77777777" w:rsidR="00082B6D" w:rsidRDefault="00181A69">
            <w:pPr>
              <w:spacing w:before="72" w:after="72"/>
              <w:rPr>
                <w:rFonts w:eastAsia="Microsoft YaHei"/>
                <w:lang w:val="en-GB"/>
              </w:rPr>
            </w:pPr>
            <w:r>
              <w:rPr>
                <w:rFonts w:eastAsia="Microsoft YaHei"/>
              </w:rPr>
              <w:t>W</w:t>
            </w:r>
            <w:proofErr w:type="spellStart"/>
            <w:r>
              <w:rPr>
                <w:rFonts w:eastAsia="Microsoft YaHei"/>
                <w:lang w:val="en-GB"/>
              </w:rPr>
              <w:t>e</w:t>
            </w:r>
            <w:proofErr w:type="spellEnd"/>
            <w:r>
              <w:rPr>
                <w:rFonts w:eastAsia="Microsoft YaHei"/>
                <w:lang w:val="en-GB"/>
              </w:rPr>
              <w:t xml:space="preserve"> have the following analysis for UE-feature outcome from RAN1#11</w:t>
            </w:r>
            <w:r>
              <w:rPr>
                <w:rFonts w:eastAsia="Microsoft YaHei"/>
              </w:rPr>
              <w:t>6bis</w:t>
            </w:r>
            <w:r>
              <w:rPr>
                <w:rFonts w:eastAsia="Microsoft YaHei"/>
                <w:lang w:val="en-GB"/>
              </w:rPr>
              <w:t xml:space="preserve"> meeting on </w:t>
            </w:r>
            <w:r>
              <w:rPr>
                <w:rFonts w:eastAsia="Microsoft YaHei"/>
              </w:rPr>
              <w:t>SRS enhancement targeting TDD CJT and 8 TX operation</w:t>
            </w:r>
            <w:r>
              <w:rPr>
                <w:rFonts w:eastAsia="Microsoft YaHei"/>
                <w:lang w:val="en-GB"/>
              </w:rPr>
              <w:t>:</w:t>
            </w:r>
          </w:p>
          <w:p w14:paraId="6A86320B" w14:textId="77777777" w:rsidR="00082B6D" w:rsidRDefault="00181A69">
            <w:pPr>
              <w:pStyle w:val="ListParagraph"/>
              <w:numPr>
                <w:ilvl w:val="0"/>
                <w:numId w:val="19"/>
              </w:numPr>
              <w:adjustRightInd w:val="0"/>
              <w:snapToGrid w:val="0"/>
              <w:spacing w:beforeLines="30" w:before="72" w:afterLines="30" w:after="72" w:line="288" w:lineRule="auto"/>
              <w:contextualSpacing w:val="0"/>
              <w:rPr>
                <w:i/>
                <w:lang w:val="en-GB"/>
              </w:rPr>
            </w:pPr>
            <w:r>
              <w:rPr>
                <w:color w:val="000000" w:themeColor="text1"/>
                <w:szCs w:val="18"/>
              </w:rPr>
              <w:t xml:space="preserve">For FG 40-5-5, the consequence if the feature is not supported by the UE should be ‘maximum one SRS resource set for periodic SRS and maximum one SRS resource set for semi-persistent SRS is supported’, and the first note can be </w:t>
            </w:r>
            <w:proofErr w:type="gramStart"/>
            <w:r>
              <w:rPr>
                <w:color w:val="000000" w:themeColor="text1"/>
                <w:szCs w:val="18"/>
              </w:rPr>
              <w:t>removed;</w:t>
            </w:r>
            <w:proofErr w:type="gramEnd"/>
          </w:p>
          <w:p w14:paraId="6A86320C" w14:textId="77777777" w:rsidR="00082B6D" w:rsidRDefault="00181A69">
            <w:pPr>
              <w:spacing w:before="72" w:after="72"/>
              <w:rPr>
                <w:i/>
              </w:rPr>
            </w:pPr>
            <w:r>
              <w:rPr>
                <w:rFonts w:eastAsia="Microsoft YaHei"/>
                <w:b/>
                <w:i/>
              </w:rPr>
              <w:t>Proposal 1-1:</w:t>
            </w:r>
            <w:r>
              <w:rPr>
                <w:rFonts w:eastAsia="Microsoft YaHei"/>
                <w:i/>
              </w:rPr>
              <w:t xml:space="preserve"> </w:t>
            </w:r>
            <w:r>
              <w:rPr>
                <w:i/>
              </w:rPr>
              <w:t>For FGs family 40-5 of ‘SRS enhancement targeting TDD CJT and 8 TX operation’, the following modifications are proposed in red</w:t>
            </w:r>
            <w:r>
              <w:rPr>
                <w:rFonts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57"/>
              <w:gridCol w:w="2725"/>
              <w:gridCol w:w="4175"/>
              <w:gridCol w:w="557"/>
              <w:gridCol w:w="496"/>
              <w:gridCol w:w="222"/>
              <w:gridCol w:w="4384"/>
              <w:gridCol w:w="559"/>
              <w:gridCol w:w="436"/>
              <w:gridCol w:w="436"/>
              <w:gridCol w:w="467"/>
              <w:gridCol w:w="1346"/>
              <w:gridCol w:w="1679"/>
            </w:tblGrid>
            <w:tr w:rsidR="00082B6D" w14:paraId="6A86321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0D" w14:textId="77777777" w:rsidR="00082B6D" w:rsidRDefault="00181A69">
                  <w:pPr>
                    <w:pStyle w:val="TAL"/>
                    <w:snapToGrid w:val="0"/>
                    <w:spacing w:line="360" w:lineRule="auto"/>
                    <w:rPr>
                      <w:color w:val="000000" w:themeColor="text1"/>
                      <w:szCs w:val="18"/>
                    </w:rPr>
                  </w:pPr>
                  <w:r>
                    <w:rPr>
                      <w:color w:val="000000" w:themeColor="text1"/>
                      <w:szCs w:val="18"/>
                    </w:rPr>
                    <w:t xml:space="preserve">40. </w:t>
                  </w:r>
                  <w:proofErr w:type="spellStart"/>
                  <w:r>
                    <w:rPr>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0E" w14:textId="77777777" w:rsidR="00082B6D" w:rsidRDefault="00181A69">
                  <w:pPr>
                    <w:pStyle w:val="TAL"/>
                    <w:snapToGrid w:val="0"/>
                    <w:spacing w:line="360" w:lineRule="auto"/>
                    <w:rPr>
                      <w:color w:val="000000" w:themeColor="text1"/>
                      <w:szCs w:val="18"/>
                    </w:rPr>
                  </w:pPr>
                  <w:r>
                    <w:rPr>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0F" w14:textId="77777777" w:rsidR="00082B6D" w:rsidRDefault="00181A69">
                  <w:pPr>
                    <w:pStyle w:val="TAL"/>
                    <w:snapToGrid w:val="0"/>
                    <w:spacing w:line="360" w:lineRule="auto"/>
                    <w:rPr>
                      <w:color w:val="000000" w:themeColor="text1"/>
                      <w:szCs w:val="18"/>
                    </w:rPr>
                  </w:pPr>
                  <w:r>
                    <w:rPr>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0" w14:textId="77777777" w:rsidR="00082B6D" w:rsidRDefault="00181A69">
                  <w:pPr>
                    <w:pStyle w:val="TAL"/>
                    <w:snapToGrid w:val="0"/>
                    <w:spacing w:line="360" w:lineRule="auto"/>
                    <w:rPr>
                      <w:color w:val="000000" w:themeColor="text1"/>
                      <w:szCs w:val="18"/>
                    </w:rPr>
                  </w:pPr>
                  <w:r>
                    <w:rPr>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1" w14:textId="77777777" w:rsidR="00082B6D" w:rsidRDefault="00181A69">
                  <w:pPr>
                    <w:pStyle w:val="TAL"/>
                    <w:snapToGrid w:val="0"/>
                    <w:spacing w:line="360" w:lineRule="auto"/>
                    <w:rPr>
                      <w:rFonts w:eastAsia="MS Mincho"/>
                      <w:color w:val="000000" w:themeColor="text1"/>
                      <w:szCs w:val="18"/>
                      <w:highlight w:val="yellow"/>
                    </w:rPr>
                  </w:pPr>
                  <w:r>
                    <w:rPr>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2" w14:textId="77777777" w:rsidR="00082B6D" w:rsidRDefault="00181A69">
                  <w:pPr>
                    <w:pStyle w:val="TAL"/>
                    <w:snapToGrid w:val="0"/>
                    <w:spacing w:line="360" w:lineRule="auto"/>
                    <w:rPr>
                      <w:color w:val="000000" w:themeColor="text1"/>
                      <w:szCs w:val="18"/>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3" w14:textId="77777777" w:rsidR="00082B6D" w:rsidRDefault="00082B6D">
                  <w:pPr>
                    <w:pStyle w:val="TAL"/>
                    <w:snapToGrid w:val="0"/>
                    <w:spacing w:line="360" w:lineRule="auto"/>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4" w14:textId="77777777" w:rsidR="00082B6D" w:rsidRDefault="00181A69">
                  <w:pPr>
                    <w:pStyle w:val="TAL"/>
                    <w:snapToGrid w:val="0"/>
                    <w:spacing w:line="360" w:lineRule="auto"/>
                    <w:rPr>
                      <w:strike/>
                      <w:color w:val="FF0000"/>
                      <w:szCs w:val="18"/>
                    </w:rPr>
                  </w:pPr>
                  <w:r>
                    <w:rPr>
                      <w:strike/>
                      <w:color w:val="FF0000"/>
                      <w:szCs w:val="18"/>
                    </w:rPr>
                    <w:t>Maximum 2 SP and 1 periodic SRS sets for 8T8R antenna switching is not supported</w:t>
                  </w:r>
                </w:p>
                <w:p w14:paraId="6A863215" w14:textId="77777777" w:rsidR="00082B6D" w:rsidRDefault="00181A69">
                  <w:pPr>
                    <w:pStyle w:val="TAL"/>
                    <w:snapToGrid w:val="0"/>
                    <w:spacing w:line="360" w:lineRule="auto"/>
                    <w:rPr>
                      <w:color w:val="000000" w:themeColor="text1"/>
                      <w:szCs w:val="18"/>
                    </w:rPr>
                  </w:pPr>
                  <w:r>
                    <w:rPr>
                      <w:color w:val="FF0000"/>
                      <w:szCs w:val="18"/>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6" w14:textId="77777777" w:rsidR="00082B6D" w:rsidRDefault="00181A69">
                  <w:pPr>
                    <w:pStyle w:val="TAL"/>
                    <w:snapToGrid w:val="0"/>
                    <w:spacing w:line="360" w:lineRule="auto"/>
                    <w:rPr>
                      <w:color w:val="000000" w:themeColor="text1"/>
                      <w:szCs w:val="18"/>
                    </w:rPr>
                  </w:pPr>
                  <w:r>
                    <w:rPr>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7" w14:textId="77777777" w:rsidR="00082B6D" w:rsidRDefault="00181A69">
                  <w:pPr>
                    <w:pStyle w:val="TAL"/>
                    <w:snapToGrid w:val="0"/>
                    <w:spacing w:line="360" w:lineRule="auto"/>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8" w14:textId="77777777" w:rsidR="00082B6D" w:rsidRDefault="00181A69">
                  <w:pPr>
                    <w:pStyle w:val="TAL"/>
                    <w:snapToGrid w:val="0"/>
                    <w:spacing w:line="360" w:lineRule="auto"/>
                    <w:rPr>
                      <w:color w:val="000000" w:themeColor="text1"/>
                      <w:szCs w:val="18"/>
                    </w:rPr>
                  </w:pPr>
                  <w:r>
                    <w:rPr>
                      <w:color w:val="000000" w:themeColor="text1"/>
                      <w:szCs w:val="18"/>
                    </w:rPr>
                    <w:t>n/a</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6A863219" w14:textId="77777777" w:rsidR="00082B6D" w:rsidRDefault="00181A69">
                  <w:pPr>
                    <w:pStyle w:val="TAL"/>
                    <w:snapToGrid w:val="0"/>
                    <w:spacing w:line="360" w:lineRule="auto"/>
                    <w:rPr>
                      <w:color w:val="000000" w:themeColor="text1"/>
                      <w:szCs w:val="18"/>
                    </w:rPr>
                  </w:pPr>
                  <w:r>
                    <w:rPr>
                      <w:color w:val="000000" w:themeColor="text1"/>
                      <w:szCs w:val="18"/>
                    </w:rPr>
                    <w:t>n/a</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6A86321A" w14:textId="77777777" w:rsidR="00082B6D" w:rsidRDefault="00181A69">
                  <w:pPr>
                    <w:adjustRightInd w:val="0"/>
                    <w:snapToGrid w:val="0"/>
                    <w:spacing w:line="360" w:lineRule="auto"/>
                    <w:rPr>
                      <w:strike/>
                      <w:color w:val="FF0000"/>
                      <w:sz w:val="18"/>
                      <w:szCs w:val="18"/>
                    </w:rPr>
                  </w:pPr>
                  <w:r>
                    <w:rPr>
                      <w:strike/>
                      <w:color w:val="FF0000"/>
                      <w:sz w:val="18"/>
                      <w:szCs w:val="18"/>
                    </w:rPr>
                    <w:t>Note: If UE does NOT support this feature, support maximum one SRS resource set for periodic SRS and maximum one SRS resource set for semi-persistent SRS</w:t>
                  </w:r>
                </w:p>
                <w:p w14:paraId="6A86321B" w14:textId="77777777" w:rsidR="00082B6D" w:rsidRDefault="00181A69">
                  <w:pPr>
                    <w:pStyle w:val="TAL"/>
                    <w:snapToGrid w:val="0"/>
                    <w:spacing w:line="360" w:lineRule="auto"/>
                    <w:rPr>
                      <w:color w:val="000000" w:themeColor="text1"/>
                      <w:szCs w:val="18"/>
                    </w:rPr>
                  </w:pPr>
                  <w:r>
                    <w:rPr>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1C" w14:textId="77777777" w:rsidR="00082B6D" w:rsidRDefault="00181A69">
                  <w:pPr>
                    <w:pStyle w:val="TAL"/>
                    <w:snapToGrid w:val="0"/>
                    <w:spacing w:line="360" w:lineRule="auto"/>
                    <w:rPr>
                      <w:color w:val="000000" w:themeColor="text1"/>
                      <w:szCs w:val="18"/>
                    </w:rPr>
                  </w:pPr>
                  <w:r>
                    <w:rPr>
                      <w:color w:val="000000" w:themeColor="text1"/>
                      <w:szCs w:val="18"/>
                    </w:rPr>
                    <w:t>Optional with capability signalling</w:t>
                  </w:r>
                </w:p>
              </w:tc>
            </w:tr>
          </w:tbl>
          <w:p w14:paraId="6A86321E" w14:textId="77777777" w:rsidR="00082B6D" w:rsidRDefault="00082B6D">
            <w:pPr>
              <w:rPr>
                <w:u w:val="single"/>
              </w:rPr>
            </w:pPr>
          </w:p>
        </w:tc>
      </w:tr>
      <w:tr w:rsidR="00082B6D" w14:paraId="6A863222" w14:textId="77777777">
        <w:tc>
          <w:tcPr>
            <w:tcW w:w="1815" w:type="dxa"/>
            <w:tcBorders>
              <w:top w:val="single" w:sz="4" w:space="0" w:color="auto"/>
              <w:left w:val="single" w:sz="4" w:space="0" w:color="auto"/>
              <w:bottom w:val="single" w:sz="4" w:space="0" w:color="auto"/>
              <w:right w:val="single" w:sz="4" w:space="0" w:color="auto"/>
            </w:tcBorders>
          </w:tcPr>
          <w:p w14:paraId="6A863220"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21" w14:textId="77777777" w:rsidR="00082B6D" w:rsidRDefault="00082B6D">
            <w:pPr>
              <w:rPr>
                <w:u w:val="single"/>
              </w:rPr>
            </w:pPr>
          </w:p>
        </w:tc>
      </w:tr>
      <w:tr w:rsidR="00082B6D" w14:paraId="6A863225" w14:textId="77777777">
        <w:tc>
          <w:tcPr>
            <w:tcW w:w="1815" w:type="dxa"/>
            <w:tcBorders>
              <w:top w:val="single" w:sz="4" w:space="0" w:color="auto"/>
              <w:left w:val="single" w:sz="4" w:space="0" w:color="auto"/>
              <w:bottom w:val="single" w:sz="4" w:space="0" w:color="auto"/>
              <w:right w:val="single" w:sz="4" w:space="0" w:color="auto"/>
            </w:tcBorders>
          </w:tcPr>
          <w:p w14:paraId="6A863223"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24" w14:textId="77777777" w:rsidR="00082B6D" w:rsidRDefault="00082B6D">
            <w:pPr>
              <w:rPr>
                <w:u w:val="single"/>
              </w:rPr>
            </w:pPr>
          </w:p>
        </w:tc>
      </w:tr>
      <w:tr w:rsidR="00082B6D" w14:paraId="6A863228" w14:textId="77777777">
        <w:tc>
          <w:tcPr>
            <w:tcW w:w="1815" w:type="dxa"/>
            <w:tcBorders>
              <w:top w:val="single" w:sz="4" w:space="0" w:color="auto"/>
              <w:left w:val="single" w:sz="4" w:space="0" w:color="auto"/>
              <w:bottom w:val="single" w:sz="4" w:space="0" w:color="auto"/>
              <w:right w:val="single" w:sz="4" w:space="0" w:color="auto"/>
            </w:tcBorders>
          </w:tcPr>
          <w:p w14:paraId="6A863226"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27" w14:textId="77777777" w:rsidR="00082B6D" w:rsidRDefault="00082B6D">
            <w:pPr>
              <w:rPr>
                <w:u w:val="single"/>
              </w:rPr>
            </w:pPr>
          </w:p>
        </w:tc>
      </w:tr>
    </w:tbl>
    <w:p w14:paraId="6A863229" w14:textId="77777777" w:rsidR="00082B6D" w:rsidRDefault="00082B6D">
      <w:pPr>
        <w:pStyle w:val="maintext"/>
        <w:ind w:firstLineChars="90" w:firstLine="216"/>
        <w:rPr>
          <w:rFonts w:ascii="Calibri" w:hAnsi="Calibri" w:cs="Arial"/>
          <w:color w:val="000000"/>
        </w:rPr>
      </w:pPr>
    </w:p>
    <w:p w14:paraId="6A86322A"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11"/>
        <w:gridCol w:w="3077"/>
        <w:gridCol w:w="5053"/>
        <w:gridCol w:w="469"/>
        <w:gridCol w:w="496"/>
        <w:gridCol w:w="526"/>
        <w:gridCol w:w="3656"/>
        <w:gridCol w:w="775"/>
        <w:gridCol w:w="436"/>
        <w:gridCol w:w="709"/>
        <w:gridCol w:w="436"/>
        <w:gridCol w:w="2158"/>
        <w:gridCol w:w="1772"/>
      </w:tblGrid>
      <w:tr w:rsidR="00082B6D" w14:paraId="6A86324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2B"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2C" w14:textId="77777777" w:rsidR="00082B6D" w:rsidRDefault="00181A69">
            <w:pPr>
              <w:pStyle w:val="TAL"/>
              <w:rPr>
                <w:rFonts w:cs="Arial"/>
                <w:color w:val="000000" w:themeColor="text1"/>
                <w:szCs w:val="18"/>
              </w:rPr>
            </w:pPr>
            <w:r>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2D" w14:textId="77777777" w:rsidR="00082B6D" w:rsidRDefault="00181A69">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w:t>
            </w:r>
            <w:proofErr w:type="spellStart"/>
            <w:r>
              <w:rPr>
                <w:rFonts w:eastAsia="SimSun"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2E" w14:textId="77777777" w:rsidR="00082B6D" w:rsidRDefault="00181A6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Dynamic switching by DCI 0_1/0_2 between single-DCI </w:t>
            </w:r>
            <w:proofErr w:type="spellStart"/>
            <w:r>
              <w:rPr>
                <w:rFonts w:ascii="Arial" w:eastAsia="SimSun" w:hAnsi="Arial" w:cs="Arial"/>
                <w:color w:val="000000" w:themeColor="text1"/>
                <w:sz w:val="18"/>
                <w:szCs w:val="18"/>
                <w:lang w:eastAsia="zh-CN"/>
              </w:rPr>
              <w:t>STxMP</w:t>
            </w:r>
            <w:proofErr w:type="spellEnd"/>
            <w:r>
              <w:rPr>
                <w:rFonts w:ascii="Arial" w:eastAsia="SimSun" w:hAnsi="Arial" w:cs="Arial"/>
                <w:color w:val="000000" w:themeColor="text1"/>
                <w:sz w:val="18"/>
                <w:szCs w:val="18"/>
                <w:lang w:eastAsia="zh-CN"/>
              </w:rPr>
              <w:t xml:space="preserve"> SDM and </w:t>
            </w:r>
            <w:proofErr w:type="spellStart"/>
            <w:r>
              <w:rPr>
                <w:rFonts w:ascii="Arial" w:eastAsia="SimSun" w:hAnsi="Arial" w:cs="Arial"/>
                <w:color w:val="000000" w:themeColor="text1"/>
                <w:sz w:val="18"/>
                <w:szCs w:val="18"/>
                <w:lang w:eastAsia="zh-CN"/>
              </w:rPr>
              <w:t>sTRP</w:t>
            </w:r>
            <w:proofErr w:type="spellEnd"/>
            <w:r>
              <w:rPr>
                <w:rFonts w:ascii="Arial" w:eastAsia="SimSun" w:hAnsi="Arial" w:cs="Arial"/>
                <w:color w:val="000000" w:themeColor="text1"/>
                <w:sz w:val="18"/>
                <w:szCs w:val="18"/>
                <w:lang w:val="en-US" w:eastAsia="zh-CN"/>
              </w:rPr>
              <w:t xml:space="preserve"> for PUSCH—</w:t>
            </w:r>
            <w:proofErr w:type="spellStart"/>
            <w:r>
              <w:rPr>
                <w:rFonts w:ascii="Arial" w:eastAsia="SimSun" w:hAnsi="Arial" w:cs="Arial"/>
                <w:color w:val="000000" w:themeColor="text1"/>
                <w:sz w:val="18"/>
                <w:szCs w:val="18"/>
                <w:lang w:val="en-US" w:eastAsia="zh-CN"/>
              </w:rPr>
              <w:t>noncodebook</w:t>
            </w:r>
            <w:proofErr w:type="spellEnd"/>
          </w:p>
          <w:p w14:paraId="6A86322F" w14:textId="77777777" w:rsidR="00082B6D" w:rsidRDefault="00181A6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1 PTRS port for single-DCI based STx2P SDM scheme for PUSCH—</w:t>
            </w:r>
            <w:proofErr w:type="spellStart"/>
            <w:r>
              <w:rPr>
                <w:rFonts w:ascii="Arial" w:eastAsia="SimSun" w:hAnsi="Arial" w:cs="Arial"/>
                <w:color w:val="000000" w:themeColor="text1"/>
                <w:sz w:val="18"/>
                <w:szCs w:val="18"/>
                <w:lang w:eastAsia="zh-CN"/>
              </w:rPr>
              <w:t>noncodebook</w:t>
            </w:r>
            <w:proofErr w:type="spellEnd"/>
          </w:p>
          <w:p w14:paraId="6A863230" w14:textId="77777777" w:rsidR="00082B6D" w:rsidRDefault="00181A6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w:t>
            </w:r>
            <w:proofErr w:type="spellStart"/>
            <w:r>
              <w:rPr>
                <w:rFonts w:ascii="Arial" w:hAnsi="Arial" w:cs="Arial"/>
                <w:color w:val="000000" w:themeColor="text1"/>
                <w:sz w:val="18"/>
                <w:szCs w:val="18"/>
              </w:rPr>
              <w:t>noncodebook</w:t>
            </w:r>
            <w:proofErr w:type="spellEnd"/>
            <w:r>
              <w:rPr>
                <w:rFonts w:ascii="Arial" w:hAnsi="Arial" w:cs="Arial"/>
                <w:color w:val="000000" w:themeColor="text1"/>
                <w:sz w:val="18"/>
                <w:szCs w:val="18"/>
              </w:rPr>
              <w:t>'</w:t>
            </w:r>
          </w:p>
          <w:p w14:paraId="6A863231" w14:textId="77777777" w:rsidR="00082B6D" w:rsidRDefault="00181A6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6A863232" w14:textId="77777777" w:rsidR="00082B6D" w:rsidRDefault="00181A6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6A863233" w14:textId="77777777" w:rsidR="00082B6D" w:rsidRDefault="00181A69">
            <w:pPr>
              <w:pStyle w:val="TAL"/>
              <w:rPr>
                <w:rFonts w:cs="Arial"/>
                <w:color w:val="000000" w:themeColor="text1"/>
                <w:szCs w:val="18"/>
              </w:rPr>
            </w:pPr>
            <w:r>
              <w:rPr>
                <w:rFonts w:cs="Arial"/>
                <w:color w:val="000000" w:themeColor="text1"/>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4" w14:textId="77777777" w:rsidR="00082B6D" w:rsidRDefault="00181A69">
            <w:pPr>
              <w:pStyle w:val="TAL"/>
              <w:rPr>
                <w:rFonts w:eastAsia="MS Mincho" w:cs="Arial"/>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5"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7" w14:textId="77777777" w:rsidR="00082B6D" w:rsidRDefault="00181A69">
            <w:pPr>
              <w:pStyle w:val="TAL"/>
              <w:rPr>
                <w:rFonts w:eastAsia="SimSun" w:cs="Arial"/>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SDM scheme for PUSCH—</w:t>
            </w:r>
            <w:proofErr w:type="spellStart"/>
            <w:r>
              <w:rPr>
                <w:rFonts w:cs="Arial"/>
                <w:color w:val="000000" w:themeColor="text1"/>
                <w:szCs w:val="18"/>
                <w:lang w:val="en-US"/>
              </w:rPr>
              <w:t>noncodebook</w:t>
            </w:r>
            <w:proofErr w:type="spellEnd"/>
            <w:r>
              <w:rPr>
                <w:rFonts w:cs="Arial"/>
                <w:color w:val="000000" w:themeColor="text1"/>
                <w:szCs w:val="18"/>
                <w:lang w:val="en-US"/>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8" w14:textId="77777777" w:rsidR="00082B6D" w:rsidRDefault="00181A69">
            <w:pPr>
              <w:pStyle w:val="TAL"/>
              <w:rPr>
                <w:rFonts w:eastAsia="SimSun"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9"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A"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3C" w14:textId="77777777" w:rsidR="00082B6D" w:rsidRDefault="00181A69">
            <w:pPr>
              <w:pStyle w:val="TAL"/>
              <w:rPr>
                <w:rFonts w:cs="Arial"/>
                <w:color w:val="000000" w:themeColor="text1"/>
                <w:szCs w:val="18"/>
              </w:rPr>
            </w:pPr>
            <w:r>
              <w:rPr>
                <w:rFonts w:cs="Arial"/>
                <w:color w:val="000000" w:themeColor="text1"/>
                <w:szCs w:val="18"/>
              </w:rPr>
              <w:t>Component 4 candidate values: {1, 2 ,3, 4}</w:t>
            </w:r>
          </w:p>
          <w:p w14:paraId="6A86323D" w14:textId="77777777" w:rsidR="00082B6D" w:rsidRDefault="00082B6D">
            <w:pPr>
              <w:pStyle w:val="TAL"/>
              <w:rPr>
                <w:rFonts w:cs="Arial"/>
                <w:color w:val="000000" w:themeColor="text1"/>
                <w:szCs w:val="18"/>
              </w:rPr>
            </w:pPr>
          </w:p>
          <w:p w14:paraId="6A86323E" w14:textId="77777777" w:rsidR="00082B6D" w:rsidRDefault="00181A69">
            <w:pPr>
              <w:pStyle w:val="TAL"/>
              <w:rPr>
                <w:rFonts w:cs="Arial"/>
                <w:color w:val="000000" w:themeColor="text1"/>
                <w:szCs w:val="18"/>
              </w:rPr>
            </w:pPr>
            <w:r>
              <w:rPr>
                <w:rFonts w:cs="Arial"/>
                <w:color w:val="000000" w:themeColor="text1"/>
                <w:szCs w:val="18"/>
              </w:rPr>
              <w:t>Component 5 candidate values: {1, 2}</w:t>
            </w:r>
          </w:p>
          <w:p w14:paraId="6A86323F" w14:textId="77777777" w:rsidR="00082B6D" w:rsidRDefault="00082B6D">
            <w:pPr>
              <w:pStyle w:val="TAL"/>
              <w:rPr>
                <w:rFonts w:cs="Arial"/>
                <w:color w:val="000000" w:themeColor="text1"/>
                <w:szCs w:val="18"/>
              </w:rPr>
            </w:pPr>
          </w:p>
          <w:p w14:paraId="6A863240" w14:textId="77777777" w:rsidR="00082B6D" w:rsidRDefault="00181A69">
            <w:pPr>
              <w:pStyle w:val="TAL"/>
              <w:rPr>
                <w:rFonts w:cs="Arial"/>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1"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325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43"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4" w14:textId="77777777" w:rsidR="00082B6D" w:rsidRDefault="00181A69">
            <w:pPr>
              <w:pStyle w:val="TAL"/>
              <w:rPr>
                <w:rFonts w:eastAsia="MS Mincho" w:cs="Arial"/>
                <w:color w:val="000000" w:themeColor="text1"/>
                <w:szCs w:val="18"/>
              </w:rPr>
            </w:pPr>
            <w:r>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5" w14:textId="77777777" w:rsidR="00082B6D" w:rsidRDefault="00181A69">
            <w:pPr>
              <w:pStyle w:val="TAL"/>
              <w:rPr>
                <w:rFonts w:cs="Arial"/>
                <w:bCs/>
                <w:iCs/>
                <w:color w:val="000000" w:themeColor="text1"/>
                <w:szCs w:val="18"/>
                <w:lang w:val="en-US"/>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w:t>
            </w:r>
            <w:proofErr w:type="spellStart"/>
            <w:r>
              <w:rPr>
                <w:rFonts w:eastAsia="SimSun"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6" w14:textId="77777777" w:rsidR="00082B6D" w:rsidRDefault="00181A69">
            <w:pPr>
              <w:rPr>
                <w:rFonts w:cs="Arial"/>
                <w:bCs/>
                <w:iCs/>
                <w:color w:val="000000" w:themeColor="text1"/>
                <w:sz w:val="18"/>
                <w:szCs w:val="18"/>
              </w:rPr>
            </w:pPr>
            <w:r>
              <w:rPr>
                <w:rFonts w:cs="Arial"/>
                <w:bCs/>
                <w:iCs/>
                <w:color w:val="000000" w:themeColor="text1"/>
                <w:sz w:val="18"/>
                <w:szCs w:val="18"/>
              </w:rPr>
              <w:t xml:space="preserve">2.Dynamic switching by DCI 0_1/0_2 between single-DCI </w:t>
            </w:r>
            <w:proofErr w:type="spellStart"/>
            <w:r>
              <w:rPr>
                <w:rFonts w:cs="Arial"/>
                <w:bCs/>
                <w:iCs/>
                <w:color w:val="000000" w:themeColor="text1"/>
                <w:sz w:val="18"/>
                <w:szCs w:val="18"/>
              </w:rPr>
              <w:t>STxMP</w:t>
            </w:r>
            <w:proofErr w:type="spellEnd"/>
            <w:r>
              <w:rPr>
                <w:rFonts w:cs="Arial"/>
                <w:bCs/>
                <w:iCs/>
                <w:color w:val="000000" w:themeColor="text1"/>
                <w:sz w:val="18"/>
                <w:szCs w:val="18"/>
              </w:rPr>
              <w:t xml:space="preserve"> SFN and </w:t>
            </w:r>
            <w:proofErr w:type="spellStart"/>
            <w:r>
              <w:rPr>
                <w:rFonts w:cs="Arial"/>
                <w:bCs/>
                <w:iCs/>
                <w:color w:val="000000" w:themeColor="text1"/>
                <w:sz w:val="18"/>
                <w:szCs w:val="18"/>
              </w:rPr>
              <w:t>sTRP</w:t>
            </w:r>
            <w:proofErr w:type="spellEnd"/>
          </w:p>
          <w:p w14:paraId="6A863247" w14:textId="77777777" w:rsidR="00082B6D" w:rsidRDefault="00181A6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w:t>
            </w:r>
            <w:proofErr w:type="spellStart"/>
            <w:r>
              <w:rPr>
                <w:rFonts w:ascii="Arial" w:hAnsi="Arial" w:cs="Arial"/>
                <w:color w:val="000000" w:themeColor="text1"/>
                <w:sz w:val="18"/>
                <w:szCs w:val="18"/>
                <w:lang w:val="en-US"/>
              </w:rPr>
              <w:t>noncodebook</w:t>
            </w:r>
            <w:proofErr w:type="spellEnd"/>
          </w:p>
          <w:p w14:paraId="6A863248" w14:textId="77777777" w:rsidR="00082B6D" w:rsidRDefault="00181A6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w:t>
            </w:r>
            <w:proofErr w:type="spellStart"/>
            <w:r>
              <w:rPr>
                <w:rFonts w:ascii="Arial" w:hAnsi="Arial" w:cs="Arial"/>
                <w:color w:val="000000" w:themeColor="text1"/>
                <w:sz w:val="18"/>
                <w:szCs w:val="18"/>
                <w:lang w:val="en-US"/>
              </w:rPr>
              <w:t>noncodebook</w:t>
            </w:r>
            <w:proofErr w:type="spellEnd"/>
            <w:r>
              <w:rPr>
                <w:rFonts w:ascii="Arial" w:hAnsi="Arial" w:cs="Arial"/>
                <w:color w:val="000000" w:themeColor="text1"/>
                <w:sz w:val="18"/>
                <w:szCs w:val="18"/>
                <w:lang w:val="en-US"/>
              </w:rPr>
              <w:t>'</w:t>
            </w:r>
          </w:p>
          <w:p w14:paraId="6A863249" w14:textId="77777777" w:rsidR="00082B6D" w:rsidRDefault="00181A6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6A86324A" w14:textId="77777777" w:rsidR="00082B6D" w:rsidRDefault="00181A6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6A86324B" w14:textId="77777777" w:rsidR="00082B6D" w:rsidRDefault="00181A69">
            <w:pPr>
              <w:pStyle w:val="maintext"/>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rPr>
              <w:t>8. Maximum number of simultaneous transmitted SRS resources from one SRS resource set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C" w14:textId="77777777" w:rsidR="00082B6D" w:rsidRDefault="00181A69">
            <w:pPr>
              <w:pStyle w:val="TAL"/>
              <w:rPr>
                <w:rFonts w:cs="Arial"/>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D" w14:textId="77777777" w:rsidR="00082B6D" w:rsidRDefault="00181A69">
            <w:pPr>
              <w:pStyle w:val="TAL"/>
              <w:rPr>
                <w:rFonts w:cs="Arial"/>
                <w:color w:val="000000" w:themeColor="text1"/>
                <w:szCs w:val="18"/>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E" w14:textId="77777777" w:rsidR="00082B6D" w:rsidRDefault="00181A69">
            <w:pPr>
              <w:pStyle w:val="TAL"/>
              <w:rPr>
                <w:rFonts w:cs="Arial"/>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4F" w14:textId="77777777" w:rsidR="00082B6D" w:rsidRDefault="00181A69">
            <w:pPr>
              <w:pStyle w:val="TAL"/>
              <w:rPr>
                <w:rFonts w:cs="Arial"/>
                <w:bCs/>
                <w:iCs/>
                <w:color w:val="000000" w:themeColor="text1"/>
                <w:szCs w:val="18"/>
                <w:lang w:val="en-US"/>
              </w:rPr>
            </w:pPr>
            <w:r>
              <w:rPr>
                <w:rFonts w:cs="Arial"/>
                <w:bCs/>
                <w:iCs/>
                <w:color w:val="000000" w:themeColor="text1"/>
                <w:szCs w:val="18"/>
                <w:lang w:val="en-US"/>
              </w:rPr>
              <w:t xml:space="preserve">Single-DCI based </w:t>
            </w:r>
            <w:r>
              <w:rPr>
                <w:rFonts w:cs="Arial"/>
                <w:color w:val="000000" w:themeColor="text1"/>
                <w:szCs w:val="18"/>
                <w:lang w:val="en-US"/>
              </w:rPr>
              <w:t>STx2P SFN scheme for PUSCH—</w:t>
            </w:r>
            <w:proofErr w:type="spellStart"/>
            <w:r>
              <w:rPr>
                <w:rFonts w:cs="Arial"/>
                <w:color w:val="000000" w:themeColor="text1"/>
                <w:szCs w:val="18"/>
                <w:lang w:val="en-US"/>
              </w:rPr>
              <w:t>noncodebook</w:t>
            </w:r>
            <w:proofErr w:type="spellEnd"/>
            <w:r>
              <w:rPr>
                <w:rFonts w:cs="Arial"/>
                <w:color w:val="000000" w:themeColor="text1"/>
                <w:szCs w:val="18"/>
                <w:lang w:val="en-US"/>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0" w14:textId="77777777" w:rsidR="00082B6D" w:rsidRDefault="00181A69">
            <w:pPr>
              <w:pStyle w:val="TAL"/>
              <w:rPr>
                <w:rFonts w:cs="Arial"/>
                <w:color w:val="000000" w:themeColor="text1"/>
                <w:szCs w:val="18"/>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2"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4" w14:textId="77777777" w:rsidR="00082B6D" w:rsidRDefault="00181A69">
            <w:pPr>
              <w:pStyle w:val="TAL"/>
              <w:rPr>
                <w:rFonts w:cs="Arial"/>
                <w:color w:val="000000" w:themeColor="text1"/>
                <w:szCs w:val="18"/>
              </w:rPr>
            </w:pPr>
            <w:r>
              <w:rPr>
                <w:rFonts w:cs="Arial"/>
                <w:color w:val="000000" w:themeColor="text1"/>
                <w:szCs w:val="18"/>
              </w:rPr>
              <w:t>Component 5 candidate values: {1, 2 ,3, 4}</w:t>
            </w:r>
          </w:p>
          <w:p w14:paraId="6A863255" w14:textId="77777777" w:rsidR="00082B6D" w:rsidRDefault="00082B6D">
            <w:pPr>
              <w:pStyle w:val="TAL"/>
              <w:rPr>
                <w:rFonts w:cs="Arial"/>
                <w:color w:val="000000" w:themeColor="text1"/>
                <w:szCs w:val="18"/>
              </w:rPr>
            </w:pPr>
          </w:p>
          <w:p w14:paraId="6A863256" w14:textId="77777777" w:rsidR="00082B6D" w:rsidRDefault="00181A69">
            <w:pPr>
              <w:pStyle w:val="TAL"/>
              <w:rPr>
                <w:rFonts w:cs="Arial"/>
                <w:color w:val="000000" w:themeColor="text1"/>
                <w:szCs w:val="18"/>
              </w:rPr>
            </w:pPr>
            <w:r>
              <w:rPr>
                <w:rFonts w:cs="Arial"/>
                <w:color w:val="000000" w:themeColor="text1"/>
                <w:szCs w:val="18"/>
              </w:rPr>
              <w:t>Component 6 candidate values: {1, 2}</w:t>
            </w:r>
          </w:p>
          <w:p w14:paraId="6A863257" w14:textId="77777777" w:rsidR="00082B6D" w:rsidRDefault="00082B6D">
            <w:pPr>
              <w:pStyle w:val="TAL"/>
              <w:rPr>
                <w:rFonts w:cs="Arial"/>
                <w:color w:val="000000" w:themeColor="text1"/>
                <w:szCs w:val="18"/>
              </w:rPr>
            </w:pPr>
          </w:p>
          <w:p w14:paraId="6A863258" w14:textId="77777777" w:rsidR="00082B6D" w:rsidRDefault="00181A69">
            <w:pPr>
              <w:pStyle w:val="TAL"/>
              <w:rPr>
                <w:rFonts w:cs="Arial"/>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59"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325B"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25E"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25C"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25D"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261" w14:textId="77777777">
        <w:tc>
          <w:tcPr>
            <w:tcW w:w="1815" w:type="dxa"/>
            <w:tcBorders>
              <w:top w:val="single" w:sz="4" w:space="0" w:color="auto"/>
              <w:left w:val="single" w:sz="4" w:space="0" w:color="auto"/>
              <w:bottom w:val="single" w:sz="4" w:space="0" w:color="auto"/>
              <w:right w:val="single" w:sz="4" w:space="0" w:color="auto"/>
            </w:tcBorders>
          </w:tcPr>
          <w:p w14:paraId="6A86325F"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0" w14:textId="77777777" w:rsidR="00082B6D" w:rsidRDefault="00082B6D">
            <w:pPr>
              <w:rPr>
                <w:u w:val="single"/>
              </w:rPr>
            </w:pPr>
          </w:p>
        </w:tc>
      </w:tr>
      <w:tr w:rsidR="00082B6D" w14:paraId="6A863264" w14:textId="77777777">
        <w:tc>
          <w:tcPr>
            <w:tcW w:w="1815" w:type="dxa"/>
            <w:tcBorders>
              <w:top w:val="single" w:sz="4" w:space="0" w:color="auto"/>
              <w:left w:val="single" w:sz="4" w:space="0" w:color="auto"/>
              <w:bottom w:val="single" w:sz="4" w:space="0" w:color="auto"/>
              <w:right w:val="single" w:sz="4" w:space="0" w:color="auto"/>
            </w:tcBorders>
          </w:tcPr>
          <w:p w14:paraId="6A863262"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3" w14:textId="77777777" w:rsidR="00082B6D" w:rsidRDefault="00082B6D">
            <w:pPr>
              <w:rPr>
                <w:u w:val="single"/>
              </w:rPr>
            </w:pPr>
          </w:p>
        </w:tc>
      </w:tr>
      <w:tr w:rsidR="00082B6D" w14:paraId="6A863267" w14:textId="77777777">
        <w:tc>
          <w:tcPr>
            <w:tcW w:w="1815" w:type="dxa"/>
            <w:tcBorders>
              <w:top w:val="single" w:sz="4" w:space="0" w:color="auto"/>
              <w:left w:val="single" w:sz="4" w:space="0" w:color="auto"/>
              <w:bottom w:val="single" w:sz="4" w:space="0" w:color="auto"/>
              <w:right w:val="single" w:sz="4" w:space="0" w:color="auto"/>
            </w:tcBorders>
          </w:tcPr>
          <w:p w14:paraId="6A863265"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6" w14:textId="77777777" w:rsidR="00082B6D" w:rsidRDefault="00082B6D">
            <w:pPr>
              <w:rPr>
                <w:u w:val="single"/>
              </w:rPr>
            </w:pPr>
          </w:p>
        </w:tc>
      </w:tr>
      <w:tr w:rsidR="00082B6D" w14:paraId="6A86326A" w14:textId="77777777">
        <w:tc>
          <w:tcPr>
            <w:tcW w:w="1815" w:type="dxa"/>
            <w:tcBorders>
              <w:top w:val="single" w:sz="4" w:space="0" w:color="auto"/>
              <w:left w:val="single" w:sz="4" w:space="0" w:color="auto"/>
              <w:bottom w:val="single" w:sz="4" w:space="0" w:color="auto"/>
              <w:right w:val="single" w:sz="4" w:space="0" w:color="auto"/>
            </w:tcBorders>
          </w:tcPr>
          <w:p w14:paraId="6A863268"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9" w14:textId="77777777" w:rsidR="00082B6D" w:rsidRDefault="00082B6D">
            <w:pPr>
              <w:rPr>
                <w:u w:val="single"/>
              </w:rPr>
            </w:pPr>
          </w:p>
        </w:tc>
      </w:tr>
      <w:tr w:rsidR="00082B6D" w14:paraId="6A86326D" w14:textId="77777777">
        <w:tc>
          <w:tcPr>
            <w:tcW w:w="1815" w:type="dxa"/>
            <w:tcBorders>
              <w:top w:val="single" w:sz="4" w:space="0" w:color="auto"/>
              <w:left w:val="single" w:sz="4" w:space="0" w:color="auto"/>
              <w:bottom w:val="single" w:sz="4" w:space="0" w:color="auto"/>
              <w:right w:val="single" w:sz="4" w:space="0" w:color="auto"/>
            </w:tcBorders>
          </w:tcPr>
          <w:p w14:paraId="6A86326B"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C" w14:textId="77777777" w:rsidR="00082B6D" w:rsidRDefault="00082B6D">
            <w:pPr>
              <w:rPr>
                <w:u w:val="single"/>
              </w:rPr>
            </w:pPr>
          </w:p>
        </w:tc>
      </w:tr>
      <w:tr w:rsidR="00082B6D" w14:paraId="6A863270" w14:textId="77777777">
        <w:tc>
          <w:tcPr>
            <w:tcW w:w="1815" w:type="dxa"/>
            <w:tcBorders>
              <w:top w:val="single" w:sz="4" w:space="0" w:color="auto"/>
              <w:left w:val="single" w:sz="4" w:space="0" w:color="auto"/>
              <w:bottom w:val="single" w:sz="4" w:space="0" w:color="auto"/>
              <w:right w:val="single" w:sz="4" w:space="0" w:color="auto"/>
            </w:tcBorders>
          </w:tcPr>
          <w:p w14:paraId="6A86326E"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6F" w14:textId="77777777" w:rsidR="00082B6D" w:rsidRDefault="00082B6D">
            <w:pPr>
              <w:rPr>
                <w:u w:val="single"/>
              </w:rPr>
            </w:pPr>
          </w:p>
        </w:tc>
      </w:tr>
      <w:tr w:rsidR="00082B6D" w14:paraId="6A863273" w14:textId="77777777">
        <w:tc>
          <w:tcPr>
            <w:tcW w:w="1815" w:type="dxa"/>
            <w:tcBorders>
              <w:top w:val="single" w:sz="4" w:space="0" w:color="auto"/>
              <w:left w:val="single" w:sz="4" w:space="0" w:color="auto"/>
              <w:bottom w:val="single" w:sz="4" w:space="0" w:color="auto"/>
              <w:right w:val="single" w:sz="4" w:space="0" w:color="auto"/>
            </w:tcBorders>
          </w:tcPr>
          <w:p w14:paraId="6A863271"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72" w14:textId="77777777" w:rsidR="00082B6D" w:rsidRDefault="00082B6D">
            <w:pPr>
              <w:rPr>
                <w:u w:val="single"/>
              </w:rPr>
            </w:pPr>
          </w:p>
        </w:tc>
      </w:tr>
      <w:tr w:rsidR="00082B6D" w14:paraId="6A863276" w14:textId="77777777">
        <w:tc>
          <w:tcPr>
            <w:tcW w:w="1815" w:type="dxa"/>
            <w:tcBorders>
              <w:top w:val="single" w:sz="4" w:space="0" w:color="auto"/>
              <w:left w:val="single" w:sz="4" w:space="0" w:color="auto"/>
              <w:bottom w:val="single" w:sz="4" w:space="0" w:color="auto"/>
              <w:right w:val="single" w:sz="4" w:space="0" w:color="auto"/>
            </w:tcBorders>
          </w:tcPr>
          <w:p w14:paraId="6A863274"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75" w14:textId="77777777" w:rsidR="00082B6D" w:rsidRDefault="00082B6D">
            <w:pPr>
              <w:rPr>
                <w:u w:val="single"/>
              </w:rPr>
            </w:pPr>
          </w:p>
        </w:tc>
      </w:tr>
      <w:tr w:rsidR="00082B6D" w14:paraId="6A863279" w14:textId="77777777">
        <w:tc>
          <w:tcPr>
            <w:tcW w:w="1815" w:type="dxa"/>
            <w:tcBorders>
              <w:top w:val="single" w:sz="4" w:space="0" w:color="auto"/>
              <w:left w:val="single" w:sz="4" w:space="0" w:color="auto"/>
              <w:bottom w:val="single" w:sz="4" w:space="0" w:color="auto"/>
              <w:right w:val="single" w:sz="4" w:space="0" w:color="auto"/>
            </w:tcBorders>
          </w:tcPr>
          <w:p w14:paraId="6A863277"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78" w14:textId="77777777" w:rsidR="00082B6D" w:rsidRDefault="00082B6D">
            <w:pPr>
              <w:rPr>
                <w:u w:val="single"/>
              </w:rPr>
            </w:pPr>
          </w:p>
        </w:tc>
      </w:tr>
      <w:tr w:rsidR="00082B6D" w14:paraId="6A86327C" w14:textId="77777777">
        <w:tc>
          <w:tcPr>
            <w:tcW w:w="1815" w:type="dxa"/>
            <w:tcBorders>
              <w:top w:val="single" w:sz="4" w:space="0" w:color="auto"/>
              <w:left w:val="single" w:sz="4" w:space="0" w:color="auto"/>
              <w:bottom w:val="single" w:sz="4" w:space="0" w:color="auto"/>
              <w:right w:val="single" w:sz="4" w:space="0" w:color="auto"/>
            </w:tcBorders>
          </w:tcPr>
          <w:p w14:paraId="6A86327A"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7B" w14:textId="77777777" w:rsidR="00082B6D" w:rsidRDefault="00082B6D">
            <w:pPr>
              <w:rPr>
                <w:u w:val="single"/>
              </w:rPr>
            </w:pPr>
          </w:p>
        </w:tc>
      </w:tr>
      <w:tr w:rsidR="00082B6D" w14:paraId="6A8632B4" w14:textId="77777777">
        <w:tc>
          <w:tcPr>
            <w:tcW w:w="1815" w:type="dxa"/>
            <w:tcBorders>
              <w:top w:val="single" w:sz="4" w:space="0" w:color="auto"/>
              <w:left w:val="single" w:sz="4" w:space="0" w:color="auto"/>
              <w:bottom w:val="single" w:sz="4" w:space="0" w:color="auto"/>
              <w:right w:val="single" w:sz="4" w:space="0" w:color="auto"/>
            </w:tcBorders>
          </w:tcPr>
          <w:p w14:paraId="6A86327D"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7E" w14:textId="77777777" w:rsidR="00082B6D" w:rsidRDefault="00181A69">
            <w:pPr>
              <w:spacing w:before="72" w:after="72"/>
              <w:rPr>
                <w:rFonts w:eastAsia="Microsoft YaHei"/>
              </w:rPr>
            </w:pPr>
            <w:r>
              <w:rPr>
                <w:rFonts w:eastAsia="Microsoft YaHei"/>
              </w:rPr>
              <w:t>W</w:t>
            </w:r>
            <w:proofErr w:type="spellStart"/>
            <w:r>
              <w:rPr>
                <w:rFonts w:eastAsia="Microsoft YaHei"/>
                <w:lang w:val="en-GB"/>
              </w:rPr>
              <w:t>e</w:t>
            </w:r>
            <w:proofErr w:type="spellEnd"/>
            <w:r>
              <w:rPr>
                <w:rFonts w:eastAsia="Microsoft YaHei"/>
                <w:lang w:val="en-GB"/>
              </w:rPr>
              <w:t xml:space="preserve"> have the following analysis for </w:t>
            </w:r>
            <w:r>
              <w:rPr>
                <w:rFonts w:eastAsia="Microsoft YaHei"/>
              </w:rPr>
              <w:t xml:space="preserve">updated </w:t>
            </w:r>
            <w:r>
              <w:rPr>
                <w:rFonts w:eastAsia="Microsoft YaHei"/>
                <w:lang w:val="en-GB"/>
              </w:rPr>
              <w:t>UE</w:t>
            </w:r>
            <w:r>
              <w:rPr>
                <w:rFonts w:eastAsia="Microsoft YaHei"/>
              </w:rPr>
              <w:t xml:space="preserve"> </w:t>
            </w:r>
            <w:r>
              <w:rPr>
                <w:rFonts w:eastAsia="Microsoft YaHei"/>
                <w:lang w:val="en-GB"/>
              </w:rPr>
              <w:t>feature</w:t>
            </w:r>
            <w:r>
              <w:rPr>
                <w:rFonts w:eastAsia="Microsoft YaHei"/>
              </w:rPr>
              <w:t>s</w:t>
            </w:r>
            <w:r>
              <w:rPr>
                <w:rFonts w:eastAsia="Microsoft YaHei"/>
                <w:lang w:val="en-GB"/>
              </w:rPr>
              <w:t xml:space="preserve"> </w:t>
            </w:r>
            <w:r>
              <w:rPr>
                <w:rFonts w:eastAsia="Microsoft YaHei"/>
              </w:rPr>
              <w:t xml:space="preserve">list </w:t>
            </w:r>
            <w:r>
              <w:rPr>
                <w:rFonts w:eastAsia="Microsoft YaHei"/>
                <w:lang w:val="en-GB"/>
              </w:rPr>
              <w:t>from RAN1#11</w:t>
            </w:r>
            <w:r>
              <w:rPr>
                <w:rFonts w:eastAsia="Microsoft YaHei"/>
              </w:rPr>
              <w:t>5</w:t>
            </w:r>
            <w:r>
              <w:rPr>
                <w:rFonts w:eastAsia="Microsoft YaHei"/>
                <w:lang w:val="en-GB"/>
              </w:rPr>
              <w:t xml:space="preserve"> meeting on </w:t>
            </w:r>
            <w:r>
              <w:rPr>
                <w:rFonts w:eastAsia="Microsoft YaHei"/>
              </w:rPr>
              <w:t xml:space="preserve">Rel-18 </w:t>
            </w:r>
            <w:proofErr w:type="spellStart"/>
            <w:r>
              <w:rPr>
                <w:rFonts w:eastAsia="Microsoft YaHei"/>
              </w:rPr>
              <w:t>STxMP</w:t>
            </w:r>
            <w:proofErr w:type="spellEnd"/>
            <w:r>
              <w:rPr>
                <w:rFonts w:eastAsia="Microsoft YaHei"/>
              </w:rPr>
              <w:t xml:space="preserve"> UL transmission</w:t>
            </w:r>
            <w:r>
              <w:rPr>
                <w:rFonts w:eastAsia="Microsoft YaHei"/>
                <w:lang w:val="en-GB"/>
              </w:rPr>
              <w:t>:</w:t>
            </w:r>
          </w:p>
          <w:p w14:paraId="6A86327F" w14:textId="77777777" w:rsidR="00082B6D" w:rsidRDefault="00181A69">
            <w:pPr>
              <w:pStyle w:val="ListParagraph"/>
              <w:numPr>
                <w:ilvl w:val="1"/>
                <w:numId w:val="20"/>
              </w:numPr>
              <w:adjustRightInd w:val="0"/>
              <w:snapToGrid w:val="0"/>
              <w:spacing w:beforeLines="30" w:before="72" w:afterLines="50" w:after="120"/>
              <w:contextualSpacing w:val="0"/>
              <w:rPr>
                <w:rFonts w:eastAsia="Microsoft YaHei"/>
              </w:rPr>
            </w:pPr>
            <w:r>
              <w:rPr>
                <w:rFonts w:eastAsia="Microsoft YaHei"/>
              </w:rPr>
              <w:t>For FG 40-6-1a, the number of component-8 should be editorially changed to component-6. Besides, given that up to two SRS resource sets can be configured to the UE when STx2P SDM scheme for NCB based PUSCH, this case should be captured accordingly.</w:t>
            </w:r>
          </w:p>
          <w:p w14:paraId="6A863280" w14:textId="77777777" w:rsidR="00082B6D" w:rsidRDefault="00181A69">
            <w:pPr>
              <w:pStyle w:val="ListParagraph"/>
              <w:numPr>
                <w:ilvl w:val="1"/>
                <w:numId w:val="20"/>
              </w:numPr>
              <w:adjustRightInd w:val="0"/>
              <w:snapToGrid w:val="0"/>
              <w:spacing w:beforeLines="30" w:before="72" w:afterLines="50" w:after="120"/>
              <w:contextualSpacing w:val="0"/>
              <w:rPr>
                <w:rFonts w:eastAsia="Microsoft YaHei"/>
              </w:rPr>
            </w:pPr>
            <w:r>
              <w:rPr>
                <w:rFonts w:eastAsia="Microsoft YaHei"/>
              </w:rPr>
              <w:t>For FG 40-6-2a, similarly, the number of component-8 should be editorially changed to component-7. Then, given that up to two SRS resource sets can be configured to the UE when STx2P SFN scheme for NCB based PUSCH, this case should be captured accordingly.</w:t>
            </w:r>
          </w:p>
          <w:p w14:paraId="6A863281" w14:textId="77777777" w:rsidR="00082B6D" w:rsidRDefault="00181A69">
            <w:pPr>
              <w:widowControl w:val="0"/>
              <w:spacing w:before="72" w:afterLines="50" w:after="120"/>
              <w:rPr>
                <w:i/>
              </w:rPr>
            </w:pPr>
            <w:r>
              <w:rPr>
                <w:rFonts w:eastAsia="Microsoft YaHei"/>
                <w:b/>
                <w:i/>
              </w:rPr>
              <w:t>Proposal 1-2:</w:t>
            </w:r>
            <w:r>
              <w:rPr>
                <w:rFonts w:eastAsia="Microsoft YaHei"/>
                <w:i/>
              </w:rPr>
              <w:t xml:space="preserve"> </w:t>
            </w:r>
            <w:r>
              <w:rPr>
                <w:i/>
              </w:rPr>
              <w:t xml:space="preserve">For FGs family 40-6 of ‘Rel-18 </w:t>
            </w:r>
            <w:proofErr w:type="spellStart"/>
            <w:r>
              <w:rPr>
                <w:i/>
              </w:rPr>
              <w:t>STxMP</w:t>
            </w:r>
            <w:proofErr w:type="spellEnd"/>
            <w:r>
              <w:rPr>
                <w:i/>
              </w:rPr>
              <w:t xml:space="preserve"> UL’, the following modification is proposed in 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582"/>
              <w:gridCol w:w="2727"/>
              <w:gridCol w:w="4189"/>
              <w:gridCol w:w="455"/>
              <w:gridCol w:w="496"/>
              <w:gridCol w:w="526"/>
              <w:gridCol w:w="3200"/>
              <w:gridCol w:w="750"/>
              <w:gridCol w:w="436"/>
              <w:gridCol w:w="677"/>
              <w:gridCol w:w="436"/>
              <w:gridCol w:w="1954"/>
              <w:gridCol w:w="1616"/>
            </w:tblGrid>
            <w:tr w:rsidR="00082B6D" w14:paraId="6A86329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82" w14:textId="77777777" w:rsidR="00082B6D" w:rsidRDefault="00181A69">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lastRenderedPageBreak/>
                    <w:t xml:space="preserve">40. </w:t>
                  </w:r>
                  <w:proofErr w:type="spellStart"/>
                  <w:r>
                    <w:rPr>
                      <w:rFonts w:eastAsia="SimSun"/>
                      <w:color w:val="000000"/>
                      <w:sz w:val="18"/>
                      <w:szCs w:val="18"/>
                      <w:lang w:val="en-GB"/>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3" w14:textId="77777777" w:rsidR="00082B6D" w:rsidRDefault="00181A69">
                  <w:pPr>
                    <w:keepNext/>
                    <w:keepLines/>
                    <w:adjustRightInd w:val="0"/>
                    <w:snapToGrid w:val="0"/>
                    <w:spacing w:line="360" w:lineRule="auto"/>
                    <w:rPr>
                      <w:rFonts w:eastAsia="SimSun"/>
                      <w:color w:val="000000"/>
                      <w:sz w:val="18"/>
                      <w:szCs w:val="18"/>
                      <w:lang w:val="en-GB"/>
                    </w:rPr>
                  </w:pPr>
                  <w:r>
                    <w:rPr>
                      <w:rFonts w:eastAsia="MS Mincho"/>
                      <w:color w:val="000000"/>
                      <w:sz w:val="18"/>
                      <w:szCs w:val="18"/>
                      <w:lang w:val="en-GB"/>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4" w14:textId="77777777" w:rsidR="00082B6D" w:rsidRDefault="00181A69">
                  <w:pPr>
                    <w:keepNext/>
                    <w:keepLines/>
                    <w:adjustRightInd w:val="0"/>
                    <w:snapToGrid w:val="0"/>
                    <w:spacing w:line="360" w:lineRule="auto"/>
                    <w:rPr>
                      <w:rFonts w:eastAsia="SimSun"/>
                      <w:color w:val="000000"/>
                      <w:sz w:val="18"/>
                      <w:szCs w:val="18"/>
                      <w:lang w:val="en-GB"/>
                    </w:rPr>
                  </w:pPr>
                  <w:r>
                    <w:rPr>
                      <w:rFonts w:eastAsia="SimSun"/>
                      <w:bCs/>
                      <w:iCs/>
                      <w:color w:val="000000"/>
                      <w:sz w:val="18"/>
                      <w:szCs w:val="18"/>
                    </w:rPr>
                    <w:t xml:space="preserve">Single-DCI based </w:t>
                  </w:r>
                  <w:r>
                    <w:rPr>
                      <w:rFonts w:eastAsia="SimSun"/>
                      <w:color w:val="000000"/>
                      <w:sz w:val="18"/>
                      <w:szCs w:val="18"/>
                      <w:lang w:val="en-GB"/>
                    </w:rPr>
                    <w:t>STx2P SDM scheme for PUSCH—</w:t>
                  </w:r>
                  <w:proofErr w:type="spellStart"/>
                  <w:r>
                    <w:rPr>
                      <w:rFonts w:eastAsia="SimSun"/>
                      <w:color w:val="000000"/>
                      <w:sz w:val="18"/>
                      <w:szCs w:val="18"/>
                      <w:lang w:val="en-GB"/>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5"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 xml:space="preserve">1. Dynamic switching by DCI 0_1/0_2 between single-DCI </w:t>
                  </w:r>
                  <w:proofErr w:type="spellStart"/>
                  <w:r>
                    <w:rPr>
                      <w:rFonts w:eastAsia="SimSun"/>
                      <w:color w:val="000000"/>
                      <w:sz w:val="18"/>
                      <w:szCs w:val="18"/>
                      <w:lang w:val="en-GB"/>
                    </w:rPr>
                    <w:t>STxMP</w:t>
                  </w:r>
                  <w:proofErr w:type="spellEnd"/>
                  <w:r>
                    <w:rPr>
                      <w:rFonts w:eastAsia="SimSun"/>
                      <w:color w:val="000000"/>
                      <w:sz w:val="18"/>
                      <w:szCs w:val="18"/>
                      <w:lang w:val="en-GB"/>
                    </w:rPr>
                    <w:t xml:space="preserve"> SDM and </w:t>
                  </w:r>
                  <w:proofErr w:type="spellStart"/>
                  <w:r>
                    <w:rPr>
                      <w:rFonts w:eastAsia="SimSun"/>
                      <w:color w:val="000000"/>
                      <w:sz w:val="18"/>
                      <w:szCs w:val="18"/>
                      <w:lang w:val="en-GB"/>
                    </w:rPr>
                    <w:t>sTRP</w:t>
                  </w:r>
                  <w:proofErr w:type="spellEnd"/>
                  <w:r>
                    <w:rPr>
                      <w:rFonts w:eastAsia="SimSun"/>
                      <w:color w:val="000000"/>
                      <w:sz w:val="18"/>
                      <w:szCs w:val="18"/>
                    </w:rPr>
                    <w:t xml:space="preserve"> for PUSCH—</w:t>
                  </w:r>
                  <w:proofErr w:type="spellStart"/>
                  <w:r>
                    <w:rPr>
                      <w:rFonts w:eastAsia="SimSun"/>
                      <w:color w:val="000000"/>
                      <w:sz w:val="18"/>
                      <w:szCs w:val="18"/>
                    </w:rPr>
                    <w:t>noncodebook</w:t>
                  </w:r>
                  <w:proofErr w:type="spellEnd"/>
                </w:p>
                <w:p w14:paraId="6A863286"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2. 1 PTRS port for single-DCI based STx2P SDM scheme for PUSCH—</w:t>
                  </w:r>
                  <w:proofErr w:type="spellStart"/>
                  <w:r>
                    <w:rPr>
                      <w:rFonts w:eastAsia="SimSun"/>
                      <w:color w:val="000000"/>
                      <w:sz w:val="18"/>
                      <w:szCs w:val="18"/>
                      <w:lang w:val="en-GB"/>
                    </w:rPr>
                    <w:t>noncodebook</w:t>
                  </w:r>
                  <w:proofErr w:type="spellEnd"/>
                </w:p>
                <w:p w14:paraId="6A863287" w14:textId="77777777" w:rsidR="00082B6D" w:rsidRDefault="00181A69">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3. Support of two SRS resource sets with usage set to '</w:t>
                  </w:r>
                  <w:proofErr w:type="spellStart"/>
                  <w:r>
                    <w:rPr>
                      <w:rFonts w:eastAsia="Malgun Gothic"/>
                      <w:color w:val="000000"/>
                      <w:sz w:val="18"/>
                      <w:szCs w:val="18"/>
                      <w:lang w:val="en-GB" w:eastAsia="ko-KR"/>
                    </w:rPr>
                    <w:t>noncodebook</w:t>
                  </w:r>
                  <w:proofErr w:type="spellEnd"/>
                  <w:r>
                    <w:rPr>
                      <w:rFonts w:eastAsia="Malgun Gothic"/>
                      <w:color w:val="000000"/>
                      <w:sz w:val="18"/>
                      <w:szCs w:val="18"/>
                      <w:lang w:val="en-GB" w:eastAsia="ko-KR"/>
                    </w:rPr>
                    <w:t>'</w:t>
                  </w:r>
                </w:p>
                <w:p w14:paraId="6A863288" w14:textId="77777777" w:rsidR="00082B6D" w:rsidRDefault="00181A69">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4.  Maximum number of SRS resources in one SRS resource set</w:t>
                  </w:r>
                </w:p>
                <w:p w14:paraId="6A863289" w14:textId="77777777" w:rsidR="00082B6D" w:rsidRDefault="00181A69">
                  <w:pPr>
                    <w:adjustRightInd w:val="0"/>
                    <w:snapToGrid w:val="0"/>
                    <w:spacing w:line="360" w:lineRule="auto"/>
                    <w:rPr>
                      <w:rFonts w:eastAsia="Malgun Gothic"/>
                      <w:color w:val="000000"/>
                      <w:sz w:val="18"/>
                      <w:szCs w:val="18"/>
                      <w:lang w:val="en-GB" w:eastAsia="ko-KR"/>
                    </w:rPr>
                  </w:pPr>
                  <w:r>
                    <w:rPr>
                      <w:rFonts w:eastAsia="Malgun Gothic"/>
                      <w:color w:val="000000"/>
                      <w:sz w:val="18"/>
                      <w:szCs w:val="18"/>
                      <w:lang w:val="en-GB" w:eastAsia="ko-KR"/>
                    </w:rPr>
                    <w:t xml:space="preserve">5. Maximum number of layers of each panel for Single-DCI STx2P with SDM </w:t>
                  </w:r>
                </w:p>
                <w:p w14:paraId="6A86328A" w14:textId="77777777" w:rsidR="00082B6D" w:rsidRDefault="00181A69">
                  <w:pPr>
                    <w:keepNext/>
                    <w:keepLines/>
                    <w:adjustRightInd w:val="0"/>
                    <w:snapToGrid w:val="0"/>
                    <w:spacing w:line="360" w:lineRule="auto"/>
                    <w:rPr>
                      <w:rFonts w:eastAsia="SimSun"/>
                      <w:color w:val="000000"/>
                      <w:sz w:val="18"/>
                      <w:szCs w:val="18"/>
                      <w:lang w:val="en-GB"/>
                    </w:rPr>
                  </w:pPr>
                  <w:r>
                    <w:rPr>
                      <w:rFonts w:eastAsia="SimSun"/>
                      <w:strike/>
                      <w:color w:val="FF0000"/>
                      <w:sz w:val="18"/>
                      <w:szCs w:val="18"/>
                      <w:lang w:val="en-GB"/>
                    </w:rPr>
                    <w:t>8</w:t>
                  </w:r>
                  <w:r>
                    <w:rPr>
                      <w:rFonts w:eastAsia="SimSun"/>
                      <w:color w:val="FF0000"/>
                      <w:sz w:val="18"/>
                      <w:szCs w:val="18"/>
                      <w:lang w:val="en-GB"/>
                    </w:rPr>
                    <w:t>6</w:t>
                  </w:r>
                  <w:r>
                    <w:rPr>
                      <w:rFonts w:eastAsia="SimSun"/>
                      <w:color w:val="000000"/>
                      <w:sz w:val="18"/>
                      <w:szCs w:val="18"/>
                      <w:lang w:val="en-GB"/>
                    </w:rPr>
                    <w:t xml:space="preserve">. Maximum number of simultaneous transmitted SRS resources from one </w:t>
                  </w:r>
                  <w:r>
                    <w:rPr>
                      <w:rFonts w:eastAsia="SimSun"/>
                      <w:color w:val="FF0000"/>
                      <w:sz w:val="18"/>
                      <w:szCs w:val="18"/>
                      <w:lang w:val="en-GB"/>
                    </w:rPr>
                    <w:t xml:space="preserve">or two </w:t>
                  </w:r>
                  <w:r>
                    <w:rPr>
                      <w:rFonts w:eastAsia="SimSun"/>
                      <w:color w:val="000000"/>
                      <w:sz w:val="18"/>
                      <w:szCs w:val="18"/>
                      <w:lang w:val="en-GB"/>
                    </w:rPr>
                    <w:t>SRS resource set</w:t>
                  </w:r>
                  <w:r>
                    <w:rPr>
                      <w:rFonts w:eastAsia="SimSun"/>
                      <w:color w:val="FF0000"/>
                      <w:sz w:val="18"/>
                      <w:szCs w:val="18"/>
                      <w:lang w:val="en-GB"/>
                    </w:rPr>
                    <w:t xml:space="preserve">(s) </w:t>
                  </w:r>
                  <w:r>
                    <w:rPr>
                      <w:rFonts w:eastAsia="SimSun"/>
                      <w:color w:val="000000"/>
                      <w:sz w:val="18"/>
                      <w:szCs w:val="18"/>
                      <w:lang w:val="en-GB"/>
                    </w:rPr>
                    <w:t>at one symbol</w:t>
                  </w:r>
                </w:p>
                <w:p w14:paraId="6A86328B" w14:textId="77777777" w:rsidR="00082B6D" w:rsidRDefault="00082B6D">
                  <w:pPr>
                    <w:keepNext/>
                    <w:keepLines/>
                    <w:adjustRightInd w:val="0"/>
                    <w:snapToGrid w:val="0"/>
                    <w:spacing w:line="360" w:lineRule="auto"/>
                    <w:rPr>
                      <w:rFonts w:eastAsia="SimSun"/>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C" w14:textId="77777777" w:rsidR="00082B6D" w:rsidRDefault="00181A69">
                  <w:pPr>
                    <w:keepNext/>
                    <w:keepLines/>
                    <w:adjustRightInd w:val="0"/>
                    <w:snapToGrid w:val="0"/>
                    <w:spacing w:line="360" w:lineRule="auto"/>
                    <w:rPr>
                      <w:rFonts w:eastAsia="MS Mincho"/>
                      <w:color w:val="000000"/>
                      <w:sz w:val="18"/>
                      <w:szCs w:val="18"/>
                      <w:lang w:val="en-GB" w:eastAsia="ja-JP"/>
                    </w:rPr>
                  </w:pPr>
                  <w:r>
                    <w:rPr>
                      <w:rFonts w:eastAsia="SimSu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D" w14:textId="77777777" w:rsidR="00082B6D" w:rsidRDefault="00181A69">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E" w14:textId="77777777" w:rsidR="00082B6D" w:rsidRDefault="00181A69">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8F" w14:textId="77777777" w:rsidR="00082B6D" w:rsidRDefault="00181A69">
                  <w:pPr>
                    <w:keepNext/>
                    <w:keepLines/>
                    <w:adjustRightInd w:val="0"/>
                    <w:snapToGrid w:val="0"/>
                    <w:spacing w:line="360" w:lineRule="auto"/>
                    <w:rPr>
                      <w:rFonts w:eastAsia="SimSun"/>
                      <w:color w:val="000000"/>
                      <w:sz w:val="18"/>
                      <w:szCs w:val="18"/>
                    </w:rPr>
                  </w:pPr>
                  <w:r>
                    <w:rPr>
                      <w:rFonts w:eastAsia="SimSun"/>
                      <w:bCs/>
                      <w:iCs/>
                      <w:color w:val="000000"/>
                      <w:sz w:val="18"/>
                      <w:szCs w:val="18"/>
                    </w:rPr>
                    <w:t xml:space="preserve">Single-DCI based </w:t>
                  </w:r>
                  <w:r>
                    <w:rPr>
                      <w:rFonts w:eastAsia="SimSun"/>
                      <w:color w:val="000000"/>
                      <w:sz w:val="18"/>
                      <w:szCs w:val="18"/>
                    </w:rPr>
                    <w:t>STx2P SDM scheme for PUSCH—</w:t>
                  </w:r>
                  <w:proofErr w:type="spellStart"/>
                  <w:r>
                    <w:rPr>
                      <w:rFonts w:eastAsia="SimSun"/>
                      <w:color w:val="000000"/>
                      <w:sz w:val="18"/>
                      <w:szCs w:val="18"/>
                    </w:rPr>
                    <w:t>noncodebook</w:t>
                  </w:r>
                  <w:proofErr w:type="spellEnd"/>
                  <w:r>
                    <w:rPr>
                      <w:rFonts w:eastAsia="SimSun"/>
                      <w:color w:val="000000"/>
                      <w:sz w:val="18"/>
                      <w:szCs w:val="18"/>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0" w14:textId="77777777" w:rsidR="00082B6D" w:rsidRDefault="00181A69">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1" w14:textId="77777777" w:rsidR="00082B6D" w:rsidRDefault="00181A69">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2" w14:textId="77777777" w:rsidR="00082B6D" w:rsidRDefault="00181A69">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3" w14:textId="77777777" w:rsidR="00082B6D" w:rsidRDefault="00181A69">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4" w14:textId="77777777" w:rsidR="00082B6D" w:rsidRDefault="00181A69">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Component 4 candidate values: {1, 2 ,3, 4}</w:t>
                  </w:r>
                </w:p>
                <w:p w14:paraId="6A863295" w14:textId="77777777" w:rsidR="00082B6D" w:rsidRDefault="00082B6D">
                  <w:pPr>
                    <w:keepNext/>
                    <w:keepLines/>
                    <w:adjustRightInd w:val="0"/>
                    <w:snapToGrid w:val="0"/>
                    <w:spacing w:line="360" w:lineRule="auto"/>
                    <w:rPr>
                      <w:rFonts w:eastAsia="SimSun"/>
                      <w:color w:val="000000"/>
                      <w:sz w:val="18"/>
                      <w:szCs w:val="18"/>
                      <w:lang w:val="en-GB"/>
                    </w:rPr>
                  </w:pPr>
                </w:p>
                <w:p w14:paraId="6A863296" w14:textId="77777777" w:rsidR="00082B6D" w:rsidRDefault="00181A69">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Component 5 candidate values: {1, 2}</w:t>
                  </w:r>
                </w:p>
                <w:p w14:paraId="6A863297" w14:textId="77777777" w:rsidR="00082B6D" w:rsidRDefault="00082B6D">
                  <w:pPr>
                    <w:keepNext/>
                    <w:keepLines/>
                    <w:adjustRightInd w:val="0"/>
                    <w:snapToGrid w:val="0"/>
                    <w:spacing w:line="360" w:lineRule="auto"/>
                    <w:rPr>
                      <w:rFonts w:eastAsia="SimSun"/>
                      <w:color w:val="000000"/>
                      <w:sz w:val="18"/>
                      <w:szCs w:val="18"/>
                      <w:lang w:val="en-GB"/>
                    </w:rPr>
                  </w:pPr>
                </w:p>
                <w:p w14:paraId="6A863298" w14:textId="77777777" w:rsidR="00082B6D" w:rsidRDefault="00181A69">
                  <w:pPr>
                    <w:keepNext/>
                    <w:keepLines/>
                    <w:adjustRightInd w:val="0"/>
                    <w:snapToGrid w:val="0"/>
                    <w:spacing w:line="360" w:lineRule="auto"/>
                    <w:rPr>
                      <w:rFonts w:eastAsia="SimSun"/>
                      <w:color w:val="000000"/>
                      <w:sz w:val="18"/>
                      <w:szCs w:val="18"/>
                      <w:lang w:val="en-GB"/>
                    </w:rPr>
                  </w:pPr>
                  <w:r>
                    <w:rPr>
                      <w:rFonts w:eastAsia="SimSu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9" w14:textId="77777777" w:rsidR="00082B6D" w:rsidRDefault="00181A69">
                  <w:pPr>
                    <w:keepNext/>
                    <w:keepLines/>
                    <w:adjustRightInd w:val="0"/>
                    <w:snapToGrid w:val="0"/>
                    <w:spacing w:line="360" w:lineRule="auto"/>
                    <w:rPr>
                      <w:rFonts w:eastAsia="SimSun"/>
                      <w:color w:val="000000"/>
                      <w:sz w:val="18"/>
                      <w:szCs w:val="18"/>
                      <w:lang w:val="en-GB" w:eastAsia="ja-JP"/>
                    </w:rPr>
                  </w:pPr>
                  <w:r>
                    <w:rPr>
                      <w:rFonts w:eastAsia="SimSun"/>
                      <w:color w:val="000000"/>
                      <w:sz w:val="18"/>
                      <w:szCs w:val="18"/>
                      <w:lang w:val="en-GB"/>
                    </w:rPr>
                    <w:t xml:space="preserve">Optional with capability </w:t>
                  </w:r>
                  <w:proofErr w:type="spellStart"/>
                  <w:r>
                    <w:rPr>
                      <w:rFonts w:eastAsia="SimSun"/>
                      <w:color w:val="000000"/>
                      <w:sz w:val="18"/>
                      <w:szCs w:val="18"/>
                      <w:lang w:val="en-GB"/>
                    </w:rPr>
                    <w:t>signaling</w:t>
                  </w:r>
                  <w:proofErr w:type="spellEnd"/>
                </w:p>
              </w:tc>
            </w:tr>
            <w:tr w:rsidR="00082B6D" w14:paraId="6A8632B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9B"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 xml:space="preserve">40. </w:t>
                  </w:r>
                  <w:proofErr w:type="spellStart"/>
                  <w:r>
                    <w:rPr>
                      <w:rFonts w:eastAsia="SimSun"/>
                      <w:color w:val="000000"/>
                      <w:sz w:val="18"/>
                      <w:szCs w:val="18"/>
                      <w:lang w:val="en-GB"/>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C" w14:textId="77777777" w:rsidR="00082B6D" w:rsidRDefault="00181A69">
                  <w:pPr>
                    <w:adjustRightInd w:val="0"/>
                    <w:snapToGrid w:val="0"/>
                    <w:spacing w:line="360" w:lineRule="auto"/>
                    <w:rPr>
                      <w:rFonts w:eastAsia="MS Mincho"/>
                      <w:color w:val="000000"/>
                      <w:sz w:val="18"/>
                      <w:szCs w:val="18"/>
                      <w:lang w:val="en-GB"/>
                    </w:rPr>
                  </w:pPr>
                  <w:r>
                    <w:rPr>
                      <w:rFonts w:eastAsia="MS Mincho"/>
                      <w:color w:val="000000"/>
                      <w:sz w:val="18"/>
                      <w:szCs w:val="18"/>
                      <w:lang w:val="en-GB"/>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D" w14:textId="77777777" w:rsidR="00082B6D" w:rsidRDefault="00181A69">
                  <w:pPr>
                    <w:adjustRightInd w:val="0"/>
                    <w:snapToGrid w:val="0"/>
                    <w:spacing w:line="360" w:lineRule="auto"/>
                    <w:rPr>
                      <w:rFonts w:eastAsia="SimSun"/>
                      <w:bCs/>
                      <w:iCs/>
                      <w:color w:val="000000"/>
                      <w:sz w:val="18"/>
                      <w:szCs w:val="18"/>
                    </w:rPr>
                  </w:pPr>
                  <w:r>
                    <w:rPr>
                      <w:rFonts w:eastAsia="SimSun"/>
                      <w:bCs/>
                      <w:iCs/>
                      <w:color w:val="000000"/>
                      <w:sz w:val="18"/>
                      <w:szCs w:val="18"/>
                    </w:rPr>
                    <w:t>Single-DCI based STx2P SFN scheme for PUSCH—</w:t>
                  </w:r>
                  <w:proofErr w:type="spellStart"/>
                  <w:r>
                    <w:rPr>
                      <w:rFonts w:eastAsia="SimSun"/>
                      <w:bCs/>
                      <w:iCs/>
                      <w:color w:val="000000"/>
                      <w:sz w:val="18"/>
                      <w:szCs w:val="18"/>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9E"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 xml:space="preserve">2.Dynamic switching by DCI 0_1/0_2 between single-DCI </w:t>
                  </w:r>
                  <w:proofErr w:type="spellStart"/>
                  <w:r>
                    <w:rPr>
                      <w:rFonts w:eastAsia="SimSun"/>
                      <w:color w:val="000000"/>
                      <w:sz w:val="18"/>
                      <w:szCs w:val="18"/>
                      <w:lang w:val="en-GB"/>
                    </w:rPr>
                    <w:t>STxMP</w:t>
                  </w:r>
                  <w:proofErr w:type="spellEnd"/>
                  <w:r>
                    <w:rPr>
                      <w:rFonts w:eastAsia="SimSun"/>
                      <w:color w:val="000000"/>
                      <w:sz w:val="18"/>
                      <w:szCs w:val="18"/>
                      <w:lang w:val="en-GB"/>
                    </w:rPr>
                    <w:t xml:space="preserve"> SFN and </w:t>
                  </w:r>
                  <w:proofErr w:type="spellStart"/>
                  <w:r>
                    <w:rPr>
                      <w:rFonts w:eastAsia="SimSun"/>
                      <w:color w:val="000000"/>
                      <w:sz w:val="18"/>
                      <w:szCs w:val="18"/>
                      <w:lang w:val="en-GB"/>
                    </w:rPr>
                    <w:t>sTRP</w:t>
                  </w:r>
                  <w:proofErr w:type="spellEnd"/>
                </w:p>
                <w:p w14:paraId="6A86329F"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3. 1 PTRS port for single-DCI based STx2P SFN scheme for PUSCH—</w:t>
                  </w:r>
                  <w:proofErr w:type="spellStart"/>
                  <w:r>
                    <w:rPr>
                      <w:rFonts w:eastAsia="SimSun"/>
                      <w:color w:val="000000"/>
                      <w:sz w:val="18"/>
                      <w:szCs w:val="18"/>
                      <w:lang w:val="en-GB"/>
                    </w:rPr>
                    <w:t>noncodebook</w:t>
                  </w:r>
                  <w:proofErr w:type="spellEnd"/>
                </w:p>
                <w:p w14:paraId="6A8632A0"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4. Support of two SRS resource sets with usage set to '</w:t>
                  </w:r>
                  <w:proofErr w:type="spellStart"/>
                  <w:r>
                    <w:rPr>
                      <w:rFonts w:eastAsia="SimSun"/>
                      <w:color w:val="000000"/>
                      <w:sz w:val="18"/>
                      <w:szCs w:val="18"/>
                      <w:lang w:val="en-GB"/>
                    </w:rPr>
                    <w:t>noncodebook</w:t>
                  </w:r>
                  <w:proofErr w:type="spellEnd"/>
                  <w:r>
                    <w:rPr>
                      <w:rFonts w:eastAsia="SimSun"/>
                      <w:color w:val="000000"/>
                      <w:sz w:val="18"/>
                      <w:szCs w:val="18"/>
                      <w:lang w:val="en-GB"/>
                    </w:rPr>
                    <w:t>'</w:t>
                  </w:r>
                </w:p>
                <w:p w14:paraId="6A8632A1"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5. Maximum number of SRS resources in one SRS resource set</w:t>
                  </w:r>
                </w:p>
                <w:p w14:paraId="6A8632A2"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6. Maximum number of MIMO layers of each SRS resource set for NCB PUSCH with SFN scheme</w:t>
                  </w:r>
                </w:p>
                <w:p w14:paraId="6A8632A3" w14:textId="77777777" w:rsidR="00082B6D" w:rsidRDefault="00181A69">
                  <w:pPr>
                    <w:adjustRightInd w:val="0"/>
                    <w:snapToGrid w:val="0"/>
                    <w:spacing w:line="360" w:lineRule="auto"/>
                    <w:rPr>
                      <w:rFonts w:eastAsia="SimSun"/>
                      <w:color w:val="000000"/>
                      <w:sz w:val="18"/>
                      <w:szCs w:val="18"/>
                      <w:lang w:val="en-GB"/>
                    </w:rPr>
                  </w:pPr>
                  <w:r>
                    <w:rPr>
                      <w:rFonts w:eastAsia="SimSun"/>
                      <w:strike/>
                      <w:color w:val="FF0000"/>
                      <w:sz w:val="18"/>
                      <w:szCs w:val="18"/>
                      <w:lang w:val="en-GB"/>
                    </w:rPr>
                    <w:t>8</w:t>
                  </w:r>
                  <w:r>
                    <w:rPr>
                      <w:rFonts w:eastAsia="SimSun"/>
                      <w:color w:val="FF0000"/>
                      <w:sz w:val="18"/>
                      <w:szCs w:val="18"/>
                      <w:lang w:val="en-GB"/>
                    </w:rPr>
                    <w:t>7</w:t>
                  </w:r>
                  <w:r>
                    <w:rPr>
                      <w:rFonts w:eastAsia="SimSun"/>
                      <w:color w:val="000000"/>
                      <w:sz w:val="18"/>
                      <w:szCs w:val="18"/>
                      <w:lang w:val="en-GB"/>
                    </w:rPr>
                    <w:t xml:space="preserve">. Maximum number of simultaneous transmitted SRS resources from one </w:t>
                  </w:r>
                  <w:r>
                    <w:rPr>
                      <w:rFonts w:eastAsia="SimSun"/>
                      <w:color w:val="FF0000"/>
                      <w:sz w:val="18"/>
                      <w:szCs w:val="18"/>
                      <w:lang w:val="en-GB"/>
                    </w:rPr>
                    <w:t xml:space="preserve">or two </w:t>
                  </w:r>
                  <w:r>
                    <w:rPr>
                      <w:rFonts w:eastAsia="SimSun"/>
                      <w:color w:val="000000"/>
                      <w:sz w:val="18"/>
                      <w:szCs w:val="18"/>
                      <w:lang w:val="en-GB"/>
                    </w:rPr>
                    <w:t>SRS resource set</w:t>
                  </w:r>
                  <w:r>
                    <w:rPr>
                      <w:rFonts w:eastAsia="SimSun"/>
                      <w:color w:val="FF0000"/>
                      <w:sz w:val="18"/>
                      <w:szCs w:val="18"/>
                      <w:lang w:val="en-GB"/>
                    </w:rPr>
                    <w:t>(s)</w:t>
                  </w:r>
                  <w:r>
                    <w:rPr>
                      <w:rFonts w:eastAsia="SimSun"/>
                      <w:color w:val="000000"/>
                      <w:sz w:val="18"/>
                      <w:szCs w:val="18"/>
                      <w:lang w:val="en-GB"/>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4"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5"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6"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7" w14:textId="77777777" w:rsidR="00082B6D" w:rsidRDefault="00181A69">
                  <w:pPr>
                    <w:adjustRightInd w:val="0"/>
                    <w:snapToGrid w:val="0"/>
                    <w:spacing w:line="360" w:lineRule="auto"/>
                    <w:rPr>
                      <w:rFonts w:eastAsia="SimSun"/>
                      <w:bCs/>
                      <w:iCs/>
                      <w:color w:val="000000"/>
                      <w:sz w:val="18"/>
                      <w:szCs w:val="18"/>
                    </w:rPr>
                  </w:pPr>
                  <w:r>
                    <w:rPr>
                      <w:rFonts w:eastAsia="SimSun"/>
                      <w:bCs/>
                      <w:iCs/>
                      <w:color w:val="000000"/>
                      <w:sz w:val="18"/>
                      <w:szCs w:val="18"/>
                    </w:rPr>
                    <w:t>Single-DCI based STx2P SFN scheme for PUSCH—</w:t>
                  </w:r>
                  <w:proofErr w:type="spellStart"/>
                  <w:r>
                    <w:rPr>
                      <w:rFonts w:eastAsia="SimSun"/>
                      <w:bCs/>
                      <w:iCs/>
                      <w:color w:val="000000"/>
                      <w:sz w:val="18"/>
                      <w:szCs w:val="18"/>
                    </w:rPr>
                    <w:t>noncodebook</w:t>
                  </w:r>
                  <w:proofErr w:type="spellEnd"/>
                  <w:r>
                    <w:rPr>
                      <w:rFonts w:eastAsia="SimSun"/>
                      <w:bCs/>
                      <w:iCs/>
                      <w:color w:val="000000"/>
                      <w:sz w:val="18"/>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8"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9"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A"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B"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AC"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5 candidate values: {1, 2 ,3, 4}</w:t>
                  </w:r>
                </w:p>
                <w:p w14:paraId="6A8632AD" w14:textId="77777777" w:rsidR="00082B6D" w:rsidRDefault="00082B6D">
                  <w:pPr>
                    <w:adjustRightInd w:val="0"/>
                    <w:snapToGrid w:val="0"/>
                    <w:spacing w:line="360" w:lineRule="auto"/>
                    <w:rPr>
                      <w:rFonts w:eastAsia="SimSun"/>
                      <w:color w:val="000000"/>
                      <w:sz w:val="18"/>
                      <w:szCs w:val="18"/>
                      <w:lang w:val="en-GB"/>
                    </w:rPr>
                  </w:pPr>
                </w:p>
                <w:p w14:paraId="6A8632AE"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6 candidate values: {1, 2}</w:t>
                  </w:r>
                </w:p>
                <w:p w14:paraId="6A8632AF" w14:textId="77777777" w:rsidR="00082B6D" w:rsidRDefault="00082B6D">
                  <w:pPr>
                    <w:adjustRightInd w:val="0"/>
                    <w:snapToGrid w:val="0"/>
                    <w:spacing w:line="360" w:lineRule="auto"/>
                    <w:rPr>
                      <w:rFonts w:eastAsia="SimSun"/>
                      <w:color w:val="000000"/>
                      <w:sz w:val="18"/>
                      <w:szCs w:val="18"/>
                      <w:lang w:val="en-GB"/>
                    </w:rPr>
                  </w:pPr>
                </w:p>
                <w:p w14:paraId="6A8632B0"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B1"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 xml:space="preserve">Optional with capability </w:t>
                  </w:r>
                  <w:proofErr w:type="spellStart"/>
                  <w:r>
                    <w:rPr>
                      <w:rFonts w:eastAsia="SimSun"/>
                      <w:color w:val="000000"/>
                      <w:sz w:val="18"/>
                      <w:szCs w:val="18"/>
                      <w:lang w:val="en-GB"/>
                    </w:rPr>
                    <w:t>signaling</w:t>
                  </w:r>
                  <w:proofErr w:type="spellEnd"/>
                </w:p>
              </w:tc>
            </w:tr>
          </w:tbl>
          <w:p w14:paraId="6A8632B3" w14:textId="77777777" w:rsidR="00082B6D" w:rsidRDefault="00082B6D">
            <w:pPr>
              <w:rPr>
                <w:u w:val="single"/>
              </w:rPr>
            </w:pPr>
          </w:p>
        </w:tc>
      </w:tr>
      <w:tr w:rsidR="00082B6D" w14:paraId="6A8632B7" w14:textId="77777777">
        <w:tc>
          <w:tcPr>
            <w:tcW w:w="1815" w:type="dxa"/>
            <w:tcBorders>
              <w:top w:val="single" w:sz="4" w:space="0" w:color="auto"/>
              <w:left w:val="single" w:sz="4" w:space="0" w:color="auto"/>
              <w:bottom w:val="single" w:sz="4" w:space="0" w:color="auto"/>
              <w:right w:val="single" w:sz="4" w:space="0" w:color="auto"/>
            </w:tcBorders>
          </w:tcPr>
          <w:p w14:paraId="6A8632B5" w14:textId="77777777" w:rsidR="00082B6D" w:rsidRDefault="00181A69">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B6" w14:textId="77777777" w:rsidR="00082B6D" w:rsidRDefault="00082B6D">
            <w:pPr>
              <w:rPr>
                <w:u w:val="single"/>
              </w:rPr>
            </w:pPr>
          </w:p>
        </w:tc>
      </w:tr>
      <w:tr w:rsidR="00082B6D" w14:paraId="6A8632BA" w14:textId="77777777">
        <w:tc>
          <w:tcPr>
            <w:tcW w:w="1815" w:type="dxa"/>
            <w:tcBorders>
              <w:top w:val="single" w:sz="4" w:space="0" w:color="auto"/>
              <w:left w:val="single" w:sz="4" w:space="0" w:color="auto"/>
              <w:bottom w:val="single" w:sz="4" w:space="0" w:color="auto"/>
              <w:right w:val="single" w:sz="4" w:space="0" w:color="auto"/>
            </w:tcBorders>
          </w:tcPr>
          <w:p w14:paraId="6A8632B8"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B9" w14:textId="77777777" w:rsidR="00082B6D" w:rsidRDefault="00082B6D">
            <w:pPr>
              <w:rPr>
                <w:u w:val="single"/>
              </w:rPr>
            </w:pPr>
          </w:p>
        </w:tc>
      </w:tr>
      <w:tr w:rsidR="00082B6D" w14:paraId="6A8632BD" w14:textId="77777777">
        <w:tc>
          <w:tcPr>
            <w:tcW w:w="1815" w:type="dxa"/>
            <w:tcBorders>
              <w:top w:val="single" w:sz="4" w:space="0" w:color="auto"/>
              <w:left w:val="single" w:sz="4" w:space="0" w:color="auto"/>
              <w:bottom w:val="single" w:sz="4" w:space="0" w:color="auto"/>
              <w:right w:val="single" w:sz="4" w:space="0" w:color="auto"/>
            </w:tcBorders>
          </w:tcPr>
          <w:p w14:paraId="6A8632BB"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BC" w14:textId="77777777" w:rsidR="00082B6D" w:rsidRDefault="00082B6D">
            <w:pPr>
              <w:rPr>
                <w:u w:val="single"/>
              </w:rPr>
            </w:pPr>
          </w:p>
        </w:tc>
      </w:tr>
    </w:tbl>
    <w:p w14:paraId="6A8632BE"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65"/>
        <w:gridCol w:w="2225"/>
        <w:gridCol w:w="5842"/>
        <w:gridCol w:w="566"/>
        <w:gridCol w:w="496"/>
        <w:gridCol w:w="436"/>
        <w:gridCol w:w="2536"/>
        <w:gridCol w:w="727"/>
        <w:gridCol w:w="436"/>
        <w:gridCol w:w="700"/>
        <w:gridCol w:w="436"/>
        <w:gridCol w:w="3492"/>
        <w:gridCol w:w="1725"/>
      </w:tblGrid>
      <w:tr w:rsidR="00082B6D" w14:paraId="6A8632D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2BF" w14:textId="77777777" w:rsidR="00082B6D" w:rsidRDefault="00181A69">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0" w14:textId="77777777" w:rsidR="00082B6D" w:rsidRDefault="00181A69">
            <w:pPr>
              <w:pStyle w:val="TAL"/>
              <w:rPr>
                <w:rFonts w:cs="Arial"/>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1" w14:textId="77777777" w:rsidR="00082B6D" w:rsidRDefault="00181A69">
            <w:pPr>
              <w:pStyle w:val="TAL"/>
              <w:rPr>
                <w:rFonts w:cs="Arial"/>
                <w:color w:val="000000" w:themeColor="text1"/>
                <w:szCs w:val="18"/>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2" w14:textId="77777777" w:rsidR="00082B6D" w:rsidRDefault="00181A69">
            <w:pPr>
              <w:rPr>
                <w:rFonts w:cs="Arial"/>
                <w:color w:val="000000" w:themeColor="text1"/>
                <w:sz w:val="18"/>
                <w:szCs w:val="18"/>
              </w:rPr>
            </w:pPr>
            <w:r>
              <w:rPr>
                <w:rFonts w:cs="Arial"/>
                <w:color w:val="000000" w:themeColor="text1"/>
                <w:sz w:val="18"/>
                <w:szCs w:val="18"/>
              </w:rPr>
              <w:t xml:space="preserve">1. Support group based L1-RSRP reporting for </w:t>
            </w:r>
            <w:proofErr w:type="spellStart"/>
            <w:r>
              <w:rPr>
                <w:rFonts w:cs="Arial"/>
                <w:color w:val="000000" w:themeColor="text1"/>
                <w:sz w:val="18"/>
                <w:szCs w:val="18"/>
              </w:rPr>
              <w:t>STxMP</w:t>
            </w:r>
            <w:proofErr w:type="spellEnd"/>
            <w:r>
              <w:rPr>
                <w:rFonts w:cs="Arial"/>
                <w:color w:val="000000" w:themeColor="text1"/>
                <w:sz w:val="18"/>
                <w:szCs w:val="18"/>
              </w:rPr>
              <w:t xml:space="preserve"> based transmission</w:t>
            </w:r>
          </w:p>
          <w:p w14:paraId="6A8632C3" w14:textId="77777777" w:rsidR="00082B6D" w:rsidRDefault="00181A6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6A8632C4" w14:textId="77777777" w:rsidR="00082B6D" w:rsidRDefault="00181A69">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6A8632C5" w14:textId="77777777" w:rsidR="00082B6D" w:rsidRDefault="00181A69">
            <w:pPr>
              <w:rPr>
                <w:rFonts w:cs="Arial"/>
                <w:color w:val="000000" w:themeColor="text1"/>
                <w:sz w:val="18"/>
                <w:szCs w:val="18"/>
                <w:highlight w:val="yellow"/>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6"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7"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8" w14:textId="77777777" w:rsidR="00082B6D" w:rsidRDefault="00181A69">
            <w:pPr>
              <w:pStyle w:val="TAL"/>
              <w:rPr>
                <w:rFonts w:cs="Arial"/>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9" w14:textId="77777777" w:rsidR="00082B6D" w:rsidRDefault="00181A69">
            <w:pPr>
              <w:pStyle w:val="TAL"/>
              <w:rPr>
                <w:rFonts w:eastAsia="SimSun" w:cs="Arial"/>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A"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B"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C"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CE" w14:textId="77777777" w:rsidR="00082B6D" w:rsidRDefault="00181A69">
            <w:pPr>
              <w:pStyle w:val="TAL"/>
              <w:rPr>
                <w:rFonts w:cs="Arial"/>
                <w:color w:val="000000" w:themeColor="text1"/>
                <w:szCs w:val="18"/>
              </w:rPr>
            </w:pPr>
            <w:r>
              <w:rPr>
                <w:rFonts w:cs="Arial"/>
                <w:color w:val="000000" w:themeColor="text1"/>
                <w:szCs w:val="18"/>
              </w:rPr>
              <w:t>Component 1 candidate values: {</w:t>
            </w:r>
            <w:proofErr w:type="spellStart"/>
            <w:r>
              <w:rPr>
                <w:rFonts w:cs="Arial"/>
                <w:color w:val="000000" w:themeColor="text1"/>
                <w:szCs w:val="18"/>
              </w:rPr>
              <w:t>JointULandDL</w:t>
            </w:r>
            <w:proofErr w:type="spellEnd"/>
            <w:r>
              <w:rPr>
                <w:rFonts w:cs="Arial"/>
                <w:color w:val="000000" w:themeColor="text1"/>
                <w:szCs w:val="18"/>
              </w:rPr>
              <w:t xml:space="preserve">, </w:t>
            </w:r>
            <w:proofErr w:type="spellStart"/>
            <w:r>
              <w:rPr>
                <w:rFonts w:cs="Arial"/>
                <w:color w:val="000000" w:themeColor="text1"/>
                <w:szCs w:val="18"/>
              </w:rPr>
              <w:t>ULOnly</w:t>
            </w:r>
            <w:proofErr w:type="spellEnd"/>
            <w:r>
              <w:rPr>
                <w:rFonts w:cs="Arial"/>
                <w:color w:val="000000" w:themeColor="text1"/>
                <w:szCs w:val="18"/>
              </w:rPr>
              <w:t>, both}</w:t>
            </w:r>
          </w:p>
          <w:p w14:paraId="6A8632CF" w14:textId="77777777" w:rsidR="00082B6D" w:rsidRDefault="00181A69">
            <w:pPr>
              <w:pStyle w:val="TAL"/>
              <w:rPr>
                <w:rFonts w:cs="Arial"/>
                <w:color w:val="000000" w:themeColor="text1"/>
                <w:szCs w:val="18"/>
              </w:rPr>
            </w:pPr>
            <w:r>
              <w:rPr>
                <w:rFonts w:cs="Arial"/>
                <w:color w:val="000000" w:themeColor="text1"/>
                <w:szCs w:val="18"/>
              </w:rPr>
              <w:t>Component 2 candidate values: {1,2,3,4}</w:t>
            </w:r>
          </w:p>
          <w:p w14:paraId="6A8632D0" w14:textId="77777777" w:rsidR="00082B6D" w:rsidRDefault="00181A69">
            <w:pPr>
              <w:pStyle w:val="TAL"/>
              <w:rPr>
                <w:rFonts w:cs="Arial"/>
                <w:color w:val="000000" w:themeColor="text1"/>
                <w:szCs w:val="18"/>
              </w:rPr>
            </w:pPr>
            <w:r>
              <w:rPr>
                <w:rFonts w:cs="Arial"/>
                <w:color w:val="000000" w:themeColor="text1"/>
                <w:szCs w:val="18"/>
              </w:rPr>
              <w:t>Component 3 candidate values: {2,3,4,8,16,32,64}</w:t>
            </w:r>
          </w:p>
          <w:p w14:paraId="6A8632D1" w14:textId="77777777" w:rsidR="00082B6D" w:rsidRDefault="00181A69">
            <w:pPr>
              <w:pStyle w:val="TAL"/>
              <w:rPr>
                <w:rFonts w:cs="Arial"/>
                <w:color w:val="000000" w:themeColor="text1"/>
                <w:szCs w:val="18"/>
              </w:rPr>
            </w:pPr>
            <w:r>
              <w:rPr>
                <w:rFonts w:cs="Arial"/>
                <w:color w:val="000000" w:themeColor="text1"/>
                <w:szCs w:val="18"/>
              </w:rPr>
              <w:t>Component 4 candidate values: {8, 16, 32, 64, 128}</w:t>
            </w:r>
          </w:p>
          <w:p w14:paraId="6A8632D2" w14:textId="77777777" w:rsidR="00082B6D" w:rsidRDefault="00082B6D">
            <w:pPr>
              <w:pStyle w:val="TAL"/>
              <w:rPr>
                <w:rFonts w:cs="Arial"/>
                <w:color w:val="000000" w:themeColor="text1"/>
                <w:szCs w:val="18"/>
              </w:rPr>
            </w:pPr>
          </w:p>
          <w:p w14:paraId="6A8632D3" w14:textId="77777777" w:rsidR="00082B6D" w:rsidRDefault="00181A69">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2D4"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32D6"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2D9"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2D7"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2D8"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2EB" w14:textId="77777777">
        <w:tc>
          <w:tcPr>
            <w:tcW w:w="1815" w:type="dxa"/>
            <w:tcBorders>
              <w:top w:val="single" w:sz="4" w:space="0" w:color="auto"/>
              <w:left w:val="single" w:sz="4" w:space="0" w:color="auto"/>
              <w:bottom w:val="single" w:sz="4" w:space="0" w:color="auto"/>
              <w:right w:val="single" w:sz="4" w:space="0" w:color="auto"/>
            </w:tcBorders>
          </w:tcPr>
          <w:p w14:paraId="6A8632DA"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DB" w14:textId="77777777" w:rsidR="00082B6D" w:rsidRDefault="00181A69">
            <w:pPr>
              <w:rPr>
                <w:rFonts w:eastAsiaTheme="minorEastAsia"/>
                <w:sz w:val="22"/>
                <w:szCs w:val="22"/>
                <w:lang w:eastAsia="zh-CN"/>
              </w:rPr>
            </w:pPr>
            <w:r>
              <w:rPr>
                <w:rFonts w:eastAsiaTheme="minorEastAsia"/>
                <w:sz w:val="22"/>
                <w:szCs w:val="22"/>
                <w:lang w:eastAsia="zh-CN"/>
              </w:rPr>
              <w:t>For FG 40-6-5 (</w:t>
            </w:r>
            <w:r>
              <w:rPr>
                <w:rFonts w:eastAsiaTheme="minorEastAsia"/>
                <w:sz w:val="22"/>
                <w:szCs w:val="22"/>
              </w:rPr>
              <w:t>the maximum number of SSB/CSI-RS resources for L1-RSRP measuremen</w:t>
            </w:r>
            <w:r>
              <w:rPr>
                <w:sz w:val="22"/>
                <w:szCs w:val="22"/>
              </w:rPr>
              <w:t xml:space="preserve">t in both CMR sets w/o within a slot </w:t>
            </w:r>
            <w:r>
              <w:rPr>
                <w:sz w:val="22"/>
                <w:szCs w:val="22"/>
                <w:highlight w:val="yellow"/>
              </w:rPr>
              <w:t>across all CCs</w:t>
            </w:r>
            <w:r>
              <w:rPr>
                <w:rFonts w:eastAsiaTheme="minorEastAsia"/>
                <w:sz w:val="22"/>
                <w:szCs w:val="22"/>
                <w:lang w:eastAsia="zh-CN"/>
              </w:rPr>
              <w:t>), there is a similar FG 2-24 with the following note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162"/>
              <w:gridCol w:w="596"/>
              <w:gridCol w:w="496"/>
              <w:gridCol w:w="526"/>
              <w:gridCol w:w="447"/>
            </w:tblGrid>
            <w:tr w:rsidR="00082B6D" w14:paraId="6A8632E8" w14:textId="77777777">
              <w:trPr>
                <w:cantSplit/>
                <w:tblHeader/>
              </w:trPr>
              <w:tc>
                <w:tcPr>
                  <w:tcW w:w="0" w:type="auto"/>
                  <w:tcBorders>
                    <w:top w:val="single" w:sz="4" w:space="0" w:color="808080"/>
                    <w:left w:val="single" w:sz="4" w:space="0" w:color="808080"/>
                    <w:bottom w:val="single" w:sz="4" w:space="0" w:color="808080"/>
                    <w:right w:val="single" w:sz="4" w:space="0" w:color="808080"/>
                  </w:tcBorders>
                </w:tcPr>
                <w:p w14:paraId="6A8632DC" w14:textId="77777777" w:rsidR="00082B6D" w:rsidRDefault="00181A69">
                  <w:pPr>
                    <w:keepNext/>
                    <w:keepLines/>
                    <w:rPr>
                      <w:rFonts w:cs="Arial"/>
                      <w:b/>
                      <w:i/>
                      <w:sz w:val="18"/>
                    </w:rPr>
                  </w:pPr>
                  <w:proofErr w:type="spellStart"/>
                  <w:r>
                    <w:rPr>
                      <w:rFonts w:cs="Arial"/>
                      <w:b/>
                      <w:i/>
                      <w:sz w:val="18"/>
                    </w:rPr>
                    <w:lastRenderedPageBreak/>
                    <w:t>beamManagementSSB</w:t>
                  </w:r>
                  <w:proofErr w:type="spellEnd"/>
                  <w:r>
                    <w:rPr>
                      <w:rFonts w:cs="Arial"/>
                      <w:b/>
                      <w:i/>
                      <w:sz w:val="18"/>
                    </w:rPr>
                    <w:t>-CSI-RS</w:t>
                  </w:r>
                </w:p>
                <w:p w14:paraId="6A8632DD" w14:textId="77777777" w:rsidR="00082B6D" w:rsidRDefault="00181A69">
                  <w:pPr>
                    <w:keepNext/>
                    <w:keepLines/>
                    <w:rPr>
                      <w:rFonts w:eastAsia="MS PGothic" w:cs="Arial"/>
                      <w:sz w:val="18"/>
                    </w:rPr>
                  </w:pPr>
                  <w:r>
                    <w:rPr>
                      <w:rFonts w:eastAsia="MS PGothic" w:cs="Arial"/>
                      <w:sz w:val="18"/>
                    </w:rPr>
                    <w:t xml:space="preserve">Defines support of SS/PBCH and CSI-RS based RSRP measurements. The capability comprises </w:t>
                  </w:r>
                  <w:proofErr w:type="spellStart"/>
                  <w:r>
                    <w:rPr>
                      <w:rFonts w:eastAsia="MS PGothic" w:cs="Arial"/>
                      <w:sz w:val="18"/>
                    </w:rPr>
                    <w:t>signalling</w:t>
                  </w:r>
                  <w:proofErr w:type="spellEnd"/>
                  <w:r>
                    <w:rPr>
                      <w:rFonts w:eastAsia="MS PGothic" w:cs="Arial"/>
                      <w:sz w:val="18"/>
                    </w:rPr>
                    <w:t xml:space="preserve"> of</w:t>
                  </w:r>
                </w:p>
                <w:p w14:paraId="6A8632DE" w14:textId="77777777" w:rsidR="00082B6D" w:rsidRDefault="00181A69">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maxNumberSSB</w:t>
                  </w:r>
                  <w:proofErr w:type="spellEnd"/>
                  <w:r>
                    <w:rPr>
                      <w:rFonts w:cs="Arial"/>
                      <w:i/>
                      <w:sz w:val="18"/>
                      <w:szCs w:val="18"/>
                    </w:rPr>
                    <w:t>-CSI-RS-</w:t>
                  </w:r>
                  <w:proofErr w:type="spellStart"/>
                  <w:r>
                    <w:rPr>
                      <w:rFonts w:cs="Arial"/>
                      <w:i/>
                      <w:sz w:val="18"/>
                      <w:szCs w:val="18"/>
                    </w:rPr>
                    <w:t>ResourceOneTx</w:t>
                  </w:r>
                  <w:proofErr w:type="spellEnd"/>
                  <w:r>
                    <w:rPr>
                      <w:rFonts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w:t>
                  </w:r>
                  <w:proofErr w:type="spellStart"/>
                  <w:r>
                    <w:rPr>
                      <w:rFonts w:cs="Arial"/>
                      <w:sz w:val="18"/>
                      <w:szCs w:val="18"/>
                    </w:rPr>
                    <w:t>signalling</w:t>
                  </w:r>
                  <w:proofErr w:type="spellEnd"/>
                  <w:r>
                    <w:rPr>
                      <w:rFonts w:cs="Arial"/>
                      <w:sz w:val="18"/>
                      <w:szCs w:val="18"/>
                    </w:rPr>
                    <w:t xml:space="preserve"> to report &gt;=8.</w:t>
                  </w:r>
                </w:p>
                <w:p w14:paraId="6A8632DF" w14:textId="77777777" w:rsidR="00082B6D" w:rsidRDefault="00181A69">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maxNumberCSI</w:t>
                  </w:r>
                  <w:proofErr w:type="spellEnd"/>
                  <w:r>
                    <w:rPr>
                      <w:rFonts w:cs="Arial"/>
                      <w:i/>
                      <w:sz w:val="18"/>
                      <w:szCs w:val="18"/>
                    </w:rPr>
                    <w:t>-RS-Resource</w:t>
                  </w:r>
                  <w:r>
                    <w:rPr>
                      <w:rFonts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6A8632E0" w14:textId="77777777" w:rsidR="00082B6D" w:rsidRDefault="00181A69">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maxNumberCSI</w:t>
                  </w:r>
                  <w:proofErr w:type="spellEnd"/>
                  <w:r>
                    <w:rPr>
                      <w:rFonts w:cs="Arial"/>
                      <w:i/>
                      <w:sz w:val="18"/>
                      <w:szCs w:val="18"/>
                    </w:rPr>
                    <w:t>-RS-</w:t>
                  </w:r>
                  <w:proofErr w:type="spellStart"/>
                  <w:r>
                    <w:rPr>
                      <w:rFonts w:cs="Arial"/>
                      <w:i/>
                      <w:sz w:val="18"/>
                      <w:szCs w:val="18"/>
                    </w:rPr>
                    <w:t>ResourceTwoTx</w:t>
                  </w:r>
                  <w:proofErr w:type="spellEnd"/>
                  <w:r>
                    <w:rPr>
                      <w:rFonts w:cs="Arial"/>
                      <w:sz w:val="18"/>
                      <w:szCs w:val="18"/>
                    </w:rPr>
                    <w:t xml:space="preserve"> indicates maximum total number of two ports NZP CSI-RS resources that are supported by the UE to measure L1-RSRP as specified in TS 38.215 [13] within a slot and across all serving cells (see NOTE).</w:t>
                  </w:r>
                </w:p>
                <w:p w14:paraId="6A8632E1" w14:textId="77777777" w:rsidR="00082B6D" w:rsidRDefault="00181A69">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supportedCSI</w:t>
                  </w:r>
                  <w:proofErr w:type="spellEnd"/>
                  <w:r>
                    <w:rPr>
                      <w:rFonts w:cs="Arial"/>
                      <w:i/>
                      <w:sz w:val="18"/>
                      <w:szCs w:val="18"/>
                    </w:rPr>
                    <w:t>-RS-Density</w:t>
                  </w:r>
                  <w:r>
                    <w:rPr>
                      <w:rFonts w:cs="Arial"/>
                      <w:sz w:val="18"/>
                      <w:szCs w:val="18"/>
                    </w:rPr>
                    <w:t xml:space="preserve"> indicates density of one RE per PRB for one port NZP CSI-RS resource for RSRP reporting, if supported. On FR2, it is mandatory to report either "three" or "</w:t>
                  </w:r>
                  <w:proofErr w:type="spellStart"/>
                  <w:r>
                    <w:rPr>
                      <w:rFonts w:cs="Arial"/>
                      <w:sz w:val="18"/>
                      <w:szCs w:val="18"/>
                    </w:rPr>
                    <w:t>oneAndThree</w:t>
                  </w:r>
                  <w:proofErr w:type="spellEnd"/>
                  <w:r>
                    <w:rPr>
                      <w:rFonts w:cs="Arial"/>
                      <w:sz w:val="18"/>
                      <w:szCs w:val="18"/>
                    </w:rPr>
                    <w:t xml:space="preserve">"; On FR1, it is mandatory with capability </w:t>
                  </w:r>
                  <w:proofErr w:type="spellStart"/>
                  <w:r>
                    <w:rPr>
                      <w:rFonts w:cs="Arial"/>
                      <w:sz w:val="18"/>
                      <w:szCs w:val="18"/>
                    </w:rPr>
                    <w:t>signalling</w:t>
                  </w:r>
                  <w:proofErr w:type="spellEnd"/>
                  <w:r>
                    <w:rPr>
                      <w:rFonts w:cs="Arial"/>
                      <w:sz w:val="18"/>
                      <w:szCs w:val="18"/>
                    </w:rPr>
                    <w:t xml:space="preserve"> to report either "three" or "</w:t>
                  </w:r>
                  <w:proofErr w:type="spellStart"/>
                  <w:r>
                    <w:rPr>
                      <w:rFonts w:cs="Arial"/>
                      <w:sz w:val="18"/>
                      <w:szCs w:val="18"/>
                    </w:rPr>
                    <w:t>oneAndThree</w:t>
                  </w:r>
                  <w:proofErr w:type="spellEnd"/>
                  <w:r>
                    <w:rPr>
                      <w:rFonts w:cs="Arial"/>
                      <w:sz w:val="18"/>
                      <w:szCs w:val="18"/>
                    </w:rPr>
                    <w:t>".</w:t>
                  </w:r>
                </w:p>
                <w:p w14:paraId="6A8632E2" w14:textId="77777777" w:rsidR="00082B6D" w:rsidRDefault="00181A69">
                  <w:pPr>
                    <w:ind w:left="568" w:hanging="284"/>
                    <w:rPr>
                      <w:rFonts w:cs="Arial"/>
                      <w:sz w:val="18"/>
                      <w:szCs w:val="18"/>
                    </w:rPr>
                  </w:pPr>
                  <w:r>
                    <w:rPr>
                      <w:rFonts w:cs="Arial"/>
                      <w:sz w:val="18"/>
                      <w:szCs w:val="18"/>
                    </w:rPr>
                    <w:t>-</w:t>
                  </w:r>
                  <w:r>
                    <w:rPr>
                      <w:rFonts w:cs="Arial"/>
                      <w:sz w:val="18"/>
                      <w:szCs w:val="18"/>
                    </w:rPr>
                    <w:tab/>
                  </w:r>
                  <w:proofErr w:type="spellStart"/>
                  <w:r>
                    <w:rPr>
                      <w:rFonts w:cs="Arial"/>
                      <w:i/>
                      <w:sz w:val="18"/>
                      <w:szCs w:val="18"/>
                    </w:rPr>
                    <w:t>maxNumberAperiodicCSI</w:t>
                  </w:r>
                  <w:proofErr w:type="spellEnd"/>
                  <w:r>
                    <w:rPr>
                      <w:rFonts w:cs="Arial"/>
                      <w:i/>
                      <w:sz w:val="18"/>
                      <w:szCs w:val="18"/>
                    </w:rPr>
                    <w:t>-RS-Resource</w:t>
                  </w:r>
                  <w:r>
                    <w:rPr>
                      <w:rFonts w:cs="Arial"/>
                      <w:sz w:val="18"/>
                      <w:szCs w:val="18"/>
                    </w:rPr>
                    <w:t xml:space="preserve"> indicates maximum number of configured aperiodic CSI-RS resources across all serving cells (see NOTE). For FR1 and FR2, the UE is mandated to report at least n4.</w:t>
                  </w:r>
                </w:p>
                <w:p w14:paraId="6A8632E3" w14:textId="77777777" w:rsidR="00082B6D" w:rsidRDefault="00181A69">
                  <w:pPr>
                    <w:keepNext/>
                    <w:keepLines/>
                    <w:ind w:left="851" w:hanging="851"/>
                    <w:rPr>
                      <w:rFonts w:cs="Arial"/>
                      <w:sz w:val="18"/>
                      <w:szCs w:val="18"/>
                    </w:rPr>
                  </w:pPr>
                  <w:r>
                    <w:rPr>
                      <w:rFonts w:cs="Arial"/>
                      <w:sz w:val="18"/>
                      <w:highlight w:val="cyan"/>
                    </w:rPr>
                    <w:t>NOTE:</w:t>
                  </w:r>
                  <w:r>
                    <w:rPr>
                      <w:rFonts w:cs="Arial"/>
                      <w:sz w:val="18"/>
                      <w:highlight w:val="cyan"/>
                    </w:rPr>
                    <w:tab/>
                    <w:t xml:space="preserve">If the UE sets a value other than </w:t>
                  </w:r>
                  <w:r>
                    <w:rPr>
                      <w:rFonts w:cs="Arial"/>
                      <w:i/>
                      <w:sz w:val="18"/>
                      <w:highlight w:val="cyan"/>
                    </w:rPr>
                    <w:t>n0</w:t>
                  </w:r>
                  <w:r>
                    <w:rPr>
                      <w:rFonts w:cs="Arial"/>
                      <w:sz w:val="18"/>
                      <w:highlight w:val="cyan"/>
                    </w:rPr>
                    <w:t xml:space="preserve"> in an FR1 band, it shall set that same value in all FR1 bands. If the UE sets a value other than </w:t>
                  </w:r>
                  <w:r>
                    <w:rPr>
                      <w:rFonts w:cs="Arial"/>
                      <w:i/>
                      <w:sz w:val="18"/>
                      <w:highlight w:val="cyan"/>
                    </w:rPr>
                    <w:t>n0</w:t>
                  </w:r>
                  <w:r>
                    <w:rPr>
                      <w:rFonts w:cs="Arial"/>
                      <w:sz w:val="18"/>
                      <w:highlight w:val="cyan"/>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tcPr>
                <w:p w14:paraId="6A8632E4" w14:textId="77777777" w:rsidR="00082B6D" w:rsidRDefault="00181A69">
                  <w:pPr>
                    <w:keepNext/>
                    <w:keepLines/>
                    <w:jc w:val="center"/>
                    <w:rPr>
                      <w:sz w:val="18"/>
                    </w:rPr>
                  </w:pPr>
                  <w:r>
                    <w:rPr>
                      <w:rFonts w:cs="Arial"/>
                      <w:sz w:val="18"/>
                    </w:rPr>
                    <w:t>Band</w:t>
                  </w:r>
                </w:p>
              </w:tc>
              <w:tc>
                <w:tcPr>
                  <w:tcW w:w="0" w:type="auto"/>
                  <w:tcBorders>
                    <w:top w:val="single" w:sz="4" w:space="0" w:color="808080"/>
                    <w:left w:val="single" w:sz="4" w:space="0" w:color="808080"/>
                    <w:bottom w:val="single" w:sz="4" w:space="0" w:color="808080"/>
                    <w:right w:val="single" w:sz="4" w:space="0" w:color="808080"/>
                  </w:tcBorders>
                </w:tcPr>
                <w:p w14:paraId="6A8632E5" w14:textId="77777777" w:rsidR="00082B6D" w:rsidRDefault="00181A69">
                  <w:pPr>
                    <w:keepNext/>
                    <w:keepLines/>
                    <w:jc w:val="center"/>
                    <w:rPr>
                      <w:rFonts w:cs="Arial"/>
                      <w:sz w:val="18"/>
                    </w:rPr>
                  </w:pPr>
                  <w:r>
                    <w:rPr>
                      <w:rFonts w:cs="Arial"/>
                      <w:sz w:val="18"/>
                    </w:rPr>
                    <w:t>Yes</w:t>
                  </w:r>
                </w:p>
              </w:tc>
              <w:tc>
                <w:tcPr>
                  <w:tcW w:w="0" w:type="auto"/>
                  <w:tcBorders>
                    <w:top w:val="single" w:sz="4" w:space="0" w:color="808080"/>
                    <w:left w:val="single" w:sz="4" w:space="0" w:color="808080"/>
                    <w:bottom w:val="single" w:sz="4" w:space="0" w:color="808080"/>
                    <w:right w:val="single" w:sz="4" w:space="0" w:color="808080"/>
                  </w:tcBorders>
                </w:tcPr>
                <w:p w14:paraId="6A8632E6" w14:textId="77777777" w:rsidR="00082B6D" w:rsidRDefault="00181A69">
                  <w:pPr>
                    <w:keepNext/>
                    <w:keepLines/>
                    <w:jc w:val="center"/>
                    <w:rPr>
                      <w:rFonts w:cs="Arial"/>
                      <w:sz w:val="18"/>
                    </w:rPr>
                  </w:pPr>
                  <w:r>
                    <w:rPr>
                      <w:rFonts w:eastAsia="DengXian" w:cs="Arial"/>
                      <w:sz w:val="18"/>
                    </w:rPr>
                    <w:t>N/A</w:t>
                  </w:r>
                </w:p>
              </w:tc>
              <w:tc>
                <w:tcPr>
                  <w:tcW w:w="0" w:type="auto"/>
                  <w:tcBorders>
                    <w:top w:val="single" w:sz="4" w:space="0" w:color="808080"/>
                    <w:left w:val="single" w:sz="4" w:space="0" w:color="808080"/>
                    <w:bottom w:val="single" w:sz="4" w:space="0" w:color="808080"/>
                    <w:right w:val="single" w:sz="4" w:space="0" w:color="808080"/>
                  </w:tcBorders>
                </w:tcPr>
                <w:p w14:paraId="6A8632E7" w14:textId="77777777" w:rsidR="00082B6D" w:rsidRDefault="00181A69">
                  <w:pPr>
                    <w:keepNext/>
                    <w:keepLines/>
                    <w:jc w:val="center"/>
                    <w:rPr>
                      <w:rFonts w:cs="Arial"/>
                      <w:sz w:val="18"/>
                    </w:rPr>
                  </w:pPr>
                  <w:r>
                    <w:rPr>
                      <w:rFonts w:eastAsia="DengXian" w:cs="Arial"/>
                      <w:sz w:val="18"/>
                    </w:rPr>
                    <w:t>FD</w:t>
                  </w:r>
                </w:p>
              </w:tc>
            </w:tr>
          </w:tbl>
          <w:p w14:paraId="6A8632E9" w14:textId="77777777" w:rsidR="00082B6D" w:rsidRDefault="00181A69">
            <w:pPr>
              <w:rPr>
                <w:rFonts w:eastAsiaTheme="minorEastAsia"/>
                <w:lang w:eastAsia="zh-CN"/>
              </w:rPr>
            </w:pPr>
            <w:r>
              <w:rPr>
                <w:rFonts w:eastAsiaTheme="minorEastAsia" w:hint="eastAsia"/>
                <w:lang w:eastAsia="zh-CN"/>
              </w:rPr>
              <w:t xml:space="preserve">In </w:t>
            </w:r>
            <w:r>
              <w:rPr>
                <w:rFonts w:eastAsiaTheme="minorEastAsia"/>
                <w:lang w:eastAsia="zh-CN"/>
              </w:rPr>
              <w:t xml:space="preserve">our understanding, the above highlighted note indicates FG 2-24 is </w:t>
            </w:r>
            <w:proofErr w:type="gramStart"/>
            <w:r>
              <w:rPr>
                <w:rFonts w:eastAsiaTheme="minorEastAsia"/>
                <w:lang w:eastAsia="zh-CN"/>
              </w:rPr>
              <w:t>actually a</w:t>
            </w:r>
            <w:proofErr w:type="gramEnd"/>
            <w:r>
              <w:rPr>
                <w:rFonts w:eastAsiaTheme="minorEastAsia"/>
                <w:lang w:eastAsia="zh-CN"/>
              </w:rPr>
              <w:t xml:space="preserve"> per-FR or Per UE reporting. The intention was to define a capability across all bands in </w:t>
            </w:r>
            <w:proofErr w:type="spellStart"/>
            <w:r>
              <w:rPr>
                <w:rFonts w:eastAsiaTheme="minorEastAsia"/>
                <w:lang w:eastAsia="zh-CN"/>
              </w:rPr>
              <w:t>ejther</w:t>
            </w:r>
            <w:proofErr w:type="spellEnd"/>
            <w:r>
              <w:rPr>
                <w:rFonts w:eastAsiaTheme="minorEastAsia"/>
                <w:lang w:eastAsia="zh-CN"/>
              </w:rPr>
              <w:t xml:space="preserve"> FR1 or FR2. Therefore, one possible way is to add the same note to FG 40-6-5.</w:t>
            </w:r>
          </w:p>
          <w:p w14:paraId="6A8632EA" w14:textId="77777777" w:rsidR="00082B6D" w:rsidRDefault="00181A69">
            <w:pPr>
              <w:rPr>
                <w:rFonts w:eastAsiaTheme="minorEastAsia"/>
                <w:b/>
                <w:sz w:val="22"/>
                <w:szCs w:val="22"/>
              </w:rPr>
            </w:pPr>
            <w:r>
              <w:rPr>
                <w:rFonts w:eastAsiaTheme="minorEastAsia"/>
                <w:b/>
                <w:sz w:val="22"/>
                <w:szCs w:val="22"/>
                <w:u w:val="single"/>
              </w:rPr>
              <w:t>Proposal MIMO-4:</w:t>
            </w:r>
            <w:r>
              <w:rPr>
                <w:rFonts w:eastAsiaTheme="minorEastAsia"/>
                <w:b/>
                <w:sz w:val="22"/>
                <w:szCs w:val="22"/>
              </w:rPr>
              <w:t xml:space="preserve"> support to add a same note in FG 2-24 to FG 40-6-5.</w:t>
            </w:r>
          </w:p>
        </w:tc>
      </w:tr>
      <w:tr w:rsidR="00082B6D" w14:paraId="6A8632EE" w14:textId="77777777">
        <w:tc>
          <w:tcPr>
            <w:tcW w:w="1815" w:type="dxa"/>
            <w:tcBorders>
              <w:top w:val="single" w:sz="4" w:space="0" w:color="auto"/>
              <w:left w:val="single" w:sz="4" w:space="0" w:color="auto"/>
              <w:bottom w:val="single" w:sz="4" w:space="0" w:color="auto"/>
              <w:right w:val="single" w:sz="4" w:space="0" w:color="auto"/>
            </w:tcBorders>
          </w:tcPr>
          <w:p w14:paraId="6A8632EC" w14:textId="77777777" w:rsidR="00082B6D" w:rsidRDefault="00181A6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ED" w14:textId="77777777" w:rsidR="00082B6D" w:rsidRDefault="00082B6D">
            <w:pPr>
              <w:rPr>
                <w:u w:val="single"/>
              </w:rPr>
            </w:pPr>
          </w:p>
        </w:tc>
      </w:tr>
      <w:tr w:rsidR="00082B6D" w14:paraId="6A863359" w14:textId="77777777">
        <w:tc>
          <w:tcPr>
            <w:tcW w:w="1815" w:type="dxa"/>
            <w:tcBorders>
              <w:top w:val="single" w:sz="4" w:space="0" w:color="auto"/>
              <w:left w:val="single" w:sz="4" w:space="0" w:color="auto"/>
              <w:bottom w:val="single" w:sz="4" w:space="0" w:color="auto"/>
              <w:right w:val="single" w:sz="4" w:space="0" w:color="auto"/>
            </w:tcBorders>
          </w:tcPr>
          <w:p w14:paraId="6A8632EF"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2F0" w14:textId="77777777" w:rsidR="00082B6D" w:rsidRDefault="00181A69">
            <w:pPr>
              <w:spacing w:after="60"/>
              <w:rPr>
                <w:rFonts w:eastAsiaTheme="minorEastAsia"/>
                <w:bCs/>
                <w:kern w:val="28"/>
                <w:lang w:eastAsia="ko-KR"/>
              </w:rPr>
            </w:pPr>
            <w:r>
              <w:rPr>
                <w:rFonts w:eastAsiaTheme="minorEastAsia"/>
                <w:bCs/>
                <w:kern w:val="28"/>
                <w:lang w:eastAsia="ko-KR"/>
              </w:rPr>
              <w:t xml:space="preserve">As a note, both FG 40-6-5 and FG 23-5-1 have a note that components including across all CCs are also counted in FG 16-1g and FG 16-1g-1. </w:t>
            </w:r>
          </w:p>
          <w:p w14:paraId="6A8632F1" w14:textId="77777777" w:rsidR="00082B6D" w:rsidRDefault="00181A69">
            <w:pPr>
              <w:spacing w:after="60"/>
              <w:rPr>
                <w:rFonts w:eastAsiaTheme="minorEastAsia"/>
                <w:bCs/>
                <w:kern w:val="28"/>
                <w:lang w:eastAsia="ko-KR"/>
              </w:rPr>
            </w:pPr>
            <w:r>
              <w:rPr>
                <w:rFonts w:eastAsiaTheme="minorEastAsia" w:hint="eastAsia"/>
                <w:bCs/>
                <w:kern w:val="28"/>
                <w:lang w:eastAsia="ko-KR"/>
              </w:rPr>
              <w:t xml:space="preserve">The granularity of FG 16-1g </w:t>
            </w:r>
            <w:r>
              <w:rPr>
                <w:rFonts w:eastAsiaTheme="minorEastAsia"/>
                <w:bCs/>
                <w:kern w:val="28"/>
                <w:lang w:eastAsia="ko-KR"/>
              </w:rPr>
              <w:t>(</w:t>
            </w:r>
            <w:r>
              <w:rPr>
                <w:rFonts w:eastAsiaTheme="minorEastAsia"/>
                <w:bCs/>
                <w:i/>
                <w:kern w:val="28"/>
                <w:lang w:eastAsia="ko-KR"/>
              </w:rPr>
              <w:t>maxTotalResourcesForOneFreqRange-r16</w:t>
            </w:r>
            <w:r>
              <w:rPr>
                <w:rFonts w:eastAsiaTheme="minorEastAsia"/>
                <w:bCs/>
                <w:kern w:val="28"/>
                <w:lang w:eastAsia="ko-KR"/>
              </w:rPr>
              <w:t>) and FG 16-1g-1 (</w:t>
            </w:r>
            <w:r>
              <w:rPr>
                <w:rFonts w:eastAsiaTheme="minorEastAsia"/>
                <w:bCs/>
                <w:i/>
                <w:kern w:val="28"/>
                <w:lang w:eastAsia="ko-KR"/>
              </w:rPr>
              <w:t>maxTotalResourcesForAcrossFreqRanges-r16</w:t>
            </w:r>
            <w:r>
              <w:rPr>
                <w:rFonts w:eastAsiaTheme="minorEastAsia"/>
                <w:bCs/>
                <w:kern w:val="28"/>
                <w:lang w:eastAsia="ko-KR"/>
              </w:rPr>
              <w:t xml:space="preserve">) </w:t>
            </w:r>
            <w:r>
              <w:rPr>
                <w:rFonts w:eastAsiaTheme="minorEastAsia" w:hint="eastAsia"/>
                <w:bCs/>
                <w:kern w:val="28"/>
                <w:lang w:eastAsia="ko-KR"/>
              </w:rPr>
              <w:t xml:space="preserve">is per </w:t>
            </w:r>
            <w:r>
              <w:rPr>
                <w:rFonts w:eastAsiaTheme="minorEastAsia"/>
                <w:bCs/>
                <w:kern w:val="28"/>
                <w:lang w:eastAsia="ko-KR"/>
              </w:rPr>
              <w:t xml:space="preserve">UE, and based on description in TS38.306, it is </w:t>
            </w:r>
            <w:r>
              <w:rPr>
                <w:rFonts w:eastAsiaTheme="minorEastAsia"/>
                <w:bCs/>
                <w:kern w:val="28"/>
                <w:highlight w:val="cyan"/>
                <w:lang w:eastAsia="ko-KR"/>
              </w:rPr>
              <w:t>per FR</w:t>
            </w:r>
            <w:r>
              <w:rPr>
                <w:rFonts w:eastAsiaTheme="minorEastAsia"/>
                <w:bCs/>
                <w:kern w:val="28"/>
                <w:lang w:eastAsia="ko-KR"/>
              </w:rPr>
              <w:t xml:space="preserve"> and </w:t>
            </w:r>
            <w:r>
              <w:rPr>
                <w:rFonts w:eastAsiaTheme="minorEastAsia"/>
                <w:bCs/>
                <w:kern w:val="28"/>
                <w:highlight w:val="cyan"/>
                <w:lang w:eastAsia="ko-KR"/>
              </w:rPr>
              <w:t>across FRs</w:t>
            </w:r>
            <w:r>
              <w:rPr>
                <w:rFonts w:eastAsiaTheme="minorEastAsia"/>
                <w:bCs/>
                <w:kern w:val="28"/>
                <w:lang w:eastAsia="ko-KR"/>
              </w:rPr>
              <w:t>, respectively, based on the following descriptions in TS38.306.</w:t>
            </w:r>
          </w:p>
          <w:p w14:paraId="6A8632F2" w14:textId="77777777" w:rsidR="00082B6D" w:rsidRDefault="00082B6D">
            <w:pPr>
              <w:spacing w:after="60"/>
              <w:rPr>
                <w:rFonts w:eastAsiaTheme="minorEastAsia"/>
                <w:bCs/>
                <w:kern w:val="28"/>
                <w:lang w:eastAsia="ko-KR"/>
              </w:rPr>
            </w:pPr>
          </w:p>
          <w:tbl>
            <w:tblPr>
              <w:tblStyle w:val="TableGrid"/>
              <w:tblW w:w="0" w:type="auto"/>
              <w:tblLook w:val="04A0" w:firstRow="1" w:lastRow="0" w:firstColumn="1" w:lastColumn="0" w:noHBand="0" w:noVBand="1"/>
            </w:tblPr>
            <w:tblGrid>
              <w:gridCol w:w="9209"/>
              <w:gridCol w:w="11018"/>
            </w:tblGrid>
            <w:tr w:rsidR="00082B6D" w14:paraId="6A86330E" w14:textId="77777777">
              <w:tc>
                <w:tcPr>
                  <w:tcW w:w="0" w:type="auto"/>
                </w:tcPr>
                <w:p w14:paraId="6A8632F3" w14:textId="77777777" w:rsidR="00082B6D" w:rsidRDefault="00181A69">
                  <w:pPr>
                    <w:pStyle w:val="Default"/>
                    <w:spacing w:after="0"/>
                    <w:jc w:val="both"/>
                    <w:rPr>
                      <w:b/>
                      <w:bCs/>
                      <w:i/>
                      <w:iCs/>
                      <w:sz w:val="18"/>
                      <w:szCs w:val="18"/>
                    </w:rPr>
                  </w:pPr>
                  <w:r>
                    <w:rPr>
                      <w:b/>
                      <w:bCs/>
                      <w:i/>
                      <w:iCs/>
                      <w:sz w:val="18"/>
                      <w:szCs w:val="18"/>
                    </w:rPr>
                    <w:t>(FG 16-1g) maxTotalResourcesForOneFreqRange-r16</w:t>
                  </w:r>
                </w:p>
                <w:p w14:paraId="6A8632F4" w14:textId="77777777" w:rsidR="00082B6D" w:rsidRDefault="00181A69">
                  <w:pPr>
                    <w:pStyle w:val="Default"/>
                    <w:jc w:val="both"/>
                    <w:rPr>
                      <w:sz w:val="18"/>
                      <w:szCs w:val="18"/>
                    </w:rPr>
                  </w:pPr>
                  <w:r>
                    <w:rPr>
                      <w:sz w:val="18"/>
                      <w:szCs w:val="18"/>
                    </w:rPr>
                    <w:t xml:space="preserve">Indicates the maximum total number of SSB/CSI-RS/CSI-IM resources for beam management, pathloss measurement, BFD, RLM and new beam identification </w:t>
                  </w:r>
                  <w:r>
                    <w:rPr>
                      <w:sz w:val="18"/>
                      <w:szCs w:val="18"/>
                      <w:highlight w:val="cyan"/>
                    </w:rPr>
                    <w:t>for one frequency range</w:t>
                  </w:r>
                  <w:r>
                    <w:rPr>
                      <w:sz w:val="18"/>
                      <w:szCs w:val="18"/>
                    </w:rPr>
                    <w:t xml:space="preserve"> that the UE supports. </w:t>
                  </w:r>
                </w:p>
                <w:p w14:paraId="6A8632F5" w14:textId="77777777" w:rsidR="00082B6D" w:rsidRDefault="00181A69">
                  <w:pPr>
                    <w:pStyle w:val="Default"/>
                    <w:jc w:val="both"/>
                    <w:rPr>
                      <w:sz w:val="18"/>
                      <w:szCs w:val="18"/>
                    </w:rPr>
                  </w:pPr>
                  <w:r>
                    <w:rPr>
                      <w:sz w:val="18"/>
                      <w:szCs w:val="18"/>
                    </w:rPr>
                    <w:t xml:space="preserve">The capability </w:t>
                  </w:r>
                  <w:proofErr w:type="spellStart"/>
                  <w:r>
                    <w:rPr>
                      <w:sz w:val="18"/>
                      <w:szCs w:val="18"/>
                    </w:rPr>
                    <w:t>signalling</w:t>
                  </w:r>
                  <w:proofErr w:type="spellEnd"/>
                  <w:r>
                    <w:rPr>
                      <w:sz w:val="18"/>
                      <w:szCs w:val="18"/>
                    </w:rPr>
                    <w:t xml:space="preserve"> includes the following: </w:t>
                  </w:r>
                </w:p>
                <w:p w14:paraId="6A8632F6"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maxNumberResWithinSlotAcrossCC-OneFR-r16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14:paraId="6A8632F7"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maxNumberResAcrossCC-OneFR-r16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in one frequency range</w:t>
                  </w:r>
                  <w:r>
                    <w:rPr>
                      <w:sz w:val="18"/>
                      <w:szCs w:val="18"/>
                    </w:rPr>
                    <w:t xml:space="preserve"> for any of L1-RSRP measurement, L1-SINR measurement, pathloss measurement, BFD, RLM and new beam identification. </w:t>
                  </w:r>
                </w:p>
                <w:p w14:paraId="6A8632F8" w14:textId="77777777" w:rsidR="00082B6D" w:rsidRDefault="00181A69">
                  <w:pPr>
                    <w:pStyle w:val="Default"/>
                    <w:jc w:val="both"/>
                    <w:rPr>
                      <w:sz w:val="18"/>
                      <w:szCs w:val="18"/>
                    </w:rPr>
                  </w:pPr>
                  <w:proofErr w:type="spellStart"/>
                  <w:r>
                    <w:rPr>
                      <w:sz w:val="18"/>
                      <w:szCs w:val="18"/>
                    </w:rPr>
                    <w:t>gNB</w:t>
                  </w:r>
                  <w:proofErr w:type="spellEnd"/>
                  <w:r>
                    <w:rPr>
                      <w:sz w:val="18"/>
                      <w:szCs w:val="18"/>
                    </w:rPr>
                    <w:t xml:space="preserve"> takes into conjunction of this feature and the features </w:t>
                  </w:r>
                  <w:proofErr w:type="spellStart"/>
                  <w:r>
                    <w:rPr>
                      <w:i/>
                      <w:iCs/>
                      <w:sz w:val="18"/>
                      <w:szCs w:val="18"/>
                    </w:rPr>
                    <w:t>beamManagementSSB</w:t>
                  </w:r>
                  <w:proofErr w:type="spellEnd"/>
                  <w:r>
                    <w:rPr>
                      <w:i/>
                      <w:iCs/>
                      <w:sz w:val="18"/>
                      <w:szCs w:val="18"/>
                    </w:rPr>
                    <w:t xml:space="preserve">-CSI-RS, </w:t>
                  </w:r>
                  <w:proofErr w:type="spellStart"/>
                  <w:r>
                    <w:rPr>
                      <w:i/>
                      <w:iCs/>
                      <w:sz w:val="18"/>
                      <w:szCs w:val="18"/>
                    </w:rPr>
                    <w:t>maxNumberCSI</w:t>
                  </w:r>
                  <w:proofErr w:type="spellEnd"/>
                  <w:r>
                    <w:rPr>
                      <w:i/>
                      <w:iCs/>
                      <w:sz w:val="18"/>
                      <w:szCs w:val="18"/>
                    </w:rPr>
                    <w:t xml:space="preserve">-RS-BFD, </w:t>
                  </w:r>
                  <w:proofErr w:type="spellStart"/>
                  <w:r>
                    <w:rPr>
                      <w:i/>
                      <w:iCs/>
                      <w:sz w:val="18"/>
                      <w:szCs w:val="18"/>
                    </w:rPr>
                    <w:t>maxNumberSSB</w:t>
                  </w:r>
                  <w:proofErr w:type="spellEnd"/>
                  <w:r>
                    <w:rPr>
                      <w:i/>
                      <w:iCs/>
                      <w:sz w:val="18"/>
                      <w:szCs w:val="18"/>
                    </w:rPr>
                    <w:t xml:space="preserve">-BFD </w:t>
                  </w:r>
                  <w:r>
                    <w:rPr>
                      <w:sz w:val="18"/>
                      <w:szCs w:val="18"/>
                    </w:rPr>
                    <w:t xml:space="preserve">and </w:t>
                  </w:r>
                  <w:proofErr w:type="spellStart"/>
                  <w:r>
                    <w:rPr>
                      <w:i/>
                      <w:iCs/>
                      <w:sz w:val="18"/>
                      <w:szCs w:val="18"/>
                    </w:rPr>
                    <w:t>maxNumberCSI</w:t>
                  </w:r>
                  <w:proofErr w:type="spellEnd"/>
                  <w:r>
                    <w:rPr>
                      <w:i/>
                      <w:iCs/>
                      <w:sz w:val="18"/>
                      <w:szCs w:val="18"/>
                    </w:rPr>
                    <w:t xml:space="preserve">-RS-SSB-CBD </w:t>
                  </w:r>
                  <w:r>
                    <w:rPr>
                      <w:sz w:val="18"/>
                      <w:szCs w:val="18"/>
                    </w:rPr>
                    <w:t xml:space="preserve">when configuring SSB/CSI-RS/CSI-IM resources for beam management, pathloss measurement, BFD, RLM and new beam identification across one frequency range. </w:t>
                  </w:r>
                </w:p>
                <w:p w14:paraId="6A8632F9" w14:textId="77777777" w:rsidR="00082B6D" w:rsidRDefault="00181A69">
                  <w:pPr>
                    <w:pStyle w:val="Default"/>
                    <w:spacing w:after="0"/>
                    <w:jc w:val="both"/>
                    <w:rPr>
                      <w:sz w:val="18"/>
                      <w:szCs w:val="18"/>
                    </w:rPr>
                  </w:pPr>
                  <w:r>
                    <w:rPr>
                      <w:sz w:val="18"/>
                      <w:szCs w:val="18"/>
                    </w:rPr>
                    <w:t xml:space="preserve">NOTE 1: The reference slot duration is the shortest slot duration defined for the reported FR supported by the UE. </w:t>
                  </w:r>
                </w:p>
                <w:p w14:paraId="6A8632FA" w14:textId="77777777" w:rsidR="00082B6D" w:rsidRDefault="00181A69">
                  <w:pPr>
                    <w:pStyle w:val="Default"/>
                    <w:spacing w:after="0"/>
                    <w:jc w:val="both"/>
                    <w:rPr>
                      <w:sz w:val="18"/>
                      <w:szCs w:val="18"/>
                    </w:rPr>
                  </w:pPr>
                  <w:r>
                    <w:rPr>
                      <w:sz w:val="18"/>
                      <w:szCs w:val="18"/>
                    </w:rPr>
                    <w:t xml:space="preserve">NOTE 2: For RS configured for new beam identification, they are always counted regardless of beam failure event. </w:t>
                  </w:r>
                </w:p>
                <w:p w14:paraId="6A8632FB" w14:textId="77777777" w:rsidR="00082B6D" w:rsidRDefault="00181A69">
                  <w:pPr>
                    <w:pStyle w:val="Default"/>
                    <w:spacing w:after="0"/>
                    <w:jc w:val="both"/>
                    <w:rPr>
                      <w:sz w:val="18"/>
                      <w:szCs w:val="18"/>
                    </w:rPr>
                  </w:pPr>
                  <w:r>
                    <w:rPr>
                      <w:sz w:val="18"/>
                      <w:szCs w:val="18"/>
                    </w:rPr>
                    <w:t xml:space="preserve">NOTE 3: The </w:t>
                  </w:r>
                  <w:r>
                    <w:rPr>
                      <w:i/>
                      <w:iCs/>
                      <w:sz w:val="18"/>
                      <w:szCs w:val="18"/>
                    </w:rPr>
                    <w:t xml:space="preserve">maxNumberResWithinSlotAcrossCC-AcrossFR-r16 </w:t>
                  </w:r>
                  <w:r>
                    <w:rPr>
                      <w:sz w:val="18"/>
                      <w:szCs w:val="18"/>
                    </w:rPr>
                    <w:t xml:space="preserve">only counts those in active BWP but the </w:t>
                  </w:r>
                  <w:r>
                    <w:rPr>
                      <w:i/>
                      <w:iCs/>
                      <w:sz w:val="18"/>
                      <w:szCs w:val="18"/>
                    </w:rPr>
                    <w:t xml:space="preserve">maxNumberResAcrossCC-AcrossFR-r16 </w:t>
                  </w:r>
                  <w:r>
                    <w:rPr>
                      <w:sz w:val="18"/>
                      <w:szCs w:val="18"/>
                    </w:rPr>
                    <w:t xml:space="preserve">counts all configured including both active and inactive BWP. </w:t>
                  </w:r>
                </w:p>
                <w:p w14:paraId="6A8632FC" w14:textId="77777777" w:rsidR="00082B6D" w:rsidRDefault="00181A69">
                  <w:pPr>
                    <w:pStyle w:val="Default"/>
                    <w:spacing w:after="0"/>
                    <w:jc w:val="both"/>
                    <w:rPr>
                      <w:sz w:val="18"/>
                      <w:szCs w:val="18"/>
                    </w:rPr>
                  </w:pPr>
                  <w:r>
                    <w:rPr>
                      <w:sz w:val="18"/>
                      <w:szCs w:val="18"/>
                    </w:rPr>
                    <w:t xml:space="preserve">NOTE 4: The "configured to measure" RS is counted within the duration of a reference slot in which the corresponding reference signals are transmitted. </w:t>
                  </w:r>
                </w:p>
                <w:p w14:paraId="6A8632FD" w14:textId="77777777" w:rsidR="00082B6D" w:rsidRDefault="00181A69">
                  <w:pPr>
                    <w:pStyle w:val="Default"/>
                    <w:spacing w:after="0"/>
                    <w:jc w:val="both"/>
                    <w:rPr>
                      <w:sz w:val="18"/>
                      <w:szCs w:val="18"/>
                    </w:rPr>
                  </w:pPr>
                  <w:r>
                    <w:rPr>
                      <w:sz w:val="18"/>
                      <w:szCs w:val="18"/>
                    </w:rPr>
                    <w:t xml:space="preserve">NOTE 5: Regarding the "configured to measure" RS counting </w:t>
                  </w:r>
                </w:p>
                <w:p w14:paraId="6A8632FE" w14:textId="77777777" w:rsidR="00082B6D" w:rsidRDefault="00181A69">
                  <w:pPr>
                    <w:pStyle w:val="Default"/>
                    <w:widowControl w:val="0"/>
                    <w:numPr>
                      <w:ilvl w:val="0"/>
                      <w:numId w:val="18"/>
                    </w:numPr>
                    <w:spacing w:after="0" w:line="240" w:lineRule="auto"/>
                    <w:jc w:val="both"/>
                    <w:rPr>
                      <w:sz w:val="18"/>
                      <w:szCs w:val="18"/>
                    </w:rPr>
                  </w:pPr>
                  <w:r>
                    <w:rPr>
                      <w:sz w:val="18"/>
                      <w:szCs w:val="18"/>
                    </w:rPr>
                    <w:t xml:space="preserve">(basic usage 1): If one resource is used for one or multiple of BFD/RLM, it is counted as one. </w:t>
                  </w:r>
                </w:p>
                <w:p w14:paraId="6A8632FF" w14:textId="77777777" w:rsidR="00082B6D" w:rsidRDefault="00181A69">
                  <w:pPr>
                    <w:pStyle w:val="Default"/>
                    <w:widowControl w:val="0"/>
                    <w:numPr>
                      <w:ilvl w:val="0"/>
                      <w:numId w:val="18"/>
                    </w:numPr>
                    <w:spacing w:after="0" w:line="240" w:lineRule="auto"/>
                    <w:jc w:val="both"/>
                    <w:rPr>
                      <w:sz w:val="18"/>
                      <w:szCs w:val="18"/>
                    </w:rPr>
                  </w:pPr>
                  <w:r>
                    <w:rPr>
                      <w:sz w:val="18"/>
                      <w:szCs w:val="18"/>
                    </w:rPr>
                    <w:t xml:space="preserve">(basic usage 2): If one resource is used for one or multiple of New Beam Identification/PL-RS/L1-RSRP, add 1. </w:t>
                  </w:r>
                </w:p>
                <w:p w14:paraId="6A863300" w14:textId="77777777" w:rsidR="00082B6D" w:rsidRDefault="00181A69">
                  <w:pPr>
                    <w:pStyle w:val="Default"/>
                    <w:widowControl w:val="0"/>
                    <w:numPr>
                      <w:ilvl w:val="0"/>
                      <w:numId w:val="21"/>
                    </w:numPr>
                    <w:spacing w:after="0" w:line="240" w:lineRule="auto"/>
                    <w:jc w:val="both"/>
                    <w:rPr>
                      <w:rFonts w:eastAsiaTheme="minorEastAsia"/>
                      <w:bCs/>
                      <w:kern w:val="28"/>
                      <w:sz w:val="18"/>
                      <w:szCs w:val="18"/>
                    </w:rPr>
                  </w:pPr>
                  <w:r>
                    <w:rPr>
                      <w:sz w:val="18"/>
                      <w:szCs w:val="18"/>
                    </w:rPr>
                    <w:t xml:space="preserve">L1-RSRP measurement includes cases associated with reports with </w:t>
                  </w:r>
                  <w:proofErr w:type="spellStart"/>
                  <w:r>
                    <w:rPr>
                      <w:i/>
                      <w:iCs/>
                      <w:sz w:val="18"/>
                      <w:szCs w:val="18"/>
                    </w:rPr>
                    <w:t>reportQuantity</w:t>
                  </w:r>
                  <w:proofErr w:type="spellEnd"/>
                  <w:r>
                    <w:rPr>
                      <w:i/>
                      <w:iCs/>
                      <w:sz w:val="18"/>
                      <w:szCs w:val="18"/>
                    </w:rPr>
                    <w:t xml:space="preserve"> </w:t>
                  </w:r>
                  <w:r>
                    <w:rPr>
                      <w:sz w:val="18"/>
                      <w:szCs w:val="18"/>
                    </w:rPr>
                    <w:t>set to '</w:t>
                  </w:r>
                  <w:proofErr w:type="spellStart"/>
                  <w:r>
                    <w:rPr>
                      <w:i/>
                      <w:iCs/>
                      <w:sz w:val="18"/>
                      <w:szCs w:val="18"/>
                    </w:rPr>
                    <w:t>ssb</w:t>
                  </w:r>
                  <w:proofErr w:type="spellEnd"/>
                  <w:r>
                    <w:rPr>
                      <w:i/>
                      <w:iCs/>
                      <w:sz w:val="18"/>
                      <w:szCs w:val="18"/>
                    </w:rPr>
                    <w:t>-Index-RSRP</w:t>
                  </w:r>
                  <w:r>
                    <w:rPr>
                      <w:sz w:val="18"/>
                      <w:szCs w:val="18"/>
                    </w:rPr>
                    <w:t>', '</w:t>
                  </w:r>
                  <w:r>
                    <w:rPr>
                      <w:i/>
                      <w:iCs/>
                      <w:sz w:val="18"/>
                      <w:szCs w:val="18"/>
                    </w:rPr>
                    <w:t>cri-RSRP</w:t>
                  </w:r>
                  <w:r>
                    <w:rPr>
                      <w:sz w:val="18"/>
                      <w:szCs w:val="18"/>
                    </w:rPr>
                    <w:t xml:space="preserve">' or with </w:t>
                  </w:r>
                  <w:proofErr w:type="spellStart"/>
                  <w:r>
                    <w:rPr>
                      <w:i/>
                      <w:iCs/>
                      <w:sz w:val="18"/>
                      <w:szCs w:val="18"/>
                    </w:rPr>
                    <w:t>reportQuantity</w:t>
                  </w:r>
                  <w:proofErr w:type="spellEnd"/>
                  <w:r>
                    <w:rPr>
                      <w:i/>
                      <w:iCs/>
                      <w:sz w:val="18"/>
                      <w:szCs w:val="18"/>
                    </w:rPr>
                    <w:t xml:space="preserve"> </w:t>
                  </w:r>
                  <w:r>
                    <w:rPr>
                      <w:sz w:val="18"/>
                      <w:szCs w:val="18"/>
                    </w:rPr>
                    <w:t>set to '</w:t>
                  </w:r>
                  <w:r>
                    <w:rPr>
                      <w:i/>
                      <w:iCs/>
                      <w:sz w:val="18"/>
                      <w:szCs w:val="18"/>
                    </w:rPr>
                    <w:t>none</w:t>
                  </w:r>
                  <w:r>
                    <w:rPr>
                      <w:sz w:val="18"/>
                      <w:szCs w:val="18"/>
                    </w:rPr>
                    <w:t xml:space="preserve">' and </w:t>
                  </w:r>
                  <w:r>
                    <w:rPr>
                      <w:i/>
                      <w:iCs/>
                      <w:sz w:val="18"/>
                      <w:szCs w:val="18"/>
                    </w:rPr>
                    <w:t>CSI-RS-</w:t>
                  </w:r>
                  <w:proofErr w:type="spellStart"/>
                  <w:r>
                    <w:rPr>
                      <w:i/>
                      <w:iCs/>
                      <w:sz w:val="18"/>
                      <w:szCs w:val="18"/>
                    </w:rPr>
                    <w:t>ResourceSet</w:t>
                  </w:r>
                  <w:proofErr w:type="spellEnd"/>
                  <w:r>
                    <w:rPr>
                      <w:i/>
                      <w:iCs/>
                      <w:sz w:val="18"/>
                      <w:szCs w:val="18"/>
                    </w:rPr>
                    <w:t xml:space="preserve"> </w:t>
                  </w:r>
                  <w:r>
                    <w:rPr>
                      <w:sz w:val="18"/>
                      <w:szCs w:val="18"/>
                    </w:rPr>
                    <w:t xml:space="preserve">with </w:t>
                  </w:r>
                  <w:proofErr w:type="spellStart"/>
                  <w:r>
                    <w:rPr>
                      <w:i/>
                      <w:iCs/>
                      <w:sz w:val="18"/>
                      <w:szCs w:val="18"/>
                    </w:rPr>
                    <w:t>trs</w:t>
                  </w:r>
                  <w:proofErr w:type="spellEnd"/>
                  <w:r>
                    <w:rPr>
                      <w:i/>
                      <w:iCs/>
                      <w:sz w:val="18"/>
                      <w:szCs w:val="18"/>
                    </w:rPr>
                    <w:t xml:space="preserve">-Info </w:t>
                  </w:r>
                  <w:r>
                    <w:rPr>
                      <w:sz w:val="18"/>
                      <w:szCs w:val="18"/>
                    </w:rPr>
                    <w:t xml:space="preserve">not configured. </w:t>
                  </w:r>
                </w:p>
                <w:p w14:paraId="6A863301" w14:textId="77777777" w:rsidR="00082B6D" w:rsidRDefault="00181A69">
                  <w:pPr>
                    <w:pStyle w:val="Default"/>
                    <w:widowControl w:val="0"/>
                    <w:numPr>
                      <w:ilvl w:val="0"/>
                      <w:numId w:val="18"/>
                    </w:numPr>
                    <w:spacing w:after="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w:t>
                  </w:r>
                  <w:r>
                    <w:rPr>
                      <w:i/>
                      <w:sz w:val="18"/>
                      <w:szCs w:val="18"/>
                    </w:rPr>
                    <w:t xml:space="preserve">reportQuantity-r16 </w:t>
                  </w:r>
                  <w:r>
                    <w:rPr>
                      <w:sz w:val="18"/>
                      <w:szCs w:val="18"/>
                    </w:rPr>
                    <w:t>= '</w:t>
                  </w:r>
                  <w:r>
                    <w:rPr>
                      <w:i/>
                      <w:sz w:val="18"/>
                      <w:szCs w:val="18"/>
                    </w:rPr>
                    <w:t>ssb-Index-SINR-r16</w:t>
                  </w:r>
                  <w:r>
                    <w:rPr>
                      <w:sz w:val="18"/>
                      <w:szCs w:val="18"/>
                    </w:rPr>
                    <w:t>' or '</w:t>
                  </w:r>
                  <w:r>
                    <w:rPr>
                      <w:i/>
                      <w:sz w:val="18"/>
                      <w:szCs w:val="18"/>
                    </w:rPr>
                    <w:t>cri-SINR-r16</w:t>
                  </w:r>
                  <w:r>
                    <w:rPr>
                      <w:sz w:val="18"/>
                      <w:szCs w:val="18"/>
                    </w:rPr>
                    <w:t xml:space="preserve">'. </w:t>
                  </w:r>
                </w:p>
              </w:tc>
              <w:tc>
                <w:tcPr>
                  <w:tcW w:w="0" w:type="auto"/>
                </w:tcPr>
                <w:p w14:paraId="6A863302" w14:textId="77777777" w:rsidR="00082B6D" w:rsidRDefault="00181A69">
                  <w:pPr>
                    <w:pStyle w:val="Default"/>
                    <w:spacing w:after="0"/>
                    <w:jc w:val="both"/>
                    <w:rPr>
                      <w:b/>
                      <w:bCs/>
                      <w:i/>
                      <w:iCs/>
                      <w:sz w:val="18"/>
                      <w:szCs w:val="18"/>
                    </w:rPr>
                  </w:pPr>
                  <w:r>
                    <w:rPr>
                      <w:b/>
                      <w:bCs/>
                      <w:i/>
                      <w:iCs/>
                      <w:sz w:val="18"/>
                      <w:szCs w:val="18"/>
                    </w:rPr>
                    <w:t xml:space="preserve">(FG 16-1g-1) maxTotalResourcesForAcrossFreqRanges-r16 </w:t>
                  </w:r>
                </w:p>
                <w:p w14:paraId="6A863303" w14:textId="77777777" w:rsidR="00082B6D" w:rsidRDefault="00181A69">
                  <w:pPr>
                    <w:pStyle w:val="Default"/>
                    <w:jc w:val="both"/>
                    <w:rPr>
                      <w:sz w:val="18"/>
                      <w:szCs w:val="18"/>
                    </w:rPr>
                  </w:pPr>
                  <w:proofErr w:type="spellStart"/>
                  <w:r>
                    <w:rPr>
                      <w:sz w:val="18"/>
                      <w:szCs w:val="18"/>
                    </w:rPr>
                    <w:t>ndicates</w:t>
                  </w:r>
                  <w:proofErr w:type="spellEnd"/>
                  <w:r>
                    <w:rPr>
                      <w:sz w:val="18"/>
                      <w:szCs w:val="18"/>
                    </w:rPr>
                    <w:t xml:space="preserve"> the maximum total number of SSB/CSI-RS/CSI-IM resources for beam management, pathloss measurement, BFD, RLM and new beam identification </w:t>
                  </w:r>
                  <w:r>
                    <w:rPr>
                      <w:sz w:val="18"/>
                      <w:szCs w:val="18"/>
                      <w:highlight w:val="cyan"/>
                    </w:rPr>
                    <w:t>across frequency ranges (both FR1 and FR2)</w:t>
                  </w:r>
                  <w:r>
                    <w:rPr>
                      <w:sz w:val="18"/>
                      <w:szCs w:val="18"/>
                    </w:rPr>
                    <w:t xml:space="preserve"> that the UE supports. </w:t>
                  </w:r>
                </w:p>
                <w:p w14:paraId="6A863304" w14:textId="77777777" w:rsidR="00082B6D" w:rsidRDefault="00181A69">
                  <w:pPr>
                    <w:pStyle w:val="Default"/>
                    <w:jc w:val="both"/>
                    <w:rPr>
                      <w:sz w:val="18"/>
                      <w:szCs w:val="18"/>
                    </w:rPr>
                  </w:pPr>
                  <w:r>
                    <w:rPr>
                      <w:sz w:val="18"/>
                      <w:szCs w:val="18"/>
                    </w:rPr>
                    <w:t xml:space="preserve">The capability </w:t>
                  </w:r>
                  <w:proofErr w:type="spellStart"/>
                  <w:r>
                    <w:rPr>
                      <w:sz w:val="18"/>
                      <w:szCs w:val="18"/>
                    </w:rPr>
                    <w:t>signalling</w:t>
                  </w:r>
                  <w:proofErr w:type="spellEnd"/>
                  <w:r>
                    <w:rPr>
                      <w:sz w:val="18"/>
                      <w:szCs w:val="18"/>
                    </w:rPr>
                    <w:t xml:space="preserve"> includes the following: </w:t>
                  </w:r>
                </w:p>
                <w:p w14:paraId="6A863305"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maxNumberResWithinSlotAcrossCC-AcrossFR-r16 </w:t>
                  </w:r>
                  <w:r>
                    <w:rPr>
                      <w:sz w:val="18"/>
                      <w:szCs w:val="18"/>
                    </w:rPr>
                    <w:t xml:space="preserve">indicates maximum total number of SSB/CSI-RS/CSI-IM resources configured to measure within a slot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14:paraId="6A863306" w14:textId="77777777" w:rsidR="00082B6D" w:rsidRDefault="00181A69">
                  <w:pPr>
                    <w:pStyle w:val="Default"/>
                    <w:widowControl w:val="0"/>
                    <w:numPr>
                      <w:ilvl w:val="0"/>
                      <w:numId w:val="18"/>
                    </w:numPr>
                    <w:spacing w:after="180" w:line="240" w:lineRule="auto"/>
                    <w:jc w:val="both"/>
                    <w:rPr>
                      <w:sz w:val="18"/>
                      <w:szCs w:val="18"/>
                    </w:rPr>
                  </w:pPr>
                  <w:r>
                    <w:rPr>
                      <w:i/>
                      <w:iCs/>
                      <w:sz w:val="18"/>
                      <w:szCs w:val="18"/>
                    </w:rPr>
                    <w:t xml:space="preserve">maxNumberResAcrossCC-AcrossFR-r16 </w:t>
                  </w:r>
                  <w:r>
                    <w:rPr>
                      <w:sz w:val="18"/>
                      <w:szCs w:val="18"/>
                    </w:rPr>
                    <w:t xml:space="preserve">indicates maximum total number of SSB/CSI-RS/CSI-IM resources configured </w:t>
                  </w:r>
                  <w:r>
                    <w:rPr>
                      <w:sz w:val="18"/>
                      <w:szCs w:val="18"/>
                      <w:highlight w:val="yellow"/>
                    </w:rPr>
                    <w:t>across all CCs</w:t>
                  </w:r>
                  <w:r>
                    <w:rPr>
                      <w:sz w:val="18"/>
                      <w:szCs w:val="18"/>
                    </w:rPr>
                    <w:t xml:space="preserve"> </w:t>
                  </w:r>
                  <w:r>
                    <w:rPr>
                      <w:sz w:val="18"/>
                      <w:szCs w:val="18"/>
                      <w:highlight w:val="cyan"/>
                    </w:rPr>
                    <w:t>across all frequency ranges</w:t>
                  </w:r>
                  <w:r>
                    <w:rPr>
                      <w:sz w:val="18"/>
                      <w:szCs w:val="18"/>
                    </w:rPr>
                    <w:t xml:space="preserve"> for any of L1-RSRP measurement, L1-SINR measurement, pathloss measurement, BFD, RLM and new beam identification. </w:t>
                  </w:r>
                </w:p>
                <w:p w14:paraId="6A863307" w14:textId="77777777" w:rsidR="00082B6D" w:rsidRDefault="00181A69">
                  <w:pPr>
                    <w:pStyle w:val="Default"/>
                    <w:jc w:val="both"/>
                    <w:rPr>
                      <w:sz w:val="18"/>
                      <w:szCs w:val="18"/>
                    </w:rPr>
                  </w:pPr>
                  <w:proofErr w:type="spellStart"/>
                  <w:r>
                    <w:rPr>
                      <w:sz w:val="18"/>
                      <w:szCs w:val="18"/>
                    </w:rPr>
                    <w:t>gNB</w:t>
                  </w:r>
                  <w:proofErr w:type="spellEnd"/>
                  <w:r>
                    <w:rPr>
                      <w:sz w:val="18"/>
                      <w:szCs w:val="18"/>
                    </w:rPr>
                    <w:t xml:space="preserve"> takes into conjunction of this feature and the features </w:t>
                  </w:r>
                  <w:r>
                    <w:rPr>
                      <w:i/>
                      <w:iCs/>
                      <w:sz w:val="18"/>
                      <w:szCs w:val="18"/>
                    </w:rPr>
                    <w:t>maxTotalResourcesForOneFreqRange-r16</w:t>
                  </w:r>
                  <w:r>
                    <w:rPr>
                      <w:b/>
                      <w:bCs/>
                      <w:i/>
                      <w:iCs/>
                      <w:sz w:val="18"/>
                      <w:szCs w:val="18"/>
                    </w:rPr>
                    <w:t xml:space="preserve">, </w:t>
                  </w:r>
                  <w:proofErr w:type="spellStart"/>
                  <w:r>
                    <w:rPr>
                      <w:i/>
                      <w:iCs/>
                      <w:sz w:val="18"/>
                      <w:szCs w:val="18"/>
                    </w:rPr>
                    <w:t>beamManagementSSB</w:t>
                  </w:r>
                  <w:proofErr w:type="spellEnd"/>
                  <w:r>
                    <w:rPr>
                      <w:i/>
                      <w:iCs/>
                      <w:sz w:val="18"/>
                      <w:szCs w:val="18"/>
                    </w:rPr>
                    <w:t xml:space="preserve">-CSI-RS, </w:t>
                  </w:r>
                  <w:proofErr w:type="spellStart"/>
                  <w:r>
                    <w:rPr>
                      <w:i/>
                      <w:iCs/>
                      <w:sz w:val="18"/>
                      <w:szCs w:val="18"/>
                    </w:rPr>
                    <w:t>maxNumberCSI</w:t>
                  </w:r>
                  <w:proofErr w:type="spellEnd"/>
                  <w:r>
                    <w:rPr>
                      <w:i/>
                      <w:iCs/>
                      <w:sz w:val="18"/>
                      <w:szCs w:val="18"/>
                    </w:rPr>
                    <w:t xml:space="preserve">-RS-BFD, </w:t>
                  </w:r>
                  <w:proofErr w:type="spellStart"/>
                  <w:r>
                    <w:rPr>
                      <w:i/>
                      <w:iCs/>
                      <w:sz w:val="18"/>
                      <w:szCs w:val="18"/>
                    </w:rPr>
                    <w:t>maxNumberSSB</w:t>
                  </w:r>
                  <w:proofErr w:type="spellEnd"/>
                  <w:r>
                    <w:rPr>
                      <w:i/>
                      <w:iCs/>
                      <w:sz w:val="18"/>
                      <w:szCs w:val="18"/>
                    </w:rPr>
                    <w:t xml:space="preserve">-BFD </w:t>
                  </w:r>
                  <w:r>
                    <w:rPr>
                      <w:sz w:val="18"/>
                      <w:szCs w:val="18"/>
                    </w:rPr>
                    <w:t xml:space="preserve">and </w:t>
                  </w:r>
                  <w:proofErr w:type="spellStart"/>
                  <w:r>
                    <w:rPr>
                      <w:i/>
                      <w:iCs/>
                      <w:sz w:val="18"/>
                      <w:szCs w:val="18"/>
                    </w:rPr>
                    <w:t>maxNumberCSI</w:t>
                  </w:r>
                  <w:proofErr w:type="spellEnd"/>
                  <w:r>
                    <w:rPr>
                      <w:i/>
                      <w:iCs/>
                      <w:sz w:val="18"/>
                      <w:szCs w:val="18"/>
                    </w:rPr>
                    <w:t xml:space="preserve">-RS-SSB-CBD </w:t>
                  </w:r>
                  <w:r>
                    <w:rPr>
                      <w:sz w:val="18"/>
                      <w:szCs w:val="18"/>
                    </w:rPr>
                    <w:t xml:space="preserve">when configuring SSB/CSI-RS/CSI-IM resources for beam management, pathloss measurement, BFD, RLM and new beam identification across frequency ranges. The </w:t>
                  </w:r>
                  <w:proofErr w:type="spellStart"/>
                  <w:r>
                    <w:rPr>
                      <w:sz w:val="18"/>
                      <w:szCs w:val="18"/>
                    </w:rPr>
                    <w:t>signalled</w:t>
                  </w:r>
                  <w:proofErr w:type="spellEnd"/>
                  <w:r>
                    <w:rPr>
                      <w:sz w:val="18"/>
                      <w:szCs w:val="18"/>
                    </w:rPr>
                    <w:t xml:space="preserve"> values apply to the shortest slot duration defined in any FR(s) that are supported by the UE. </w:t>
                  </w:r>
                </w:p>
                <w:p w14:paraId="6A863308" w14:textId="77777777" w:rsidR="00082B6D" w:rsidRDefault="00181A69">
                  <w:pPr>
                    <w:pStyle w:val="Default"/>
                    <w:spacing w:after="0"/>
                    <w:jc w:val="both"/>
                    <w:rPr>
                      <w:sz w:val="18"/>
                      <w:szCs w:val="18"/>
                    </w:rPr>
                  </w:pPr>
                  <w:r>
                    <w:rPr>
                      <w:sz w:val="18"/>
                      <w:szCs w:val="18"/>
                    </w:rPr>
                    <w:t xml:space="preserve">NOTE 1: The "configured to measure" RS is counted within the duration of a reference slot in which the corresponding reference signals are transmitted. </w:t>
                  </w:r>
                </w:p>
                <w:p w14:paraId="6A863309" w14:textId="77777777" w:rsidR="00082B6D" w:rsidRDefault="00181A69">
                  <w:pPr>
                    <w:pStyle w:val="Default"/>
                    <w:spacing w:after="0"/>
                    <w:jc w:val="both"/>
                    <w:rPr>
                      <w:sz w:val="18"/>
                      <w:szCs w:val="18"/>
                    </w:rPr>
                  </w:pPr>
                  <w:r>
                    <w:rPr>
                      <w:sz w:val="18"/>
                      <w:szCs w:val="18"/>
                    </w:rPr>
                    <w:t xml:space="preserve">NOTE 2: Regarding the "configured to measure" RS counting </w:t>
                  </w:r>
                </w:p>
                <w:p w14:paraId="6A86330A" w14:textId="77777777" w:rsidR="00082B6D" w:rsidRDefault="00181A69">
                  <w:pPr>
                    <w:pStyle w:val="Default"/>
                    <w:widowControl w:val="0"/>
                    <w:numPr>
                      <w:ilvl w:val="0"/>
                      <w:numId w:val="18"/>
                    </w:numPr>
                    <w:spacing w:after="0" w:line="240" w:lineRule="auto"/>
                    <w:jc w:val="both"/>
                    <w:rPr>
                      <w:sz w:val="18"/>
                      <w:szCs w:val="18"/>
                    </w:rPr>
                  </w:pPr>
                  <w:r>
                    <w:rPr>
                      <w:sz w:val="18"/>
                      <w:szCs w:val="18"/>
                    </w:rPr>
                    <w:t xml:space="preserve">(basic usage 1): If one resource is used for one or multiple of BFD/RLM, it is counted as one. </w:t>
                  </w:r>
                </w:p>
                <w:p w14:paraId="6A86330B" w14:textId="77777777" w:rsidR="00082B6D" w:rsidRDefault="00181A69">
                  <w:pPr>
                    <w:pStyle w:val="Default"/>
                    <w:widowControl w:val="0"/>
                    <w:numPr>
                      <w:ilvl w:val="0"/>
                      <w:numId w:val="18"/>
                    </w:numPr>
                    <w:spacing w:after="0" w:line="240" w:lineRule="auto"/>
                    <w:jc w:val="both"/>
                    <w:rPr>
                      <w:sz w:val="18"/>
                      <w:szCs w:val="18"/>
                    </w:rPr>
                  </w:pPr>
                  <w:r>
                    <w:rPr>
                      <w:sz w:val="18"/>
                      <w:szCs w:val="18"/>
                    </w:rPr>
                    <w:t xml:space="preserve">(basic usage 2): If one resource is used for one or multiple of New Beam Identification/PL-RS/L1-RSRP, add 1. </w:t>
                  </w:r>
                </w:p>
                <w:p w14:paraId="6A86330C" w14:textId="77777777" w:rsidR="00082B6D" w:rsidRDefault="00181A69">
                  <w:pPr>
                    <w:pStyle w:val="Default"/>
                    <w:widowControl w:val="0"/>
                    <w:numPr>
                      <w:ilvl w:val="0"/>
                      <w:numId w:val="21"/>
                    </w:numPr>
                    <w:spacing w:after="0" w:line="240" w:lineRule="auto"/>
                    <w:jc w:val="both"/>
                    <w:rPr>
                      <w:sz w:val="18"/>
                      <w:szCs w:val="18"/>
                    </w:rPr>
                  </w:pPr>
                  <w:r>
                    <w:rPr>
                      <w:sz w:val="18"/>
                      <w:szCs w:val="18"/>
                    </w:rPr>
                    <w:t xml:space="preserve">L1-RSRP measurement includes cases associated with reports with </w:t>
                  </w:r>
                  <w:proofErr w:type="spellStart"/>
                  <w:r>
                    <w:rPr>
                      <w:sz w:val="18"/>
                      <w:szCs w:val="18"/>
                    </w:rPr>
                    <w:t>reportQuantity</w:t>
                  </w:r>
                  <w:proofErr w:type="spellEnd"/>
                  <w:r>
                    <w:rPr>
                      <w:sz w:val="18"/>
                      <w:szCs w:val="18"/>
                    </w:rPr>
                    <w:t xml:space="preserve"> set to '</w:t>
                  </w:r>
                  <w:proofErr w:type="spellStart"/>
                  <w:r>
                    <w:rPr>
                      <w:sz w:val="18"/>
                      <w:szCs w:val="18"/>
                    </w:rPr>
                    <w:t>ssb</w:t>
                  </w:r>
                  <w:proofErr w:type="spellEnd"/>
                  <w:r>
                    <w:rPr>
                      <w:sz w:val="18"/>
                      <w:szCs w:val="18"/>
                    </w:rPr>
                    <w:t xml:space="preserve">-Index-RSRP', 'cri-RSRP' or with </w:t>
                  </w:r>
                  <w:proofErr w:type="spellStart"/>
                  <w:r>
                    <w:rPr>
                      <w:sz w:val="18"/>
                      <w:szCs w:val="18"/>
                    </w:rPr>
                    <w:t>reportQuantity</w:t>
                  </w:r>
                  <w:proofErr w:type="spellEnd"/>
                  <w:r>
                    <w:rPr>
                      <w:sz w:val="18"/>
                      <w:szCs w:val="18"/>
                    </w:rPr>
                    <w:t xml:space="preserve"> set to 'none' and CSI-RS-</w:t>
                  </w:r>
                  <w:proofErr w:type="spellStart"/>
                  <w:r>
                    <w:rPr>
                      <w:sz w:val="18"/>
                      <w:szCs w:val="18"/>
                    </w:rPr>
                    <w:t>ResourceSet</w:t>
                  </w:r>
                  <w:proofErr w:type="spellEnd"/>
                  <w:r>
                    <w:rPr>
                      <w:sz w:val="18"/>
                      <w:szCs w:val="18"/>
                    </w:rPr>
                    <w:t xml:space="preserve"> with </w:t>
                  </w:r>
                  <w:proofErr w:type="spellStart"/>
                  <w:r>
                    <w:rPr>
                      <w:sz w:val="18"/>
                      <w:szCs w:val="18"/>
                    </w:rPr>
                    <w:t>trs</w:t>
                  </w:r>
                  <w:proofErr w:type="spellEnd"/>
                  <w:r>
                    <w:rPr>
                      <w:sz w:val="18"/>
                      <w:szCs w:val="18"/>
                    </w:rPr>
                    <w:t xml:space="preserve">-Info not configured. </w:t>
                  </w:r>
                </w:p>
                <w:p w14:paraId="6A86330D" w14:textId="77777777" w:rsidR="00082B6D" w:rsidRDefault="00181A69">
                  <w:pPr>
                    <w:pStyle w:val="Default"/>
                    <w:widowControl w:val="0"/>
                    <w:numPr>
                      <w:ilvl w:val="0"/>
                      <w:numId w:val="18"/>
                    </w:numPr>
                    <w:spacing w:after="180" w:line="240" w:lineRule="auto"/>
                    <w:jc w:val="both"/>
                    <w:rPr>
                      <w:rFonts w:eastAsiaTheme="minorEastAsia"/>
                      <w:bCs/>
                      <w:kern w:val="28"/>
                      <w:sz w:val="18"/>
                      <w:szCs w:val="18"/>
                    </w:rPr>
                  </w:pPr>
                  <w:r>
                    <w:rPr>
                      <w:sz w:val="18"/>
                      <w:szCs w:val="18"/>
                    </w:rPr>
                    <w:t xml:space="preserve">If one resource is used for L1-SINR in addition to basic usage 1 &amp; 2, add N if referred N times by one or more CSI Reporting settings with reportQuantity-r16 = 'ssb-Index-SINR-r16' or 'cri-SINR-r16'. </w:t>
                  </w:r>
                </w:p>
              </w:tc>
            </w:tr>
          </w:tbl>
          <w:p w14:paraId="6A86330F" w14:textId="77777777" w:rsidR="00082B6D" w:rsidRDefault="00082B6D">
            <w:pPr>
              <w:spacing w:after="60"/>
              <w:rPr>
                <w:rFonts w:eastAsiaTheme="minorEastAsia"/>
                <w:bCs/>
                <w:kern w:val="28"/>
                <w:lang w:eastAsia="ko-KR"/>
              </w:rPr>
            </w:pPr>
          </w:p>
          <w:p w14:paraId="6A863310" w14:textId="77777777" w:rsidR="00082B6D" w:rsidRDefault="00181A69">
            <w:pPr>
              <w:spacing w:after="60"/>
              <w:rPr>
                <w:rFonts w:eastAsiaTheme="minorEastAsia"/>
                <w:bCs/>
                <w:kern w:val="28"/>
                <w:lang w:eastAsia="ko-KR"/>
              </w:rPr>
            </w:pPr>
            <w:r>
              <w:rPr>
                <w:rFonts w:eastAsiaTheme="minorEastAsia" w:hint="eastAsia"/>
                <w:bCs/>
                <w:kern w:val="28"/>
                <w:lang w:eastAsia="ko-KR"/>
              </w:rPr>
              <w:t>Also, the</w:t>
            </w:r>
            <w:r>
              <w:rPr>
                <w:rFonts w:eastAsiaTheme="minorEastAsia"/>
                <w:bCs/>
                <w:kern w:val="28"/>
                <w:lang w:eastAsia="ko-KR"/>
              </w:rPr>
              <w:t xml:space="preserve"> above FG 16-1g and FG 16-1g-1 have common pre-requisites as FG 2-24 (</w:t>
            </w:r>
            <w:proofErr w:type="spellStart"/>
            <w:r>
              <w:rPr>
                <w:rFonts w:eastAsiaTheme="minorEastAsia"/>
                <w:bCs/>
                <w:i/>
                <w:kern w:val="28"/>
                <w:lang w:eastAsia="ko-KR"/>
              </w:rPr>
              <w:t>beamManagementSSB</w:t>
            </w:r>
            <w:proofErr w:type="spellEnd"/>
            <w:r>
              <w:rPr>
                <w:rFonts w:eastAsiaTheme="minorEastAsia"/>
                <w:bCs/>
                <w:i/>
                <w:kern w:val="28"/>
                <w:lang w:eastAsia="ko-KR"/>
              </w:rPr>
              <w:t>-CSI-RS</w:t>
            </w:r>
            <w:r>
              <w:rPr>
                <w:rFonts w:eastAsiaTheme="minorEastAsia"/>
                <w:bCs/>
                <w:kern w:val="28"/>
                <w:lang w:eastAsia="ko-KR"/>
              </w:rPr>
              <w:t>) and FG 2-31 (</w:t>
            </w:r>
            <w:proofErr w:type="spellStart"/>
            <w:r>
              <w:rPr>
                <w:rFonts w:eastAsiaTheme="minorEastAsia"/>
                <w:bCs/>
                <w:i/>
                <w:kern w:val="28"/>
                <w:lang w:eastAsia="ko-KR"/>
              </w:rPr>
              <w:t>maxNumberCSI</w:t>
            </w:r>
            <w:proofErr w:type="spellEnd"/>
            <w:r>
              <w:rPr>
                <w:rFonts w:eastAsiaTheme="minorEastAsia"/>
                <w:bCs/>
                <w:i/>
                <w:kern w:val="28"/>
                <w:lang w:eastAsia="ko-KR"/>
              </w:rPr>
              <w:t xml:space="preserve">-RS-BFD, </w:t>
            </w:r>
            <w:proofErr w:type="spellStart"/>
            <w:r>
              <w:rPr>
                <w:rFonts w:eastAsiaTheme="minorEastAsia"/>
                <w:bCs/>
                <w:i/>
                <w:kern w:val="28"/>
                <w:lang w:eastAsia="ko-KR"/>
              </w:rPr>
              <w:t>maxNumberSSB</w:t>
            </w:r>
            <w:proofErr w:type="spellEnd"/>
            <w:r>
              <w:rPr>
                <w:rFonts w:eastAsiaTheme="minorEastAsia"/>
                <w:bCs/>
                <w:i/>
                <w:kern w:val="28"/>
                <w:lang w:eastAsia="ko-KR"/>
              </w:rPr>
              <w:t xml:space="preserve">-BFD, </w:t>
            </w:r>
            <w:proofErr w:type="spellStart"/>
            <w:r>
              <w:rPr>
                <w:rFonts w:eastAsiaTheme="minorEastAsia"/>
                <w:bCs/>
                <w:i/>
                <w:kern w:val="28"/>
                <w:lang w:eastAsia="ko-KR"/>
              </w:rPr>
              <w:t>maxNumberCSI</w:t>
            </w:r>
            <w:proofErr w:type="spellEnd"/>
            <w:r>
              <w:rPr>
                <w:rFonts w:eastAsiaTheme="minorEastAsia"/>
                <w:bCs/>
                <w:i/>
                <w:kern w:val="28"/>
                <w:lang w:eastAsia="ko-KR"/>
              </w:rPr>
              <w:t>-RS-SSB-CBD</w:t>
            </w:r>
            <w:r>
              <w:rPr>
                <w:rFonts w:eastAsiaTheme="minorEastAsia"/>
                <w:bCs/>
                <w:kern w:val="28"/>
                <w:lang w:eastAsia="ko-KR"/>
              </w:rPr>
              <w:t>) which are related to the number of reference signals for channel measurement, beam failure detection, and new beam identification.</w:t>
            </w:r>
          </w:p>
          <w:p w14:paraId="6A863311" w14:textId="77777777" w:rsidR="00082B6D" w:rsidRDefault="00181A69">
            <w:pPr>
              <w:spacing w:after="60"/>
              <w:rPr>
                <w:rFonts w:eastAsiaTheme="minorEastAsia"/>
                <w:bCs/>
                <w:kern w:val="28"/>
                <w:lang w:eastAsia="ko-KR"/>
              </w:rPr>
            </w:pPr>
            <w:r>
              <w:rPr>
                <w:rFonts w:eastAsiaTheme="minorEastAsia" w:hint="eastAsia"/>
                <w:bCs/>
                <w:kern w:val="28"/>
                <w:lang w:eastAsia="ko-KR"/>
              </w:rPr>
              <w:t xml:space="preserve">The granularity of FG </w:t>
            </w:r>
            <w:r>
              <w:rPr>
                <w:rFonts w:eastAsiaTheme="minorEastAsia"/>
                <w:bCs/>
                <w:kern w:val="28"/>
                <w:lang w:eastAsia="ko-KR"/>
              </w:rPr>
              <w:t>2-24</w:t>
            </w:r>
            <w:r>
              <w:rPr>
                <w:rFonts w:eastAsiaTheme="minorEastAsia" w:hint="eastAsia"/>
                <w:bCs/>
                <w:kern w:val="28"/>
                <w:lang w:eastAsia="ko-KR"/>
              </w:rPr>
              <w:t xml:space="preserve"> </w:t>
            </w:r>
            <w:r>
              <w:rPr>
                <w:rFonts w:eastAsiaTheme="minorEastAsia"/>
                <w:bCs/>
                <w:kern w:val="28"/>
                <w:lang w:eastAsia="ko-KR"/>
              </w:rPr>
              <w:t xml:space="preserve">and FG 2-31 </w:t>
            </w:r>
            <w:r>
              <w:rPr>
                <w:rFonts w:eastAsiaTheme="minorEastAsia" w:hint="eastAsia"/>
                <w:bCs/>
                <w:kern w:val="28"/>
                <w:lang w:eastAsia="ko-KR"/>
              </w:rPr>
              <w:t xml:space="preserve">is per </w:t>
            </w:r>
            <w:proofErr w:type="gramStart"/>
            <w:r>
              <w:rPr>
                <w:rFonts w:eastAsiaTheme="minorEastAsia"/>
                <w:bCs/>
                <w:kern w:val="28"/>
                <w:lang w:eastAsia="ko-KR"/>
              </w:rPr>
              <w:t>band, and</w:t>
            </w:r>
            <w:proofErr w:type="gramEnd"/>
            <w:r>
              <w:rPr>
                <w:rFonts w:eastAsiaTheme="minorEastAsia"/>
                <w:bCs/>
                <w:kern w:val="28"/>
                <w:lang w:eastAsia="ko-KR"/>
              </w:rPr>
              <w:t xml:space="preserve"> based on the following descriptions in TS38.306, it seems </w:t>
            </w:r>
            <w:r>
              <w:rPr>
                <w:rFonts w:eastAsiaTheme="minorEastAsia"/>
                <w:bCs/>
                <w:kern w:val="28"/>
                <w:highlight w:val="cyan"/>
                <w:lang w:eastAsia="ko-KR"/>
              </w:rPr>
              <w:t>per FR</w:t>
            </w:r>
            <w:r>
              <w:rPr>
                <w:rFonts w:eastAsiaTheme="minorEastAsia"/>
                <w:bCs/>
                <w:kern w:val="28"/>
                <w:lang w:eastAsia="ko-KR"/>
              </w:rPr>
              <w:t xml:space="preserve"> reporting since a UE reports the same value for all bands in an FR.</w:t>
            </w:r>
          </w:p>
          <w:p w14:paraId="6A863312" w14:textId="77777777" w:rsidR="00082B6D" w:rsidRDefault="00082B6D">
            <w:pPr>
              <w:spacing w:after="60"/>
              <w:rPr>
                <w:rFonts w:eastAsiaTheme="minorEastAsia"/>
                <w:bCs/>
                <w:kern w:val="28"/>
                <w:lang w:eastAsia="ko-KR"/>
              </w:rPr>
            </w:pPr>
          </w:p>
          <w:tbl>
            <w:tblPr>
              <w:tblStyle w:val="TableGrid"/>
              <w:tblW w:w="0" w:type="auto"/>
              <w:tblLook w:val="04A0" w:firstRow="1" w:lastRow="0" w:firstColumn="1" w:lastColumn="0" w:noHBand="0" w:noVBand="1"/>
            </w:tblPr>
            <w:tblGrid>
              <w:gridCol w:w="10418"/>
              <w:gridCol w:w="9809"/>
            </w:tblGrid>
            <w:tr w:rsidR="00082B6D" w14:paraId="6A863322" w14:textId="77777777">
              <w:tc>
                <w:tcPr>
                  <w:tcW w:w="0" w:type="auto"/>
                </w:tcPr>
                <w:p w14:paraId="6A863313" w14:textId="77777777" w:rsidR="00082B6D" w:rsidRDefault="00181A69">
                  <w:pPr>
                    <w:pStyle w:val="Default"/>
                    <w:spacing w:after="0"/>
                    <w:jc w:val="both"/>
                    <w:rPr>
                      <w:b/>
                      <w:bCs/>
                      <w:i/>
                      <w:iCs/>
                      <w:sz w:val="18"/>
                      <w:szCs w:val="18"/>
                    </w:rPr>
                  </w:pPr>
                  <w:r>
                    <w:rPr>
                      <w:b/>
                      <w:bCs/>
                      <w:i/>
                      <w:iCs/>
                      <w:sz w:val="18"/>
                      <w:szCs w:val="18"/>
                    </w:rPr>
                    <w:t xml:space="preserve">(FG 2-24) </w:t>
                  </w:r>
                  <w:proofErr w:type="spellStart"/>
                  <w:r>
                    <w:rPr>
                      <w:b/>
                      <w:bCs/>
                      <w:i/>
                      <w:iCs/>
                      <w:sz w:val="18"/>
                      <w:szCs w:val="18"/>
                    </w:rPr>
                    <w:t>beamManagementSSB</w:t>
                  </w:r>
                  <w:proofErr w:type="spellEnd"/>
                  <w:r>
                    <w:rPr>
                      <w:b/>
                      <w:bCs/>
                      <w:i/>
                      <w:iCs/>
                      <w:sz w:val="18"/>
                      <w:szCs w:val="18"/>
                    </w:rPr>
                    <w:t xml:space="preserve">-CSI-RS </w:t>
                  </w:r>
                </w:p>
                <w:p w14:paraId="6A863314" w14:textId="77777777" w:rsidR="00082B6D" w:rsidRDefault="00181A69">
                  <w:pPr>
                    <w:pStyle w:val="Default"/>
                    <w:jc w:val="both"/>
                    <w:rPr>
                      <w:sz w:val="18"/>
                      <w:szCs w:val="18"/>
                    </w:rPr>
                  </w:pPr>
                  <w:r>
                    <w:rPr>
                      <w:sz w:val="18"/>
                      <w:szCs w:val="18"/>
                    </w:rPr>
                    <w:t xml:space="preserve">Defines support of SS/PBCH and CSI-RS based RSRP measurements. The capability comprises </w:t>
                  </w:r>
                  <w:proofErr w:type="spellStart"/>
                  <w:r>
                    <w:rPr>
                      <w:sz w:val="18"/>
                      <w:szCs w:val="18"/>
                    </w:rPr>
                    <w:t>signalling</w:t>
                  </w:r>
                  <w:proofErr w:type="spellEnd"/>
                  <w:r>
                    <w:rPr>
                      <w:sz w:val="18"/>
                      <w:szCs w:val="18"/>
                    </w:rPr>
                    <w:t xml:space="preserve"> of </w:t>
                  </w:r>
                </w:p>
                <w:p w14:paraId="6A863315" w14:textId="77777777" w:rsidR="00082B6D" w:rsidRDefault="00181A69">
                  <w:pPr>
                    <w:pStyle w:val="Default"/>
                    <w:widowControl w:val="0"/>
                    <w:numPr>
                      <w:ilvl w:val="0"/>
                      <w:numId w:val="18"/>
                    </w:numPr>
                    <w:spacing w:after="180" w:line="240" w:lineRule="auto"/>
                    <w:jc w:val="both"/>
                    <w:rPr>
                      <w:sz w:val="18"/>
                      <w:szCs w:val="18"/>
                    </w:rPr>
                  </w:pPr>
                  <w:proofErr w:type="spellStart"/>
                  <w:r>
                    <w:rPr>
                      <w:i/>
                      <w:iCs/>
                      <w:sz w:val="18"/>
                      <w:szCs w:val="18"/>
                    </w:rPr>
                    <w:t>maxNumberSSB</w:t>
                  </w:r>
                  <w:proofErr w:type="spellEnd"/>
                  <w:r>
                    <w:rPr>
                      <w:i/>
                      <w:iCs/>
                      <w:sz w:val="18"/>
                      <w:szCs w:val="18"/>
                    </w:rPr>
                    <w:t>-CSI-RS-</w:t>
                  </w:r>
                  <w:proofErr w:type="spellStart"/>
                  <w:r>
                    <w:rPr>
                      <w:i/>
                      <w:iCs/>
                      <w:sz w:val="18"/>
                      <w:szCs w:val="18"/>
                    </w:rPr>
                    <w:t>ResourceOneTx</w:t>
                  </w:r>
                  <w:proofErr w:type="spellEnd"/>
                  <w:r>
                    <w:rPr>
                      <w:i/>
                      <w:iCs/>
                      <w:sz w:val="18"/>
                      <w:szCs w:val="18"/>
                    </w:rPr>
                    <w:t xml:space="preserve"> </w:t>
                  </w:r>
                  <w:r>
                    <w:rPr>
                      <w:sz w:val="18"/>
                      <w:szCs w:val="18"/>
                    </w:rPr>
                    <w:t xml:space="preserve">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w:t>
                  </w:r>
                  <w:proofErr w:type="spellStart"/>
                  <w:r>
                    <w:rPr>
                      <w:sz w:val="18"/>
                      <w:szCs w:val="18"/>
                    </w:rPr>
                    <w:t>signalling</w:t>
                  </w:r>
                  <w:proofErr w:type="spellEnd"/>
                  <w:r>
                    <w:rPr>
                      <w:sz w:val="18"/>
                      <w:szCs w:val="18"/>
                    </w:rPr>
                    <w:t xml:space="preserve"> to report &gt;=8. </w:t>
                  </w:r>
                </w:p>
                <w:p w14:paraId="6A863316" w14:textId="77777777" w:rsidR="00082B6D" w:rsidRDefault="00181A69">
                  <w:pPr>
                    <w:pStyle w:val="Default"/>
                    <w:widowControl w:val="0"/>
                    <w:numPr>
                      <w:ilvl w:val="0"/>
                      <w:numId w:val="18"/>
                    </w:numPr>
                    <w:spacing w:after="180" w:line="240" w:lineRule="auto"/>
                    <w:jc w:val="both"/>
                    <w:rPr>
                      <w:sz w:val="18"/>
                      <w:szCs w:val="18"/>
                    </w:rPr>
                  </w:pPr>
                  <w:proofErr w:type="spellStart"/>
                  <w:r>
                    <w:rPr>
                      <w:i/>
                      <w:iCs/>
                      <w:sz w:val="18"/>
                      <w:szCs w:val="18"/>
                    </w:rPr>
                    <w:lastRenderedPageBreak/>
                    <w:t>maxNumberCSI</w:t>
                  </w:r>
                  <w:proofErr w:type="spellEnd"/>
                  <w:r>
                    <w:rPr>
                      <w:i/>
                      <w:iCs/>
                      <w:sz w:val="18"/>
                      <w:szCs w:val="18"/>
                    </w:rPr>
                    <w:t xml:space="preserve">-RS-Resource </w:t>
                  </w:r>
                  <w:r>
                    <w:rPr>
                      <w:sz w:val="18"/>
                      <w:szCs w:val="18"/>
                    </w:rPr>
                    <w:t xml:space="preserve">indicates maximum total number of configured NZP-CSI-RS resources that are supported by the UE to measure L1-RSRP as specified in TS 38.215 [13] across all serving cells (see NOTE). It is mandated to report at least n8 for FR1. </w:t>
                  </w:r>
                </w:p>
                <w:p w14:paraId="6A863317" w14:textId="77777777" w:rsidR="00082B6D" w:rsidRDefault="00181A69">
                  <w:pPr>
                    <w:pStyle w:val="Default"/>
                    <w:widowControl w:val="0"/>
                    <w:numPr>
                      <w:ilvl w:val="0"/>
                      <w:numId w:val="18"/>
                    </w:numPr>
                    <w:spacing w:after="180" w:line="240" w:lineRule="auto"/>
                    <w:jc w:val="both"/>
                    <w:rPr>
                      <w:sz w:val="18"/>
                      <w:szCs w:val="18"/>
                    </w:rPr>
                  </w:pPr>
                  <w:proofErr w:type="spellStart"/>
                  <w:r>
                    <w:rPr>
                      <w:i/>
                      <w:iCs/>
                      <w:sz w:val="18"/>
                      <w:szCs w:val="18"/>
                    </w:rPr>
                    <w:t>maxNumberCSI</w:t>
                  </w:r>
                  <w:proofErr w:type="spellEnd"/>
                  <w:r>
                    <w:rPr>
                      <w:i/>
                      <w:iCs/>
                      <w:sz w:val="18"/>
                      <w:szCs w:val="18"/>
                    </w:rPr>
                    <w:t>-RS-</w:t>
                  </w:r>
                  <w:proofErr w:type="spellStart"/>
                  <w:r>
                    <w:rPr>
                      <w:i/>
                      <w:iCs/>
                      <w:sz w:val="18"/>
                      <w:szCs w:val="18"/>
                    </w:rPr>
                    <w:t>ResourceTwoTx</w:t>
                  </w:r>
                  <w:proofErr w:type="spellEnd"/>
                  <w:r>
                    <w:rPr>
                      <w:i/>
                      <w:iCs/>
                      <w:sz w:val="18"/>
                      <w:szCs w:val="18"/>
                    </w:rPr>
                    <w:t xml:space="preserve"> </w:t>
                  </w:r>
                  <w:r>
                    <w:rPr>
                      <w:sz w:val="18"/>
                      <w:szCs w:val="18"/>
                    </w:rPr>
                    <w:t xml:space="preserve">indicates maximum total number of two ports NZP CSI-RS resources that are supported by the UE to measure L1-RSRP as specified in TS 38.215 [13] within a slot and across all serving cells (see NOTE). </w:t>
                  </w:r>
                </w:p>
                <w:p w14:paraId="6A863318" w14:textId="77777777" w:rsidR="00082B6D" w:rsidRDefault="00181A69">
                  <w:pPr>
                    <w:pStyle w:val="Default"/>
                    <w:widowControl w:val="0"/>
                    <w:numPr>
                      <w:ilvl w:val="0"/>
                      <w:numId w:val="18"/>
                    </w:numPr>
                    <w:spacing w:after="180" w:line="240" w:lineRule="auto"/>
                    <w:jc w:val="both"/>
                    <w:rPr>
                      <w:sz w:val="18"/>
                      <w:szCs w:val="18"/>
                    </w:rPr>
                  </w:pPr>
                  <w:proofErr w:type="spellStart"/>
                  <w:r>
                    <w:rPr>
                      <w:i/>
                      <w:iCs/>
                      <w:sz w:val="18"/>
                      <w:szCs w:val="18"/>
                    </w:rPr>
                    <w:t>supportedCSI</w:t>
                  </w:r>
                  <w:proofErr w:type="spellEnd"/>
                  <w:r>
                    <w:rPr>
                      <w:i/>
                      <w:iCs/>
                      <w:sz w:val="18"/>
                      <w:szCs w:val="18"/>
                    </w:rPr>
                    <w:t xml:space="preserve">-RS-Density </w:t>
                  </w:r>
                  <w:r>
                    <w:rPr>
                      <w:sz w:val="18"/>
                      <w:szCs w:val="18"/>
                    </w:rPr>
                    <w:t>indicates density of one RE per PRB for one port NZP CSI-RS resource for RSRP reporting, if supported. On FR2, it is mandatory to report either "three" or "</w:t>
                  </w:r>
                  <w:proofErr w:type="spellStart"/>
                  <w:r>
                    <w:rPr>
                      <w:sz w:val="18"/>
                      <w:szCs w:val="18"/>
                    </w:rPr>
                    <w:t>oneAndThree</w:t>
                  </w:r>
                  <w:proofErr w:type="spellEnd"/>
                  <w:r>
                    <w:rPr>
                      <w:sz w:val="18"/>
                      <w:szCs w:val="18"/>
                    </w:rPr>
                    <w:t xml:space="preserve">"; On FR1, it is mandatory with capability </w:t>
                  </w:r>
                  <w:proofErr w:type="spellStart"/>
                  <w:r>
                    <w:rPr>
                      <w:sz w:val="18"/>
                      <w:szCs w:val="18"/>
                    </w:rPr>
                    <w:t>signalling</w:t>
                  </w:r>
                  <w:proofErr w:type="spellEnd"/>
                  <w:r>
                    <w:rPr>
                      <w:sz w:val="18"/>
                      <w:szCs w:val="18"/>
                    </w:rPr>
                    <w:t xml:space="preserve"> to report either "three" or "</w:t>
                  </w:r>
                  <w:proofErr w:type="spellStart"/>
                  <w:r>
                    <w:rPr>
                      <w:sz w:val="18"/>
                      <w:szCs w:val="18"/>
                    </w:rPr>
                    <w:t>oneAndThree</w:t>
                  </w:r>
                  <w:proofErr w:type="spellEnd"/>
                  <w:r>
                    <w:rPr>
                      <w:sz w:val="18"/>
                      <w:szCs w:val="18"/>
                    </w:rPr>
                    <w:t xml:space="preserve">". </w:t>
                  </w:r>
                </w:p>
                <w:p w14:paraId="6A863319" w14:textId="77777777" w:rsidR="00082B6D" w:rsidRDefault="00181A69">
                  <w:pPr>
                    <w:pStyle w:val="Default"/>
                    <w:widowControl w:val="0"/>
                    <w:numPr>
                      <w:ilvl w:val="0"/>
                      <w:numId w:val="18"/>
                    </w:numPr>
                    <w:spacing w:after="180" w:line="240" w:lineRule="auto"/>
                    <w:jc w:val="both"/>
                    <w:rPr>
                      <w:sz w:val="18"/>
                      <w:szCs w:val="18"/>
                    </w:rPr>
                  </w:pPr>
                  <w:proofErr w:type="spellStart"/>
                  <w:r>
                    <w:rPr>
                      <w:i/>
                      <w:iCs/>
                      <w:sz w:val="18"/>
                      <w:szCs w:val="18"/>
                    </w:rPr>
                    <w:t>maxNumberAperiodicCSI</w:t>
                  </w:r>
                  <w:proofErr w:type="spellEnd"/>
                  <w:r>
                    <w:rPr>
                      <w:i/>
                      <w:iCs/>
                      <w:sz w:val="18"/>
                      <w:szCs w:val="18"/>
                    </w:rPr>
                    <w:t xml:space="preserve">-RS-Resource </w:t>
                  </w:r>
                  <w:r>
                    <w:rPr>
                      <w:sz w:val="18"/>
                      <w:szCs w:val="18"/>
                    </w:rPr>
                    <w:t xml:space="preserve">indicates maximum number of configured aperiodic CSI-RS resources across all serving cells (see NOTE). For FR1 and FR2, the UE is mandated to report at least n4. </w:t>
                  </w:r>
                </w:p>
                <w:p w14:paraId="6A86331A" w14:textId="77777777" w:rsidR="00082B6D" w:rsidRDefault="00181A69">
                  <w:pPr>
                    <w:spacing w:after="60"/>
                    <w:rPr>
                      <w:rFonts w:eastAsiaTheme="minorEastAsia"/>
                      <w:bCs/>
                      <w:kern w:val="28"/>
                      <w:sz w:val="18"/>
                      <w:szCs w:val="18"/>
                      <w:lang w:eastAsia="ko-KR"/>
                    </w:rPr>
                  </w:pPr>
                  <w:r>
                    <w:rPr>
                      <w:rFonts w:cs="Arial"/>
                      <w:sz w:val="18"/>
                      <w:szCs w:val="18"/>
                    </w:rPr>
                    <w:t xml:space="preserve">NOTE: </w:t>
                  </w:r>
                  <w:r>
                    <w:rPr>
                      <w:rFonts w:cs="Arial"/>
                      <w:sz w:val="18"/>
                      <w:szCs w:val="18"/>
                      <w:highlight w:val="cyan"/>
                    </w:rPr>
                    <w:t xml:space="preserve">If the UE sets a value other than </w:t>
                  </w:r>
                  <w:r>
                    <w:rPr>
                      <w:rFonts w:cs="Arial"/>
                      <w:i/>
                      <w:iCs/>
                      <w:sz w:val="18"/>
                      <w:szCs w:val="18"/>
                      <w:highlight w:val="cyan"/>
                    </w:rPr>
                    <w:t xml:space="preserve">n0 </w:t>
                  </w:r>
                  <w:r>
                    <w:rPr>
                      <w:rFonts w:cs="Arial"/>
                      <w:sz w:val="18"/>
                      <w:szCs w:val="18"/>
                      <w:highlight w:val="cyan"/>
                    </w:rPr>
                    <w:t xml:space="preserve">in an FR1 band, it shall set that same value in all FR1 bands. If the UE sets a value other than </w:t>
                  </w:r>
                  <w:r>
                    <w:rPr>
                      <w:rFonts w:cs="Arial"/>
                      <w:i/>
                      <w:iCs/>
                      <w:sz w:val="18"/>
                      <w:szCs w:val="18"/>
                      <w:highlight w:val="cyan"/>
                    </w:rPr>
                    <w:t xml:space="preserve">n0 </w:t>
                  </w:r>
                  <w:r>
                    <w:rPr>
                      <w:rFonts w:cs="Arial"/>
                      <w:sz w:val="18"/>
                      <w:szCs w:val="18"/>
                      <w:highlight w:val="cyan"/>
                    </w:rPr>
                    <w:t>in an FR2 band, it shall set that same value in all FR2 bands.</w:t>
                  </w:r>
                  <w:r>
                    <w:rPr>
                      <w:rFonts w:cs="Arial"/>
                      <w:sz w:val="18"/>
                      <w:szCs w:val="18"/>
                    </w:rPr>
                    <w:t xml:space="preserve"> The UE supports a total number of resources equal to the maximum of the FR1 and FR2 value, but no more than the FR1 value across all FR1 serving cells and no more than the FR2 value across all FR2 serving cells. </w:t>
                  </w:r>
                </w:p>
              </w:tc>
              <w:tc>
                <w:tcPr>
                  <w:tcW w:w="0" w:type="auto"/>
                </w:tcPr>
                <w:p w14:paraId="6A86331B" w14:textId="77777777" w:rsidR="00082B6D" w:rsidRDefault="00181A69">
                  <w:pPr>
                    <w:pStyle w:val="Default"/>
                    <w:spacing w:after="0"/>
                    <w:jc w:val="both"/>
                    <w:rPr>
                      <w:b/>
                      <w:bCs/>
                      <w:i/>
                      <w:iCs/>
                      <w:sz w:val="18"/>
                      <w:szCs w:val="18"/>
                    </w:rPr>
                  </w:pPr>
                  <w:r>
                    <w:rPr>
                      <w:rFonts w:hint="eastAsia"/>
                      <w:b/>
                      <w:bCs/>
                      <w:i/>
                      <w:iCs/>
                      <w:sz w:val="18"/>
                      <w:szCs w:val="18"/>
                    </w:rPr>
                    <w:lastRenderedPageBreak/>
                    <w:t>(FG 2-31)</w:t>
                  </w:r>
                </w:p>
                <w:p w14:paraId="6A86331C" w14:textId="77777777" w:rsidR="00082B6D" w:rsidRDefault="00181A69">
                  <w:pPr>
                    <w:pStyle w:val="Default"/>
                    <w:spacing w:after="0"/>
                    <w:jc w:val="both"/>
                    <w:rPr>
                      <w:b/>
                      <w:bCs/>
                      <w:i/>
                      <w:iCs/>
                      <w:sz w:val="18"/>
                      <w:szCs w:val="18"/>
                    </w:rPr>
                  </w:pPr>
                  <w:proofErr w:type="spellStart"/>
                  <w:r>
                    <w:rPr>
                      <w:b/>
                      <w:bCs/>
                      <w:i/>
                      <w:iCs/>
                      <w:sz w:val="18"/>
                      <w:szCs w:val="18"/>
                    </w:rPr>
                    <w:t>maxNumberCSI</w:t>
                  </w:r>
                  <w:proofErr w:type="spellEnd"/>
                  <w:r>
                    <w:rPr>
                      <w:b/>
                      <w:bCs/>
                      <w:i/>
                      <w:iCs/>
                      <w:sz w:val="18"/>
                      <w:szCs w:val="18"/>
                    </w:rPr>
                    <w:t xml:space="preserve">-RS-BFD </w:t>
                  </w:r>
                </w:p>
                <w:p w14:paraId="6A86331D" w14:textId="77777777" w:rsidR="00082B6D" w:rsidRDefault="00181A69">
                  <w:pPr>
                    <w:spacing w:after="60"/>
                    <w:rPr>
                      <w:rFonts w:eastAsiaTheme="minorEastAsia"/>
                      <w:bCs/>
                      <w:kern w:val="28"/>
                      <w:sz w:val="18"/>
                      <w:szCs w:val="18"/>
                      <w:lang w:eastAsia="ko-KR"/>
                    </w:rPr>
                  </w:pPr>
                  <w:r>
                    <w:rPr>
                      <w:rFonts w:cs="Arial"/>
                      <w:color w:val="000000"/>
                      <w:sz w:val="18"/>
                      <w:szCs w:val="18"/>
                      <w:lang w:eastAsia="ko-KR"/>
                    </w:rPr>
                    <w:t xml:space="preserve">Indicates maximal number of CSI-RS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UE to monitor PDCCH quality. In this release, the maximum value that can be </w:t>
                  </w:r>
                  <w:proofErr w:type="spellStart"/>
                  <w:r>
                    <w:rPr>
                      <w:rFonts w:cs="Arial"/>
                      <w:color w:val="000000"/>
                      <w:sz w:val="18"/>
                      <w:szCs w:val="18"/>
                      <w:lang w:eastAsia="ko-KR"/>
                    </w:rPr>
                    <w:t>signalled</w:t>
                  </w:r>
                  <w:proofErr w:type="spellEnd"/>
                  <w:r>
                    <w:rPr>
                      <w:rFonts w:cs="Arial"/>
                      <w:color w:val="000000"/>
                      <w:sz w:val="18"/>
                      <w:szCs w:val="18"/>
                      <w:lang w:eastAsia="ko-KR"/>
                    </w:rPr>
                    <w:t xml:space="preserve"> is 16.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w:t>
                  </w:r>
                  <w:r>
                    <w:rPr>
                      <w:rFonts w:cs="Arial"/>
                      <w:color w:val="000000"/>
                      <w:sz w:val="18"/>
                      <w:szCs w:val="18"/>
                      <w:lang w:eastAsia="ko-KR"/>
                    </w:rPr>
                    <w:lastRenderedPageBreak/>
                    <w:t xml:space="preserve">FR1 serving cells and no more than the FR2 value across all FR2 serving cells. It is mandatory with capability </w:t>
                  </w:r>
                  <w:proofErr w:type="spellStart"/>
                  <w:r>
                    <w:rPr>
                      <w:rFonts w:cs="Arial"/>
                      <w:color w:val="000000"/>
                      <w:sz w:val="18"/>
                      <w:szCs w:val="18"/>
                      <w:lang w:eastAsia="ko-KR"/>
                    </w:rPr>
                    <w:t>signalling</w:t>
                  </w:r>
                  <w:proofErr w:type="spellEnd"/>
                  <w:r>
                    <w:rPr>
                      <w:rFonts w:cs="Arial"/>
                      <w:color w:val="000000"/>
                      <w:sz w:val="18"/>
                      <w:szCs w:val="18"/>
                      <w:lang w:eastAsia="ko-KR"/>
                    </w:rPr>
                    <w:t xml:space="preserve"> for FR2 and optional for FR1. </w:t>
                  </w:r>
                </w:p>
                <w:p w14:paraId="6A86331E" w14:textId="77777777" w:rsidR="00082B6D" w:rsidRDefault="00181A69">
                  <w:pPr>
                    <w:pStyle w:val="Default"/>
                    <w:spacing w:after="0"/>
                    <w:jc w:val="both"/>
                    <w:rPr>
                      <w:b/>
                      <w:bCs/>
                      <w:i/>
                      <w:iCs/>
                      <w:sz w:val="18"/>
                      <w:szCs w:val="18"/>
                    </w:rPr>
                  </w:pPr>
                  <w:proofErr w:type="spellStart"/>
                  <w:r>
                    <w:rPr>
                      <w:b/>
                      <w:bCs/>
                      <w:i/>
                      <w:iCs/>
                      <w:sz w:val="18"/>
                      <w:szCs w:val="18"/>
                    </w:rPr>
                    <w:t>maxNumberSSB</w:t>
                  </w:r>
                  <w:proofErr w:type="spellEnd"/>
                  <w:r>
                    <w:rPr>
                      <w:b/>
                      <w:bCs/>
                      <w:i/>
                      <w:iCs/>
                      <w:sz w:val="18"/>
                      <w:szCs w:val="18"/>
                    </w:rPr>
                    <w:t xml:space="preserve">-BFD </w:t>
                  </w:r>
                </w:p>
                <w:p w14:paraId="6A86331F" w14:textId="77777777" w:rsidR="00082B6D" w:rsidRDefault="00181A69">
                  <w:pPr>
                    <w:spacing w:after="60"/>
                    <w:rPr>
                      <w:rFonts w:eastAsiaTheme="minorEastAsia"/>
                      <w:bCs/>
                      <w:kern w:val="28"/>
                      <w:sz w:val="18"/>
                      <w:szCs w:val="18"/>
                      <w:lang w:eastAsia="ko-KR"/>
                    </w:rPr>
                  </w:pPr>
                  <w:r>
                    <w:rPr>
                      <w:rFonts w:cs="Arial"/>
                      <w:color w:val="000000"/>
                      <w:sz w:val="18"/>
                      <w:szCs w:val="18"/>
                      <w:lang w:eastAsia="ko-KR"/>
                    </w:rPr>
                    <w:t xml:space="preserve">Defines maximal number of different SSBs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UE to monitor PDCCH quality. In this release, the maximum value that can be </w:t>
                  </w:r>
                  <w:proofErr w:type="spellStart"/>
                  <w:r>
                    <w:rPr>
                      <w:rFonts w:cs="Arial"/>
                      <w:color w:val="000000"/>
                      <w:sz w:val="18"/>
                      <w:szCs w:val="18"/>
                      <w:lang w:eastAsia="ko-KR"/>
                    </w:rPr>
                    <w:t>signalled</w:t>
                  </w:r>
                  <w:proofErr w:type="spellEnd"/>
                  <w:r>
                    <w:rPr>
                      <w:rFonts w:cs="Arial"/>
                      <w:color w:val="000000"/>
                      <w:sz w:val="18"/>
                      <w:szCs w:val="18"/>
                      <w:lang w:eastAsia="ko-KR"/>
                    </w:rPr>
                    <w:t xml:space="preserve"> is 16.</w:t>
                  </w:r>
                  <w:r>
                    <w:rPr>
                      <w:rFonts w:cs="Arial"/>
                      <w:color w:val="000000"/>
                      <w:sz w:val="18"/>
                      <w:szCs w:val="18"/>
                      <w:highlight w:val="cyan"/>
                      <w:lang w:eastAsia="ko-KR"/>
                    </w:rPr>
                    <w:t xml:space="preserve"> 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w:t>
                  </w:r>
                  <w:proofErr w:type="spellStart"/>
                  <w:r>
                    <w:rPr>
                      <w:rFonts w:cs="Arial"/>
                      <w:color w:val="000000"/>
                      <w:sz w:val="18"/>
                      <w:szCs w:val="18"/>
                      <w:lang w:eastAsia="ko-KR"/>
                    </w:rPr>
                    <w:t>signalling</w:t>
                  </w:r>
                  <w:proofErr w:type="spellEnd"/>
                  <w:r>
                    <w:rPr>
                      <w:rFonts w:cs="Arial"/>
                      <w:color w:val="000000"/>
                      <w:sz w:val="18"/>
                      <w:szCs w:val="18"/>
                      <w:lang w:eastAsia="ko-KR"/>
                    </w:rPr>
                    <w:t xml:space="preserve"> for FR2 and optional for FR1. </w:t>
                  </w:r>
                </w:p>
                <w:p w14:paraId="6A863320" w14:textId="77777777" w:rsidR="00082B6D" w:rsidRDefault="00181A69">
                  <w:pPr>
                    <w:pStyle w:val="Default"/>
                    <w:spacing w:after="0"/>
                    <w:jc w:val="both"/>
                    <w:rPr>
                      <w:b/>
                      <w:bCs/>
                      <w:i/>
                      <w:iCs/>
                      <w:sz w:val="18"/>
                      <w:szCs w:val="18"/>
                    </w:rPr>
                  </w:pPr>
                  <w:proofErr w:type="spellStart"/>
                  <w:r>
                    <w:rPr>
                      <w:b/>
                      <w:bCs/>
                      <w:i/>
                      <w:iCs/>
                      <w:sz w:val="18"/>
                      <w:szCs w:val="18"/>
                    </w:rPr>
                    <w:t>maxNumberCSI</w:t>
                  </w:r>
                  <w:proofErr w:type="spellEnd"/>
                  <w:r>
                    <w:rPr>
                      <w:b/>
                      <w:bCs/>
                      <w:i/>
                      <w:iCs/>
                      <w:sz w:val="18"/>
                      <w:szCs w:val="18"/>
                    </w:rPr>
                    <w:t xml:space="preserve">-RS-SSB-CBD </w:t>
                  </w:r>
                </w:p>
                <w:p w14:paraId="6A863321" w14:textId="77777777" w:rsidR="00082B6D" w:rsidRDefault="00181A69">
                  <w:pPr>
                    <w:spacing w:after="60"/>
                    <w:rPr>
                      <w:rFonts w:eastAsiaTheme="minorEastAsia"/>
                      <w:bCs/>
                      <w:kern w:val="28"/>
                      <w:sz w:val="18"/>
                      <w:szCs w:val="18"/>
                      <w:lang w:eastAsia="ko-KR"/>
                    </w:rPr>
                  </w:pPr>
                  <w:r>
                    <w:rPr>
                      <w:rFonts w:cs="Arial"/>
                      <w:color w:val="000000"/>
                      <w:sz w:val="18"/>
                      <w:szCs w:val="18"/>
                      <w:lang w:eastAsia="ko-KR"/>
                    </w:rPr>
                    <w:t xml:space="preserve">Defines maximal number of different CSI-RS [and/or SSB] resources </w:t>
                  </w:r>
                  <w:r>
                    <w:rPr>
                      <w:rFonts w:cs="Arial"/>
                      <w:color w:val="000000"/>
                      <w:sz w:val="18"/>
                      <w:szCs w:val="18"/>
                      <w:highlight w:val="yellow"/>
                      <w:lang w:eastAsia="ko-KR"/>
                    </w:rPr>
                    <w:t>across all CCs</w:t>
                  </w:r>
                  <w:r>
                    <w:rPr>
                      <w:rFonts w:cs="Arial"/>
                      <w:color w:val="000000"/>
                      <w:sz w:val="18"/>
                      <w:szCs w:val="18"/>
                      <w:lang w:eastAsia="ko-KR"/>
                    </w:rPr>
                    <w:t xml:space="preserve">, and across MCG and SCG in case of NR-DC, for new beam identifications. In this release, the maximum value that can be </w:t>
                  </w:r>
                  <w:proofErr w:type="spellStart"/>
                  <w:r>
                    <w:rPr>
                      <w:rFonts w:cs="Arial"/>
                      <w:color w:val="000000"/>
                      <w:sz w:val="18"/>
                      <w:szCs w:val="18"/>
                      <w:lang w:eastAsia="ko-KR"/>
                    </w:rPr>
                    <w:t>signalled</w:t>
                  </w:r>
                  <w:proofErr w:type="spellEnd"/>
                  <w:r>
                    <w:rPr>
                      <w:rFonts w:cs="Arial"/>
                      <w:color w:val="000000"/>
                      <w:sz w:val="18"/>
                      <w:szCs w:val="18"/>
                      <w:lang w:eastAsia="ko-KR"/>
                    </w:rPr>
                    <w:t xml:space="preserve"> is 128. </w:t>
                  </w:r>
                  <w:r>
                    <w:rPr>
                      <w:rFonts w:cs="Arial"/>
                      <w:color w:val="000000"/>
                      <w:sz w:val="18"/>
                      <w:szCs w:val="18"/>
                      <w:highlight w:val="cyan"/>
                      <w:lang w:eastAsia="ko-KR"/>
                    </w:rPr>
                    <w:t>If the UE includes the field in an FR1 band, it shall set the same value in all FR1 bands. If the UE includes the field in an FR2 band, it shall set the same value in all FR2 bands.</w:t>
                  </w:r>
                  <w:r>
                    <w:rPr>
                      <w:rFonts w:cs="Arial"/>
                      <w:color w:val="000000"/>
                      <w:sz w:val="18"/>
                      <w:szCs w:val="18"/>
                      <w:lang w:eastAsia="ko-KR"/>
                    </w:rPr>
                    <w:t xml:space="preserve"> The UE supports a total number of resources equal to the maximum of the FR1 and FR2 value, but no more than the FR1 value across all FR1 serving cells and no more than the FR2 value across all FR2 serving cells. It is mandatory with capability </w:t>
                  </w:r>
                  <w:proofErr w:type="spellStart"/>
                  <w:r>
                    <w:rPr>
                      <w:rFonts w:cs="Arial"/>
                      <w:color w:val="000000"/>
                      <w:sz w:val="18"/>
                      <w:szCs w:val="18"/>
                      <w:lang w:eastAsia="ko-KR"/>
                    </w:rPr>
                    <w:t>signalling</w:t>
                  </w:r>
                  <w:proofErr w:type="spellEnd"/>
                  <w:r>
                    <w:rPr>
                      <w:rFonts w:cs="Arial"/>
                      <w:color w:val="000000"/>
                      <w:sz w:val="18"/>
                      <w:szCs w:val="18"/>
                      <w:lang w:eastAsia="ko-KR"/>
                    </w:rPr>
                    <w:t xml:space="preserve"> for FR2 and optional for FR1. The UE is mandated to report at least 32 for FR2.</w:t>
                  </w:r>
                </w:p>
              </w:tc>
            </w:tr>
          </w:tbl>
          <w:p w14:paraId="6A863323" w14:textId="77777777" w:rsidR="00082B6D" w:rsidRDefault="00082B6D">
            <w:pPr>
              <w:spacing w:after="60"/>
              <w:rPr>
                <w:rFonts w:eastAsiaTheme="minorEastAsia"/>
                <w:bCs/>
                <w:kern w:val="28"/>
                <w:lang w:eastAsia="ko-KR"/>
              </w:rPr>
            </w:pPr>
          </w:p>
          <w:p w14:paraId="6A863324" w14:textId="77777777" w:rsidR="00082B6D" w:rsidRDefault="00181A69">
            <w:pPr>
              <w:spacing w:after="60"/>
              <w:rPr>
                <w:rFonts w:eastAsiaTheme="minorEastAsia"/>
                <w:bCs/>
                <w:kern w:val="28"/>
                <w:lang w:eastAsia="ko-KR"/>
              </w:rPr>
            </w:pPr>
            <w:r>
              <w:rPr>
                <w:rFonts w:eastAsiaTheme="minorEastAsia" w:hint="eastAsia"/>
                <w:bCs/>
                <w:kern w:val="28"/>
                <w:lang w:eastAsia="ko-KR"/>
              </w:rPr>
              <w:t xml:space="preserve">To sum up, </w:t>
            </w:r>
            <w:r>
              <w:rPr>
                <w:rFonts w:eastAsiaTheme="minorEastAsia"/>
                <w:bCs/>
                <w:kern w:val="28"/>
                <w:lang w:eastAsia="ko-KR"/>
              </w:rPr>
              <w:t xml:space="preserve">the meaning of the reported values from </w:t>
            </w:r>
            <w:r>
              <w:rPr>
                <w:rFonts w:eastAsiaTheme="minorEastAsia" w:hint="eastAsia"/>
                <w:bCs/>
                <w:kern w:val="28"/>
                <w:lang w:eastAsia="ko-KR"/>
              </w:rPr>
              <w:t xml:space="preserve">FG 2-24 and FG 2-31 defined in Rel-15, FG 16-1g defined in Rel-16 are </w:t>
            </w:r>
            <w:r>
              <w:rPr>
                <w:rFonts w:eastAsiaTheme="minorEastAsia"/>
                <w:bCs/>
                <w:kern w:val="28"/>
                <w:lang w:eastAsia="ko-KR"/>
              </w:rPr>
              <w:t>same as per FR, even though their reporting granularity defined in current specification is per band for FG 2-24 and FG 2-31, and per UE for FG 16-1g.</w:t>
            </w:r>
          </w:p>
          <w:p w14:paraId="6A863325" w14:textId="77777777" w:rsidR="00082B6D" w:rsidRDefault="00181A69">
            <w:pPr>
              <w:spacing w:after="60"/>
              <w:rPr>
                <w:rFonts w:eastAsiaTheme="minorEastAsia"/>
                <w:bCs/>
                <w:kern w:val="28"/>
                <w:lang w:eastAsia="ko-KR"/>
              </w:rPr>
            </w:pPr>
            <w:r>
              <w:rPr>
                <w:rFonts w:eastAsiaTheme="minorEastAsia"/>
                <w:bCs/>
                <w:kern w:val="28"/>
                <w:lang w:eastAsia="ko-KR"/>
              </w:rPr>
              <w:t xml:space="preserve">Hence, our view is that similar treatment could be applied to FG 23-5-1 and FG 40-6-5. </w:t>
            </w:r>
          </w:p>
          <w:p w14:paraId="6A863326" w14:textId="77777777" w:rsidR="00082B6D" w:rsidRDefault="00181A69">
            <w:pPr>
              <w:pStyle w:val="ListParagraph"/>
              <w:numPr>
                <w:ilvl w:val="0"/>
                <w:numId w:val="18"/>
              </w:numPr>
              <w:spacing w:after="60"/>
              <w:contextualSpacing w:val="0"/>
              <w:rPr>
                <w:rFonts w:eastAsiaTheme="minorEastAsia"/>
                <w:bCs/>
                <w:kern w:val="28"/>
                <w:lang w:eastAsia="ko-KR"/>
              </w:rPr>
            </w:pPr>
            <w:r>
              <w:rPr>
                <w:rFonts w:eastAsiaTheme="minorEastAsia"/>
                <w:bCs/>
                <w:kern w:val="28"/>
                <w:lang w:eastAsia="ko-KR"/>
              </w:rPr>
              <w:t>For FG 40-6-5, we can put a note that “If the UE includes values for component 3 and 4 in an FR2 band, it shall set the same value in all FR2 bands”, since this is an FG related to STx2P which is only defined in FR2.</w:t>
            </w:r>
          </w:p>
          <w:p w14:paraId="6A863327" w14:textId="77777777" w:rsidR="00082B6D" w:rsidRDefault="00181A69">
            <w:pPr>
              <w:pStyle w:val="ListParagraph"/>
              <w:numPr>
                <w:ilvl w:val="0"/>
                <w:numId w:val="18"/>
              </w:numPr>
              <w:spacing w:after="60"/>
              <w:contextualSpacing w:val="0"/>
              <w:rPr>
                <w:rFonts w:eastAsiaTheme="minorEastAsia"/>
                <w:bCs/>
                <w:kern w:val="28"/>
                <w:lang w:eastAsia="ko-KR"/>
              </w:rPr>
            </w:pPr>
            <w:r>
              <w:rPr>
                <w:rFonts w:eastAsiaTheme="minorEastAsia"/>
                <w:bCs/>
                <w:kern w:val="28"/>
                <w:lang w:eastAsia="ko-KR"/>
              </w:rPr>
              <w:t>For FG 23-5-1, we can put a note that “If the UE includes values for component 2 and 3 in an FR1 band, it shall set the same value in all FR1 bands. If the UE includes values for component 2 and 3 in an FR2 band, it shall set the same value in all FR2 bands”.</w:t>
            </w:r>
          </w:p>
          <w:p w14:paraId="6A863328" w14:textId="77777777" w:rsidR="00082B6D" w:rsidRDefault="00082B6D">
            <w:pPr>
              <w:spacing w:after="60"/>
              <w:rPr>
                <w:rFonts w:eastAsiaTheme="minorEastAsia"/>
                <w:bCs/>
                <w:kern w:val="28"/>
                <w:lang w:eastAsia="ko-KR"/>
              </w:rPr>
            </w:pPr>
          </w:p>
          <w:p w14:paraId="6A863329" w14:textId="77777777" w:rsidR="00082B6D" w:rsidRDefault="00181A69">
            <w:pPr>
              <w:pStyle w:val="0Maintext"/>
              <w:spacing w:after="0" w:afterAutospacing="0"/>
              <w:ind w:firstLine="0"/>
              <w:rPr>
                <w:lang w:eastAsia="ko-KR"/>
              </w:rPr>
            </w:pPr>
            <w:r>
              <w:rPr>
                <w:b/>
                <w:u w:val="single"/>
                <w:lang w:eastAsia="ko-KR"/>
              </w:rPr>
              <w:t>Proposal 6:</w:t>
            </w:r>
            <w:r>
              <w:rPr>
                <w:lang w:eastAsia="ko-KR"/>
              </w:rPr>
              <w:t xml:space="preserve"> In FG 40-6-5 and FG 23-5-1, clarify the meaning of “across all CCs” based on the added note meaning the value of component 3 and 4 in FG 40-6-5 and component 2 and 3 in FG 23-5-1 are same for all bands in each of FRs (i.e., per FR reporting).</w:t>
            </w:r>
          </w:p>
          <w:p w14:paraId="6A86332A" w14:textId="77777777" w:rsidR="00082B6D" w:rsidRDefault="00082B6D">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092"/>
              <w:gridCol w:w="5385"/>
              <w:gridCol w:w="555"/>
              <w:gridCol w:w="496"/>
              <w:gridCol w:w="436"/>
              <w:gridCol w:w="2378"/>
              <w:gridCol w:w="714"/>
              <w:gridCol w:w="436"/>
              <w:gridCol w:w="684"/>
              <w:gridCol w:w="436"/>
              <w:gridCol w:w="4414"/>
              <w:gridCol w:w="1647"/>
            </w:tblGrid>
            <w:tr w:rsidR="00082B6D" w14:paraId="6A86334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2B" w14:textId="77777777" w:rsidR="00082B6D" w:rsidRDefault="00181A69">
                  <w:pPr>
                    <w:pStyle w:val="TAL"/>
                    <w:rPr>
                      <w:color w:val="000000" w:themeColor="text1"/>
                      <w:szCs w:val="18"/>
                    </w:rPr>
                  </w:pPr>
                  <w:r>
                    <w:rPr>
                      <w:color w:val="000000" w:themeColor="text1"/>
                      <w:szCs w:val="18"/>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2C" w14:textId="77777777" w:rsidR="00082B6D" w:rsidRDefault="00181A69">
                  <w:pPr>
                    <w:pStyle w:val="TAL"/>
                    <w:rPr>
                      <w:color w:val="000000" w:themeColor="text1"/>
                      <w:szCs w:val="18"/>
                    </w:rPr>
                  </w:pPr>
                  <w:r>
                    <w:rPr>
                      <w:rFonts w:eastAsia="SimSun"/>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2D" w14:textId="77777777" w:rsidR="00082B6D" w:rsidRDefault="00181A69">
                  <w:pPr>
                    <w:rPr>
                      <w:rFonts w:cs="Arial"/>
                      <w:color w:val="000000" w:themeColor="text1"/>
                      <w:sz w:val="18"/>
                      <w:szCs w:val="18"/>
                    </w:rPr>
                  </w:pPr>
                  <w:r>
                    <w:rPr>
                      <w:rFonts w:cs="Arial"/>
                      <w:color w:val="000000" w:themeColor="text1"/>
                      <w:sz w:val="18"/>
                      <w:szCs w:val="18"/>
                    </w:rPr>
                    <w:t xml:space="preserve">1. Support group based L1-RSRP reporting for </w:t>
                  </w:r>
                  <w:proofErr w:type="spellStart"/>
                  <w:r>
                    <w:rPr>
                      <w:rFonts w:cs="Arial"/>
                      <w:color w:val="000000" w:themeColor="text1"/>
                      <w:sz w:val="18"/>
                      <w:szCs w:val="18"/>
                    </w:rPr>
                    <w:t>STxMP</w:t>
                  </w:r>
                  <w:proofErr w:type="spellEnd"/>
                  <w:r>
                    <w:rPr>
                      <w:rFonts w:cs="Arial"/>
                      <w:color w:val="000000" w:themeColor="text1"/>
                      <w:sz w:val="18"/>
                      <w:szCs w:val="18"/>
                    </w:rPr>
                    <w:t xml:space="preserve"> based transmission</w:t>
                  </w:r>
                </w:p>
                <w:p w14:paraId="6A86332E" w14:textId="77777777" w:rsidR="00082B6D" w:rsidRDefault="00181A6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6A86332F" w14:textId="77777777" w:rsidR="00082B6D" w:rsidRDefault="00181A69">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6A863330" w14:textId="77777777" w:rsidR="00082B6D" w:rsidRDefault="00181A69">
                  <w:pPr>
                    <w:rPr>
                      <w:rFonts w:cs="Arial"/>
                      <w:color w:val="000000" w:themeColor="text1"/>
                      <w:sz w:val="18"/>
                      <w:szCs w:val="18"/>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1" w14:textId="77777777" w:rsidR="00082B6D" w:rsidRDefault="00181A69">
                  <w:pPr>
                    <w:pStyle w:val="TAL"/>
                    <w:rPr>
                      <w:rFonts w:eastAsia="MS Mincho"/>
                      <w:color w:val="000000" w:themeColor="text1"/>
                      <w:szCs w:val="18"/>
                    </w:rPr>
                  </w:pPr>
                  <w:r>
                    <w:rPr>
                      <w:rFonts w:eastAsia="MS Mincho"/>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2" w14:textId="77777777" w:rsidR="00082B6D" w:rsidRDefault="00181A69">
                  <w:pPr>
                    <w:pStyle w:val="TAL"/>
                    <w:rPr>
                      <w:rFonts w:eastAsia="SimSun"/>
                      <w:color w:val="000000" w:themeColor="text1"/>
                      <w:szCs w:val="18"/>
                      <w:lang w:eastAsia="zh-CN"/>
                    </w:rPr>
                  </w:pPr>
                  <w:r>
                    <w:rPr>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3" w14:textId="77777777" w:rsidR="00082B6D" w:rsidRDefault="00181A69">
                  <w:pPr>
                    <w:pStyle w:val="TAL"/>
                    <w:rPr>
                      <w:color w:val="000000" w:themeColor="text1"/>
                      <w:szCs w:val="18"/>
                    </w:rPr>
                  </w:pPr>
                  <w:r>
                    <w:rPr>
                      <w:bCs/>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4" w14:textId="77777777" w:rsidR="00082B6D" w:rsidRDefault="00181A69">
                  <w:pPr>
                    <w:pStyle w:val="TAL"/>
                    <w:rPr>
                      <w:rFonts w:eastAsia="SimSun"/>
                      <w:color w:val="000000" w:themeColor="text1"/>
                      <w:szCs w:val="18"/>
                      <w:lang w:eastAsia="zh-CN"/>
                    </w:rPr>
                  </w:pPr>
                  <w:r>
                    <w:rPr>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5" w14:textId="77777777" w:rsidR="00082B6D" w:rsidRDefault="00181A69">
                  <w:pPr>
                    <w:pStyle w:val="TAL"/>
                    <w:rPr>
                      <w:rFonts w:eastAsia="SimSun"/>
                      <w:color w:val="000000" w:themeColor="text1"/>
                      <w:szCs w:val="18"/>
                      <w:lang w:eastAsia="zh-CN"/>
                    </w:rPr>
                  </w:pPr>
                  <w:r>
                    <w:rPr>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6"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7" w14:textId="77777777" w:rsidR="00082B6D" w:rsidRDefault="00181A69">
                  <w:pPr>
                    <w:pStyle w:val="TAL"/>
                    <w:rPr>
                      <w:color w:val="000000" w:themeColor="text1"/>
                      <w:szCs w:val="18"/>
                    </w:rPr>
                  </w:pPr>
                  <w:r>
                    <w:rPr>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8"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39" w14:textId="77777777" w:rsidR="00082B6D" w:rsidRDefault="00181A69">
                  <w:pPr>
                    <w:pStyle w:val="TAL"/>
                    <w:rPr>
                      <w:color w:val="000000" w:themeColor="text1"/>
                      <w:szCs w:val="18"/>
                    </w:rPr>
                  </w:pPr>
                  <w:r>
                    <w:rPr>
                      <w:color w:val="000000" w:themeColor="text1"/>
                      <w:szCs w:val="18"/>
                    </w:rPr>
                    <w:t>Component 1 candidate values: {</w:t>
                  </w:r>
                  <w:proofErr w:type="spellStart"/>
                  <w:r>
                    <w:rPr>
                      <w:color w:val="000000" w:themeColor="text1"/>
                      <w:szCs w:val="18"/>
                    </w:rPr>
                    <w:t>JointULandDL</w:t>
                  </w:r>
                  <w:proofErr w:type="spellEnd"/>
                  <w:r>
                    <w:rPr>
                      <w:color w:val="000000" w:themeColor="text1"/>
                      <w:szCs w:val="18"/>
                    </w:rPr>
                    <w:t xml:space="preserve">, </w:t>
                  </w:r>
                  <w:proofErr w:type="spellStart"/>
                  <w:r>
                    <w:rPr>
                      <w:color w:val="000000" w:themeColor="text1"/>
                      <w:szCs w:val="18"/>
                    </w:rPr>
                    <w:t>ULOnly</w:t>
                  </w:r>
                  <w:proofErr w:type="spellEnd"/>
                  <w:r>
                    <w:rPr>
                      <w:color w:val="000000" w:themeColor="text1"/>
                      <w:szCs w:val="18"/>
                    </w:rPr>
                    <w:t>, both}</w:t>
                  </w:r>
                </w:p>
                <w:p w14:paraId="6A86333A" w14:textId="77777777" w:rsidR="00082B6D" w:rsidRDefault="00181A69">
                  <w:pPr>
                    <w:pStyle w:val="TAL"/>
                    <w:rPr>
                      <w:color w:val="000000" w:themeColor="text1"/>
                      <w:szCs w:val="18"/>
                    </w:rPr>
                  </w:pPr>
                  <w:r>
                    <w:rPr>
                      <w:color w:val="000000" w:themeColor="text1"/>
                      <w:szCs w:val="18"/>
                    </w:rPr>
                    <w:t>Component 2 candidate values: {1,2,3,4}</w:t>
                  </w:r>
                </w:p>
                <w:p w14:paraId="6A86333B" w14:textId="77777777" w:rsidR="00082B6D" w:rsidRDefault="00181A69">
                  <w:pPr>
                    <w:pStyle w:val="TAL"/>
                    <w:rPr>
                      <w:color w:val="000000" w:themeColor="text1"/>
                      <w:szCs w:val="18"/>
                    </w:rPr>
                  </w:pPr>
                  <w:r>
                    <w:rPr>
                      <w:color w:val="000000" w:themeColor="text1"/>
                      <w:szCs w:val="18"/>
                    </w:rPr>
                    <w:t>Component 3 candidate values: {2,3,4,8,16,32,64}</w:t>
                  </w:r>
                </w:p>
                <w:p w14:paraId="6A86333C" w14:textId="77777777" w:rsidR="00082B6D" w:rsidRDefault="00181A69">
                  <w:pPr>
                    <w:pStyle w:val="TAL"/>
                    <w:rPr>
                      <w:color w:val="000000" w:themeColor="text1"/>
                      <w:szCs w:val="18"/>
                    </w:rPr>
                  </w:pPr>
                  <w:r>
                    <w:rPr>
                      <w:color w:val="000000" w:themeColor="text1"/>
                      <w:szCs w:val="18"/>
                    </w:rPr>
                    <w:t>Component 4 candidate values: {8, 16, 32, 64, 128}</w:t>
                  </w:r>
                </w:p>
                <w:p w14:paraId="6A86333D" w14:textId="77777777" w:rsidR="00082B6D" w:rsidRDefault="00082B6D">
                  <w:pPr>
                    <w:pStyle w:val="TAL"/>
                    <w:rPr>
                      <w:color w:val="000000" w:themeColor="text1"/>
                      <w:szCs w:val="18"/>
                    </w:rPr>
                  </w:pPr>
                </w:p>
                <w:p w14:paraId="6A86333E" w14:textId="77777777" w:rsidR="00082B6D" w:rsidRDefault="00181A69">
                  <w:pPr>
                    <w:pStyle w:val="TAL"/>
                    <w:rPr>
                      <w:color w:val="000000" w:themeColor="text1"/>
                      <w:szCs w:val="18"/>
                    </w:rPr>
                  </w:pPr>
                  <w:r>
                    <w:rPr>
                      <w:color w:val="000000" w:themeColor="text1"/>
                      <w:szCs w:val="18"/>
                    </w:rPr>
                    <w:t>Note: components 3 and 4 are also counted in FG 16-1g, 16-1g-1, and 23-5-1</w:t>
                  </w:r>
                </w:p>
                <w:p w14:paraId="6A86333F" w14:textId="77777777" w:rsidR="00082B6D" w:rsidRDefault="00181A69">
                  <w:pPr>
                    <w:pStyle w:val="TAL"/>
                    <w:rPr>
                      <w:color w:val="000000" w:themeColor="text1"/>
                      <w:szCs w:val="18"/>
                    </w:rPr>
                  </w:pPr>
                  <w:r>
                    <w:rPr>
                      <w:color w:val="FF0000"/>
                      <w:szCs w:val="18"/>
                    </w:rPr>
                    <w:t>Note: If the UE includes values for component 3 and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0" w14:textId="77777777" w:rsidR="00082B6D" w:rsidRDefault="00181A69">
                  <w:pPr>
                    <w:pStyle w:val="TAL"/>
                    <w:rPr>
                      <w:color w:val="000000" w:themeColor="text1"/>
                      <w:szCs w:val="18"/>
                    </w:rPr>
                  </w:pPr>
                  <w:r>
                    <w:rPr>
                      <w:color w:val="000000" w:themeColor="text1"/>
                      <w:szCs w:val="18"/>
                    </w:rPr>
                    <w:t xml:space="preserve">Optional with capability </w:t>
                  </w:r>
                  <w:proofErr w:type="spellStart"/>
                  <w:r>
                    <w:rPr>
                      <w:color w:val="000000" w:themeColor="text1"/>
                      <w:szCs w:val="18"/>
                    </w:rPr>
                    <w:t>signaling</w:t>
                  </w:r>
                  <w:proofErr w:type="spellEnd"/>
                </w:p>
              </w:tc>
            </w:tr>
          </w:tbl>
          <w:p w14:paraId="6A863342" w14:textId="77777777" w:rsidR="00082B6D" w:rsidRDefault="00082B6D">
            <w:pPr>
              <w:spacing w:after="60"/>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015"/>
              <w:gridCol w:w="4471"/>
              <w:gridCol w:w="222"/>
              <w:gridCol w:w="496"/>
              <w:gridCol w:w="222"/>
              <w:gridCol w:w="2434"/>
              <w:gridCol w:w="658"/>
              <w:gridCol w:w="436"/>
              <w:gridCol w:w="436"/>
              <w:gridCol w:w="436"/>
              <w:gridCol w:w="6362"/>
              <w:gridCol w:w="1506"/>
            </w:tblGrid>
            <w:tr w:rsidR="00082B6D" w14:paraId="6A86335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43"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eastAsia="ja-JP"/>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4"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5" w14:textId="77777777" w:rsidR="00082B6D" w:rsidRDefault="00181A69">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1. </w:t>
                  </w:r>
                  <w:r>
                    <w:rPr>
                      <w:rFonts w:eastAsia="MS Gothic" w:cs="Arial"/>
                      <w:color w:val="000000"/>
                      <w:sz w:val="18"/>
                      <w:szCs w:val="18"/>
                      <w:lang w:val="en-GB" w:eastAsia="zh-CN"/>
                    </w:rPr>
                    <w:t xml:space="preserve">Max number N of beam groups (M=2 beams per beam group) in a single L1-RSRP reporting instance based on measurement on two CMR resource sets </w:t>
                  </w:r>
                </w:p>
                <w:p w14:paraId="6A863346" w14:textId="77777777" w:rsidR="00082B6D" w:rsidRDefault="00181A69">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2. Maximum number of SSB and CSI-RS resources for measurement in both CMR sets within a slot across all CCs</w:t>
                  </w:r>
                </w:p>
                <w:p w14:paraId="6A863347" w14:textId="77777777" w:rsidR="00082B6D" w:rsidRDefault="00181A69">
                  <w:pPr>
                    <w:autoSpaceDE w:val="0"/>
                    <w:autoSpaceDN w:val="0"/>
                    <w:adjustRightInd w:val="0"/>
                    <w:snapToGrid w:val="0"/>
                    <w:contextualSpacing/>
                    <w:rPr>
                      <w:rFonts w:eastAsia="MS Gothic" w:cs="Arial"/>
                      <w:color w:val="000000"/>
                      <w:sz w:val="18"/>
                      <w:szCs w:val="18"/>
                      <w:lang w:val="en-GB" w:eastAsia="ja-JP"/>
                    </w:rPr>
                  </w:pPr>
                  <w:r>
                    <w:rPr>
                      <w:rFonts w:eastAsia="MS Gothic" w:cs="Arial"/>
                      <w:color w:val="000000"/>
                      <w:sz w:val="18"/>
                      <w:szCs w:val="18"/>
                      <w:lang w:val="en-GB" w:eastAsia="ja-JP"/>
                    </w:rPr>
                    <w:t>3.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8" w14:textId="77777777" w:rsidR="00082B6D" w:rsidRDefault="00082B6D">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9"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A" w14:textId="77777777" w:rsidR="00082B6D" w:rsidRDefault="00082B6D">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B"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Group based L1-RSRP reporting enhancements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C"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D"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E"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4F"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50"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 xml:space="preserve">Component 1 candidate values: </w:t>
                  </w:r>
                  <w:r>
                    <w:rPr>
                      <w:rFonts w:eastAsia="SimSun" w:cs="Arial"/>
                      <w:color w:val="000000"/>
                      <w:sz w:val="18"/>
                      <w:szCs w:val="18"/>
                      <w:lang w:val="en-GB" w:eastAsia="zh-CN"/>
                    </w:rPr>
                    <w:t>{1,2,</w:t>
                  </w:r>
                  <w:r>
                    <w:rPr>
                      <w:rFonts w:eastAsia="SimSun" w:cs="Arial"/>
                      <w:color w:val="000000"/>
                      <w:sz w:val="18"/>
                      <w:szCs w:val="18"/>
                      <w:lang w:val="en-GB"/>
                    </w:rPr>
                    <w:t>3,4}</w:t>
                  </w:r>
                </w:p>
                <w:p w14:paraId="6A863351"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Component 2 candidate values: {2,3,4,8,16,32,64}</w:t>
                  </w:r>
                </w:p>
                <w:p w14:paraId="6A863352"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Component 3 candidate values: {8, 16, 32, 64, 128}</w:t>
                  </w:r>
                </w:p>
                <w:p w14:paraId="6A863353" w14:textId="77777777" w:rsidR="00082B6D" w:rsidRDefault="00082B6D">
                  <w:pPr>
                    <w:keepNext/>
                    <w:keepLines/>
                    <w:rPr>
                      <w:rFonts w:eastAsia="SimSun" w:cs="Arial"/>
                      <w:color w:val="000000"/>
                      <w:sz w:val="18"/>
                      <w:szCs w:val="18"/>
                      <w:lang w:val="en-GB"/>
                    </w:rPr>
                  </w:pPr>
                </w:p>
                <w:p w14:paraId="6A863354"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 xml:space="preserve">Note: </w:t>
                  </w:r>
                  <w:proofErr w:type="gramStart"/>
                  <w:r>
                    <w:rPr>
                      <w:rFonts w:eastAsia="SimSun" w:cs="Arial"/>
                      <w:color w:val="000000"/>
                      <w:sz w:val="18"/>
                      <w:szCs w:val="18"/>
                      <w:lang w:val="en-GB"/>
                    </w:rPr>
                    <w:t>component</w:t>
                  </w:r>
                  <w:proofErr w:type="gramEnd"/>
                  <w:r>
                    <w:rPr>
                      <w:rFonts w:eastAsia="SimSun" w:cs="Arial"/>
                      <w:color w:val="000000"/>
                      <w:sz w:val="18"/>
                      <w:szCs w:val="18"/>
                      <w:lang w:val="en-GB"/>
                    </w:rPr>
                    <w:t xml:space="preserve"> 2 and 3 are also counted in FG 16-1g and 16-1g-1</w:t>
                  </w:r>
                </w:p>
                <w:p w14:paraId="6A863355" w14:textId="77777777" w:rsidR="00082B6D" w:rsidRDefault="00181A69">
                  <w:pPr>
                    <w:keepNext/>
                    <w:keepLines/>
                    <w:rPr>
                      <w:rFonts w:eastAsia="SimSun" w:cs="Arial"/>
                      <w:color w:val="000000"/>
                      <w:sz w:val="18"/>
                      <w:szCs w:val="18"/>
                      <w:lang w:val="en-GB"/>
                    </w:rPr>
                  </w:pPr>
                  <w:r>
                    <w:rPr>
                      <w:rFonts w:eastAsia="SimSun" w:cs="Arial"/>
                      <w:color w:val="FF0000"/>
                      <w:sz w:val="18"/>
                      <w:szCs w:val="18"/>
                      <w:lang w:val="en-GB"/>
                    </w:rPr>
                    <w:t>Note: If the UE includes values for component 2 and 3 in an FR1 band, it shall set the same value in all FR1 bands. If the UE includes values for component 2 and 3 in an FR2 band</w:t>
                  </w:r>
                  <w:r>
                    <w:rPr>
                      <w:rFonts w:eastAsiaTheme="minorEastAsia" w:cs="Arial"/>
                      <w:color w:val="FF0000"/>
                      <w:sz w:val="18"/>
                      <w:szCs w:val="18"/>
                      <w:lang w:val="en-GB" w:eastAsia="ko-KR"/>
                    </w:rPr>
                    <w:t>,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56"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6A863358" w14:textId="77777777" w:rsidR="00082B6D" w:rsidRDefault="00082B6D">
            <w:pPr>
              <w:rPr>
                <w:u w:val="single"/>
              </w:rPr>
            </w:pPr>
          </w:p>
        </w:tc>
      </w:tr>
      <w:tr w:rsidR="00082B6D" w14:paraId="6A86335C" w14:textId="77777777">
        <w:tc>
          <w:tcPr>
            <w:tcW w:w="1815" w:type="dxa"/>
            <w:tcBorders>
              <w:top w:val="single" w:sz="4" w:space="0" w:color="auto"/>
              <w:left w:val="single" w:sz="4" w:space="0" w:color="auto"/>
              <w:bottom w:val="single" w:sz="4" w:space="0" w:color="auto"/>
              <w:right w:val="single" w:sz="4" w:space="0" w:color="auto"/>
            </w:tcBorders>
          </w:tcPr>
          <w:p w14:paraId="6A86335A" w14:textId="77777777" w:rsidR="00082B6D" w:rsidRDefault="00181A6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5B" w14:textId="77777777" w:rsidR="00082B6D" w:rsidRDefault="00082B6D">
            <w:pPr>
              <w:rPr>
                <w:u w:val="single"/>
              </w:rPr>
            </w:pPr>
          </w:p>
        </w:tc>
      </w:tr>
      <w:tr w:rsidR="00082B6D" w14:paraId="6A86335F" w14:textId="77777777">
        <w:tc>
          <w:tcPr>
            <w:tcW w:w="1815" w:type="dxa"/>
            <w:tcBorders>
              <w:top w:val="single" w:sz="4" w:space="0" w:color="auto"/>
              <w:left w:val="single" w:sz="4" w:space="0" w:color="auto"/>
              <w:bottom w:val="single" w:sz="4" w:space="0" w:color="auto"/>
              <w:right w:val="single" w:sz="4" w:space="0" w:color="auto"/>
            </w:tcBorders>
          </w:tcPr>
          <w:p w14:paraId="6A86335D"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5E" w14:textId="77777777" w:rsidR="00082B6D" w:rsidRDefault="00082B6D">
            <w:pPr>
              <w:rPr>
                <w:u w:val="single"/>
              </w:rPr>
            </w:pPr>
          </w:p>
        </w:tc>
      </w:tr>
      <w:tr w:rsidR="00082B6D" w14:paraId="6A863362" w14:textId="77777777">
        <w:tc>
          <w:tcPr>
            <w:tcW w:w="1815" w:type="dxa"/>
            <w:tcBorders>
              <w:top w:val="single" w:sz="4" w:space="0" w:color="auto"/>
              <w:left w:val="single" w:sz="4" w:space="0" w:color="auto"/>
              <w:bottom w:val="single" w:sz="4" w:space="0" w:color="auto"/>
              <w:right w:val="single" w:sz="4" w:space="0" w:color="auto"/>
            </w:tcBorders>
          </w:tcPr>
          <w:p w14:paraId="6A863360"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61" w14:textId="77777777" w:rsidR="00082B6D" w:rsidRDefault="00082B6D">
            <w:pPr>
              <w:rPr>
                <w:u w:val="single"/>
              </w:rPr>
            </w:pPr>
          </w:p>
        </w:tc>
      </w:tr>
      <w:tr w:rsidR="00082B6D" w14:paraId="6A863365" w14:textId="77777777">
        <w:tc>
          <w:tcPr>
            <w:tcW w:w="1815" w:type="dxa"/>
            <w:tcBorders>
              <w:top w:val="single" w:sz="4" w:space="0" w:color="auto"/>
              <w:left w:val="single" w:sz="4" w:space="0" w:color="auto"/>
              <w:bottom w:val="single" w:sz="4" w:space="0" w:color="auto"/>
              <w:right w:val="single" w:sz="4" w:space="0" w:color="auto"/>
            </w:tcBorders>
          </w:tcPr>
          <w:p w14:paraId="6A863363"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64" w14:textId="77777777" w:rsidR="00082B6D" w:rsidRDefault="00082B6D">
            <w:pPr>
              <w:rPr>
                <w:u w:val="single"/>
              </w:rPr>
            </w:pPr>
          </w:p>
        </w:tc>
      </w:tr>
      <w:tr w:rsidR="00082B6D" w14:paraId="6A863368" w14:textId="77777777">
        <w:tc>
          <w:tcPr>
            <w:tcW w:w="1815" w:type="dxa"/>
            <w:tcBorders>
              <w:top w:val="single" w:sz="4" w:space="0" w:color="auto"/>
              <w:left w:val="single" w:sz="4" w:space="0" w:color="auto"/>
              <w:bottom w:val="single" w:sz="4" w:space="0" w:color="auto"/>
              <w:right w:val="single" w:sz="4" w:space="0" w:color="auto"/>
            </w:tcBorders>
          </w:tcPr>
          <w:p w14:paraId="6A863366"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67" w14:textId="77777777" w:rsidR="00082B6D" w:rsidRDefault="00082B6D">
            <w:pPr>
              <w:rPr>
                <w:u w:val="single"/>
              </w:rPr>
            </w:pPr>
          </w:p>
        </w:tc>
      </w:tr>
      <w:tr w:rsidR="00082B6D" w14:paraId="6A86336B" w14:textId="77777777">
        <w:tc>
          <w:tcPr>
            <w:tcW w:w="1815" w:type="dxa"/>
            <w:tcBorders>
              <w:top w:val="single" w:sz="4" w:space="0" w:color="auto"/>
              <w:left w:val="single" w:sz="4" w:space="0" w:color="auto"/>
              <w:bottom w:val="single" w:sz="4" w:space="0" w:color="auto"/>
              <w:right w:val="single" w:sz="4" w:space="0" w:color="auto"/>
            </w:tcBorders>
          </w:tcPr>
          <w:p w14:paraId="6A863369"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6A" w14:textId="77777777" w:rsidR="00082B6D" w:rsidRDefault="00082B6D">
            <w:pPr>
              <w:rPr>
                <w:u w:val="single"/>
              </w:rPr>
            </w:pPr>
          </w:p>
        </w:tc>
      </w:tr>
      <w:tr w:rsidR="00082B6D" w14:paraId="6A86336E" w14:textId="77777777">
        <w:tc>
          <w:tcPr>
            <w:tcW w:w="1815" w:type="dxa"/>
            <w:tcBorders>
              <w:top w:val="single" w:sz="4" w:space="0" w:color="auto"/>
              <w:left w:val="single" w:sz="4" w:space="0" w:color="auto"/>
              <w:bottom w:val="single" w:sz="4" w:space="0" w:color="auto"/>
              <w:right w:val="single" w:sz="4" w:space="0" w:color="auto"/>
            </w:tcBorders>
          </w:tcPr>
          <w:p w14:paraId="6A86336C"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6D" w14:textId="77777777" w:rsidR="00082B6D" w:rsidRDefault="00082B6D">
            <w:pPr>
              <w:rPr>
                <w:u w:val="single"/>
              </w:rPr>
            </w:pPr>
          </w:p>
        </w:tc>
      </w:tr>
      <w:tr w:rsidR="00082B6D" w14:paraId="6A863371" w14:textId="77777777">
        <w:tc>
          <w:tcPr>
            <w:tcW w:w="1815" w:type="dxa"/>
            <w:tcBorders>
              <w:top w:val="single" w:sz="4" w:space="0" w:color="auto"/>
              <w:left w:val="single" w:sz="4" w:space="0" w:color="auto"/>
              <w:bottom w:val="single" w:sz="4" w:space="0" w:color="auto"/>
              <w:right w:val="single" w:sz="4" w:space="0" w:color="auto"/>
            </w:tcBorders>
          </w:tcPr>
          <w:p w14:paraId="6A86336F"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70" w14:textId="77777777" w:rsidR="00082B6D" w:rsidRDefault="00082B6D">
            <w:pPr>
              <w:rPr>
                <w:u w:val="single"/>
              </w:rPr>
            </w:pPr>
          </w:p>
        </w:tc>
      </w:tr>
      <w:tr w:rsidR="00082B6D" w14:paraId="6A86339D" w14:textId="77777777">
        <w:tc>
          <w:tcPr>
            <w:tcW w:w="1815" w:type="dxa"/>
            <w:tcBorders>
              <w:top w:val="single" w:sz="4" w:space="0" w:color="auto"/>
              <w:left w:val="single" w:sz="4" w:space="0" w:color="auto"/>
              <w:bottom w:val="single" w:sz="4" w:space="0" w:color="auto"/>
              <w:right w:val="single" w:sz="4" w:space="0" w:color="auto"/>
            </w:tcBorders>
          </w:tcPr>
          <w:p w14:paraId="6A863372"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73"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For FG </w:t>
            </w:r>
            <w:r>
              <w:rPr>
                <w:rFonts w:eastAsiaTheme="minorEastAsia" w:hint="eastAsia"/>
                <w:sz w:val="22"/>
                <w:szCs w:val="22"/>
                <w:lang w:eastAsia="ja-JP"/>
              </w:rPr>
              <w:t>4</w:t>
            </w:r>
            <w:r>
              <w:rPr>
                <w:rFonts w:eastAsiaTheme="minorEastAsia"/>
                <w:sz w:val="22"/>
                <w:szCs w:val="22"/>
                <w:lang w:eastAsia="ja-JP"/>
              </w:rPr>
              <w:t xml:space="preserve">0-6-5 component 3 and its prerequisite FG 23-5-1 component 2 (which are also asked for clarification by RAN2), the situation may not be very clear. </w:t>
            </w:r>
            <w:r>
              <w:rPr>
                <w:rFonts w:eastAsiaTheme="minorEastAsia" w:hint="eastAsia"/>
                <w:sz w:val="22"/>
                <w:szCs w:val="22"/>
                <w:lang w:eastAsia="ja-JP"/>
              </w:rPr>
              <w:t>2</w:t>
            </w:r>
            <w:r>
              <w:rPr>
                <w:rFonts w:eastAsiaTheme="minorEastAsia"/>
                <w:sz w:val="22"/>
                <w:szCs w:val="22"/>
                <w:lang w:eastAsia="ja-JP"/>
              </w:rPr>
              <w:t xml:space="preserve">3-5-1 doesn’t have a prerequisite FG so no reference exists.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874"/>
              <w:gridCol w:w="8103"/>
              <w:gridCol w:w="222"/>
              <w:gridCol w:w="2376"/>
              <w:gridCol w:w="2070"/>
              <w:gridCol w:w="3963"/>
            </w:tblGrid>
            <w:tr w:rsidR="00082B6D" w14:paraId="6A8633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74"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lastRenderedPageBreak/>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75" w14:textId="77777777" w:rsidR="00082B6D" w:rsidRDefault="00181A6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Group based L1-RSRP reporting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76"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Max number N of beam groups (M=2 beams per beam group) in a single L1-RSRP reporting instance based on measurement on two CMR resource sets</w:t>
                  </w:r>
                </w:p>
                <w:p w14:paraId="6A863377" w14:textId="77777777" w:rsidR="00082B6D" w:rsidRDefault="00082B6D">
                  <w:pPr>
                    <w:keepNext/>
                    <w:keepLines/>
                    <w:overflowPunct w:val="0"/>
                    <w:autoSpaceDE w:val="0"/>
                    <w:autoSpaceDN w:val="0"/>
                    <w:adjustRightInd w:val="0"/>
                    <w:textAlignment w:val="baseline"/>
                    <w:rPr>
                      <w:sz w:val="18"/>
                      <w:lang w:eastAsia="ja-JP"/>
                    </w:rPr>
                  </w:pPr>
                </w:p>
                <w:p w14:paraId="6A863378"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2. Maximum number of SSB and CSI-RS resources for measurement in both CMR sets within a slot </w:t>
                  </w:r>
                  <w:r>
                    <w:rPr>
                      <w:sz w:val="18"/>
                      <w:highlight w:val="yellow"/>
                      <w:lang w:eastAsia="ja-JP"/>
                    </w:rPr>
                    <w:t>across all CCs</w:t>
                  </w:r>
                </w:p>
                <w:p w14:paraId="6A863379" w14:textId="77777777" w:rsidR="00082B6D" w:rsidRDefault="00082B6D">
                  <w:pPr>
                    <w:keepNext/>
                    <w:keepLines/>
                    <w:overflowPunct w:val="0"/>
                    <w:autoSpaceDE w:val="0"/>
                    <w:autoSpaceDN w:val="0"/>
                    <w:adjustRightInd w:val="0"/>
                    <w:textAlignment w:val="baseline"/>
                    <w:rPr>
                      <w:sz w:val="18"/>
                      <w:lang w:eastAsia="ja-JP"/>
                    </w:rPr>
                  </w:pPr>
                </w:p>
                <w:p w14:paraId="6A86337A"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3. Maximum number of configured SSB and CSI-RS resources for measurement in both CMR sets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7B" w14:textId="77777777" w:rsidR="00082B6D" w:rsidRDefault="00082B6D">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A86337C"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mTRP-GroupBasedL1-RSRP-r17</w:t>
                  </w:r>
                </w:p>
                <w:p w14:paraId="6A86337D"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A86337E"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maxNumBeamGroups-r17,</w:t>
                  </w:r>
                </w:p>
                <w:p w14:paraId="6A86337F"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maxNumRS-WithinSlot-r17,</w:t>
                  </w:r>
                </w:p>
                <w:p w14:paraId="6A863380"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maxNumRS-AcrossSlot-r17</w:t>
                  </w:r>
                </w:p>
                <w:p w14:paraId="6A863381"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A863382"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w:t>
                  </w:r>
                  <w:proofErr w:type="spellStart"/>
                  <w:r>
                    <w:rPr>
                      <w:rFonts w:cs="Arial"/>
                      <w:i/>
                      <w:iCs/>
                      <w:sz w:val="18"/>
                      <w:szCs w:val="18"/>
                      <w:lang w:eastAsia="ja-JP"/>
                    </w:rPr>
                    <w:t>ParametersPerBand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83"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1 candidate values: {1,2,3,4}</w:t>
                  </w:r>
                </w:p>
                <w:p w14:paraId="6A863384"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{2,3,4,8,16,32,64}</w:t>
                  </w:r>
                </w:p>
                <w:p w14:paraId="6A863385"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{8, 16, 32, 64, 128}</w:t>
                  </w:r>
                </w:p>
                <w:p w14:paraId="6A863386"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387"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 xml:space="preserve">Note: </w:t>
                  </w:r>
                  <w:proofErr w:type="gramStart"/>
                  <w:r>
                    <w:rPr>
                      <w:rFonts w:cs="Arial"/>
                      <w:sz w:val="18"/>
                      <w:szCs w:val="18"/>
                      <w:lang w:eastAsia="ja-JP"/>
                    </w:rPr>
                    <w:t>component</w:t>
                  </w:r>
                  <w:proofErr w:type="gramEnd"/>
                  <w:r>
                    <w:rPr>
                      <w:rFonts w:cs="Arial"/>
                      <w:sz w:val="18"/>
                      <w:szCs w:val="18"/>
                      <w:lang w:eastAsia="ja-JP"/>
                    </w:rPr>
                    <w:t xml:space="preserve"> 2 and 3 are also counted in FG 16-1g and 16-1g-1</w:t>
                  </w:r>
                </w:p>
              </w:tc>
            </w:tr>
          </w:tbl>
          <w:p w14:paraId="6A863389"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Those two are related to (group-based) L1-RSRP reporting (one for Rel-18 </w:t>
            </w:r>
            <w:proofErr w:type="spellStart"/>
            <w:r>
              <w:rPr>
                <w:rFonts w:eastAsiaTheme="minorEastAsia"/>
                <w:sz w:val="22"/>
                <w:szCs w:val="22"/>
                <w:lang w:eastAsia="ja-JP"/>
              </w:rPr>
              <w:t>STxMP</w:t>
            </w:r>
            <w:proofErr w:type="spellEnd"/>
            <w:r>
              <w:rPr>
                <w:rFonts w:eastAsiaTheme="minorEastAsia"/>
                <w:sz w:val="22"/>
                <w:szCs w:val="22"/>
                <w:lang w:eastAsia="ja-JP"/>
              </w:rPr>
              <w:t xml:space="preserve">, the other for Rel-17 </w:t>
            </w:r>
            <w:proofErr w:type="spellStart"/>
            <w:r>
              <w:rPr>
                <w:rFonts w:eastAsiaTheme="minorEastAsia"/>
                <w:sz w:val="22"/>
                <w:szCs w:val="22"/>
                <w:lang w:eastAsia="ja-JP"/>
              </w:rPr>
              <w:t>mTRP</w:t>
            </w:r>
            <w:proofErr w:type="spellEnd"/>
            <w:r>
              <w:rPr>
                <w:rFonts w:eastAsiaTheme="minorEastAsia"/>
                <w:sz w:val="22"/>
                <w:szCs w:val="22"/>
                <w:lang w:eastAsia="ja-JP"/>
              </w:rPr>
              <w:t>). In Rel-15, the maximum number of SSB/CSI-RS resources for L1-RSRP measurement is reported by FG 2-24 (</w:t>
            </w:r>
            <w:proofErr w:type="spellStart"/>
            <w:r>
              <w:rPr>
                <w:rFonts w:eastAsiaTheme="minorEastAsia"/>
                <w:i/>
                <w:iCs/>
                <w:sz w:val="22"/>
                <w:szCs w:val="22"/>
                <w:lang w:eastAsia="ja-JP"/>
              </w:rPr>
              <w:t>beamManagementSSB</w:t>
            </w:r>
            <w:proofErr w:type="spellEnd"/>
            <w:r>
              <w:rPr>
                <w:rFonts w:eastAsiaTheme="minorEastAsia"/>
                <w:i/>
                <w:iCs/>
                <w:sz w:val="22"/>
                <w:szCs w:val="22"/>
                <w:lang w:eastAsia="ja-JP"/>
              </w:rPr>
              <w:t>-CSI-RS</w:t>
            </w:r>
            <w:r>
              <w:rPr>
                <w:rFonts w:eastAsiaTheme="minorEastAsia"/>
                <w:sz w:val="22"/>
                <w:szCs w:val="22"/>
                <w:lang w:eastAsia="ja-JP"/>
              </w:rPr>
              <w:t xml:space="preserve">), which is per-band mandatory FG with capability signaling. However, it has </w:t>
            </w:r>
            <w:r>
              <w:rPr>
                <w:rFonts w:eastAsiaTheme="minorEastAsia"/>
                <w:sz w:val="22"/>
                <w:szCs w:val="22"/>
                <w:highlight w:val="cyan"/>
                <w:lang w:eastAsia="ja-JP"/>
              </w:rPr>
              <w:t>the following note</w:t>
            </w:r>
            <w:r>
              <w:rPr>
                <w:rFonts w:eastAsiaTheme="minorEastAsia"/>
                <w:sz w:val="22"/>
                <w:szCs w:val="22"/>
                <w:lang w:eastAsia="ja-JP"/>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162"/>
              <w:gridCol w:w="596"/>
              <w:gridCol w:w="496"/>
              <w:gridCol w:w="526"/>
              <w:gridCol w:w="447"/>
            </w:tblGrid>
            <w:tr w:rsidR="00082B6D" w14:paraId="6A863396" w14:textId="77777777">
              <w:trPr>
                <w:cantSplit/>
                <w:tblHeader/>
              </w:trPr>
              <w:tc>
                <w:tcPr>
                  <w:tcW w:w="0" w:type="auto"/>
                  <w:tcBorders>
                    <w:top w:val="single" w:sz="4" w:space="0" w:color="808080"/>
                    <w:left w:val="single" w:sz="4" w:space="0" w:color="808080"/>
                    <w:bottom w:val="single" w:sz="4" w:space="0" w:color="808080"/>
                    <w:right w:val="single" w:sz="4" w:space="0" w:color="808080"/>
                  </w:tcBorders>
                </w:tcPr>
                <w:p w14:paraId="6A86338A" w14:textId="77777777" w:rsidR="00082B6D" w:rsidRDefault="00181A69">
                  <w:pPr>
                    <w:keepNext/>
                    <w:keepLines/>
                    <w:overflowPunct w:val="0"/>
                    <w:autoSpaceDE w:val="0"/>
                    <w:autoSpaceDN w:val="0"/>
                    <w:adjustRightInd w:val="0"/>
                    <w:rPr>
                      <w:rFonts w:cs="Arial"/>
                      <w:b/>
                      <w:i/>
                      <w:sz w:val="18"/>
                      <w:lang w:eastAsia="ja-JP"/>
                    </w:rPr>
                  </w:pPr>
                  <w:proofErr w:type="spellStart"/>
                  <w:r>
                    <w:rPr>
                      <w:rFonts w:cs="Arial"/>
                      <w:b/>
                      <w:i/>
                      <w:sz w:val="18"/>
                      <w:lang w:eastAsia="ja-JP"/>
                    </w:rPr>
                    <w:t>beamManagementSSB</w:t>
                  </w:r>
                  <w:proofErr w:type="spellEnd"/>
                  <w:r>
                    <w:rPr>
                      <w:rFonts w:cs="Arial"/>
                      <w:b/>
                      <w:i/>
                      <w:sz w:val="18"/>
                      <w:lang w:eastAsia="ja-JP"/>
                    </w:rPr>
                    <w:t>-CSI-RS</w:t>
                  </w:r>
                </w:p>
                <w:p w14:paraId="6A86338B" w14:textId="77777777" w:rsidR="00082B6D" w:rsidRDefault="00181A69">
                  <w:pPr>
                    <w:keepNext/>
                    <w:keepLines/>
                    <w:overflowPunct w:val="0"/>
                    <w:autoSpaceDE w:val="0"/>
                    <w:autoSpaceDN w:val="0"/>
                    <w:adjustRightInd w:val="0"/>
                    <w:rPr>
                      <w:rFonts w:eastAsia="MS PGothic" w:cs="Arial"/>
                      <w:sz w:val="18"/>
                      <w:lang w:eastAsia="ja-JP"/>
                    </w:rPr>
                  </w:pPr>
                  <w:r>
                    <w:rPr>
                      <w:rFonts w:eastAsia="MS PGothic" w:cs="Arial"/>
                      <w:sz w:val="18"/>
                      <w:lang w:eastAsia="ja-JP"/>
                    </w:rPr>
                    <w:t xml:space="preserve">Defines support of SS/PBCH and CSI-RS based RSRP measurements. The capability comprises </w:t>
                  </w:r>
                  <w:proofErr w:type="spellStart"/>
                  <w:r>
                    <w:rPr>
                      <w:rFonts w:eastAsia="MS PGothic" w:cs="Arial"/>
                      <w:sz w:val="18"/>
                      <w:lang w:eastAsia="ja-JP"/>
                    </w:rPr>
                    <w:t>signalling</w:t>
                  </w:r>
                  <w:proofErr w:type="spellEnd"/>
                  <w:r>
                    <w:rPr>
                      <w:rFonts w:eastAsia="MS PGothic" w:cs="Arial"/>
                      <w:sz w:val="18"/>
                      <w:lang w:eastAsia="ja-JP"/>
                    </w:rPr>
                    <w:t xml:space="preserve"> of</w:t>
                  </w:r>
                </w:p>
                <w:p w14:paraId="6A86338C" w14:textId="77777777" w:rsidR="00082B6D" w:rsidRDefault="00181A6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maxNumberSSB</w:t>
                  </w:r>
                  <w:proofErr w:type="spellEnd"/>
                  <w:r>
                    <w:rPr>
                      <w:rFonts w:cs="Arial"/>
                      <w:i/>
                      <w:sz w:val="18"/>
                      <w:szCs w:val="18"/>
                      <w:lang w:eastAsia="ja-JP"/>
                    </w:rPr>
                    <w:t>-CSI-RS-</w:t>
                  </w:r>
                  <w:proofErr w:type="spellStart"/>
                  <w:r>
                    <w:rPr>
                      <w:rFonts w:cs="Arial"/>
                      <w:i/>
                      <w:sz w:val="18"/>
                      <w:szCs w:val="18"/>
                      <w:lang w:eastAsia="ja-JP"/>
                    </w:rPr>
                    <w:t>ResourceOneTx</w:t>
                  </w:r>
                  <w:proofErr w:type="spellEnd"/>
                  <w:r>
                    <w:rPr>
                      <w:rFonts w:cs="Arial"/>
                      <w:sz w:val="18"/>
                      <w:szCs w:val="18"/>
                      <w:lang w:eastAsia="ja-JP"/>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w:t>
                  </w:r>
                  <w:proofErr w:type="spellStart"/>
                  <w:r>
                    <w:rPr>
                      <w:rFonts w:cs="Arial"/>
                      <w:sz w:val="18"/>
                      <w:szCs w:val="18"/>
                      <w:lang w:eastAsia="ja-JP"/>
                    </w:rPr>
                    <w:t>signalling</w:t>
                  </w:r>
                  <w:proofErr w:type="spellEnd"/>
                  <w:r>
                    <w:rPr>
                      <w:rFonts w:cs="Arial"/>
                      <w:sz w:val="18"/>
                      <w:szCs w:val="18"/>
                      <w:lang w:eastAsia="ja-JP"/>
                    </w:rPr>
                    <w:t xml:space="preserve"> to report &gt;=8.</w:t>
                  </w:r>
                </w:p>
                <w:p w14:paraId="6A86338D" w14:textId="77777777" w:rsidR="00082B6D" w:rsidRDefault="00181A6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maxNumberCSI</w:t>
                  </w:r>
                  <w:proofErr w:type="spellEnd"/>
                  <w:r>
                    <w:rPr>
                      <w:rFonts w:cs="Arial"/>
                      <w:i/>
                      <w:sz w:val="18"/>
                      <w:szCs w:val="18"/>
                      <w:lang w:eastAsia="ja-JP"/>
                    </w:rPr>
                    <w:t>-RS-Resource</w:t>
                  </w:r>
                  <w:r>
                    <w:rPr>
                      <w:rFonts w:cs="Arial"/>
                      <w:sz w:val="18"/>
                      <w:szCs w:val="18"/>
                      <w:lang w:eastAsia="ja-JP"/>
                    </w:rPr>
                    <w:t xml:space="preserve"> indicates maximum total number of configured NZP-CSI-RS resources that are supported by the UE to measure L1-RSRP as specified in TS 38.215 [13] across all serving cells (see NOTE). It is mandated to report at least n8 for FR1.</w:t>
                  </w:r>
                </w:p>
                <w:p w14:paraId="6A86338E" w14:textId="77777777" w:rsidR="00082B6D" w:rsidRDefault="00181A6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maxNumberCSI</w:t>
                  </w:r>
                  <w:proofErr w:type="spellEnd"/>
                  <w:r>
                    <w:rPr>
                      <w:rFonts w:cs="Arial"/>
                      <w:i/>
                      <w:sz w:val="18"/>
                      <w:szCs w:val="18"/>
                      <w:lang w:eastAsia="ja-JP"/>
                    </w:rPr>
                    <w:t>-RS-</w:t>
                  </w:r>
                  <w:proofErr w:type="spellStart"/>
                  <w:r>
                    <w:rPr>
                      <w:rFonts w:cs="Arial"/>
                      <w:i/>
                      <w:sz w:val="18"/>
                      <w:szCs w:val="18"/>
                      <w:lang w:eastAsia="ja-JP"/>
                    </w:rPr>
                    <w:t>ResourceTwoTx</w:t>
                  </w:r>
                  <w:proofErr w:type="spellEnd"/>
                  <w:r>
                    <w:rPr>
                      <w:rFonts w:cs="Arial"/>
                      <w:sz w:val="18"/>
                      <w:szCs w:val="18"/>
                      <w:lang w:eastAsia="ja-JP"/>
                    </w:rPr>
                    <w:t xml:space="preserve"> indicates maximum total number of two ports NZP CSI-RS resources that are supported by the UE to measure L1-RSRP as specified in TS 38.215 [13] within a slot and across all serving cells (see NOTE).</w:t>
                  </w:r>
                </w:p>
                <w:p w14:paraId="6A86338F" w14:textId="77777777" w:rsidR="00082B6D" w:rsidRDefault="00181A6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supportedCSI</w:t>
                  </w:r>
                  <w:proofErr w:type="spellEnd"/>
                  <w:r>
                    <w:rPr>
                      <w:rFonts w:cs="Arial"/>
                      <w:i/>
                      <w:sz w:val="18"/>
                      <w:szCs w:val="18"/>
                      <w:lang w:eastAsia="ja-JP"/>
                    </w:rPr>
                    <w:t>-RS-Density</w:t>
                  </w:r>
                  <w:r>
                    <w:rPr>
                      <w:rFonts w:cs="Arial"/>
                      <w:sz w:val="18"/>
                      <w:szCs w:val="18"/>
                      <w:lang w:eastAsia="ja-JP"/>
                    </w:rPr>
                    <w:t xml:space="preserve"> indicates density of one RE per PRB for one port NZP CSI-RS resource for RSRP reporting, if supported. On FR2, it is mandatory to report either "three" or "</w:t>
                  </w:r>
                  <w:proofErr w:type="spellStart"/>
                  <w:r>
                    <w:rPr>
                      <w:rFonts w:cs="Arial"/>
                      <w:sz w:val="18"/>
                      <w:szCs w:val="18"/>
                      <w:lang w:eastAsia="ja-JP"/>
                    </w:rPr>
                    <w:t>oneAndThree</w:t>
                  </w:r>
                  <w:proofErr w:type="spellEnd"/>
                  <w:r>
                    <w:rPr>
                      <w:rFonts w:cs="Arial"/>
                      <w:sz w:val="18"/>
                      <w:szCs w:val="18"/>
                      <w:lang w:eastAsia="ja-JP"/>
                    </w:rPr>
                    <w:t xml:space="preserve">"; On FR1, it is mandatory with capability </w:t>
                  </w:r>
                  <w:proofErr w:type="spellStart"/>
                  <w:r>
                    <w:rPr>
                      <w:rFonts w:cs="Arial"/>
                      <w:sz w:val="18"/>
                      <w:szCs w:val="18"/>
                      <w:lang w:eastAsia="ja-JP"/>
                    </w:rPr>
                    <w:t>signalling</w:t>
                  </w:r>
                  <w:proofErr w:type="spellEnd"/>
                  <w:r>
                    <w:rPr>
                      <w:rFonts w:cs="Arial"/>
                      <w:sz w:val="18"/>
                      <w:szCs w:val="18"/>
                      <w:lang w:eastAsia="ja-JP"/>
                    </w:rPr>
                    <w:t xml:space="preserve"> to report either "three" or "</w:t>
                  </w:r>
                  <w:proofErr w:type="spellStart"/>
                  <w:r>
                    <w:rPr>
                      <w:rFonts w:cs="Arial"/>
                      <w:sz w:val="18"/>
                      <w:szCs w:val="18"/>
                      <w:lang w:eastAsia="ja-JP"/>
                    </w:rPr>
                    <w:t>oneAndThree</w:t>
                  </w:r>
                  <w:proofErr w:type="spellEnd"/>
                  <w:r>
                    <w:rPr>
                      <w:rFonts w:cs="Arial"/>
                      <w:sz w:val="18"/>
                      <w:szCs w:val="18"/>
                      <w:lang w:eastAsia="ja-JP"/>
                    </w:rPr>
                    <w:t>".</w:t>
                  </w:r>
                </w:p>
                <w:p w14:paraId="6A863390" w14:textId="77777777" w:rsidR="00082B6D" w:rsidRDefault="00181A69">
                  <w:pPr>
                    <w:overflowPunct w:val="0"/>
                    <w:autoSpaceDE w:val="0"/>
                    <w:autoSpaceDN w:val="0"/>
                    <w:adjustRightInd w:val="0"/>
                    <w:spacing w:after="180"/>
                    <w:ind w:left="568" w:hanging="284"/>
                    <w:rPr>
                      <w:rFonts w:cs="Arial"/>
                      <w:sz w:val="18"/>
                      <w:szCs w:val="18"/>
                      <w:lang w:eastAsia="ja-JP"/>
                    </w:rPr>
                  </w:pPr>
                  <w:r>
                    <w:rPr>
                      <w:rFonts w:cs="Arial"/>
                      <w:sz w:val="18"/>
                      <w:szCs w:val="18"/>
                      <w:lang w:eastAsia="ja-JP"/>
                    </w:rPr>
                    <w:t>-</w:t>
                  </w:r>
                  <w:r>
                    <w:rPr>
                      <w:rFonts w:cs="Arial"/>
                      <w:sz w:val="18"/>
                      <w:szCs w:val="18"/>
                      <w:lang w:eastAsia="ja-JP"/>
                    </w:rPr>
                    <w:tab/>
                  </w:r>
                  <w:proofErr w:type="spellStart"/>
                  <w:r>
                    <w:rPr>
                      <w:rFonts w:cs="Arial"/>
                      <w:i/>
                      <w:sz w:val="18"/>
                      <w:szCs w:val="18"/>
                      <w:lang w:eastAsia="ja-JP"/>
                    </w:rPr>
                    <w:t>maxNumberAperiodicCSI</w:t>
                  </w:r>
                  <w:proofErr w:type="spellEnd"/>
                  <w:r>
                    <w:rPr>
                      <w:rFonts w:cs="Arial"/>
                      <w:i/>
                      <w:sz w:val="18"/>
                      <w:szCs w:val="18"/>
                      <w:lang w:eastAsia="ja-JP"/>
                    </w:rPr>
                    <w:t>-RS-Resource</w:t>
                  </w:r>
                  <w:r>
                    <w:rPr>
                      <w:rFonts w:cs="Arial"/>
                      <w:sz w:val="18"/>
                      <w:szCs w:val="18"/>
                      <w:lang w:eastAsia="ja-JP"/>
                    </w:rPr>
                    <w:t xml:space="preserve"> indicates maximum number of configured aperiodic CSI-RS resources across all serving cells (see NOTE). For FR1 and FR2, the UE is mandated to report at least n4.</w:t>
                  </w:r>
                </w:p>
                <w:p w14:paraId="6A863391" w14:textId="77777777" w:rsidR="00082B6D" w:rsidRDefault="00181A69">
                  <w:pPr>
                    <w:keepNext/>
                    <w:keepLines/>
                    <w:overflowPunct w:val="0"/>
                    <w:autoSpaceDE w:val="0"/>
                    <w:autoSpaceDN w:val="0"/>
                    <w:adjustRightInd w:val="0"/>
                    <w:ind w:left="851" w:hanging="851"/>
                    <w:rPr>
                      <w:rFonts w:cs="Arial"/>
                      <w:sz w:val="18"/>
                      <w:szCs w:val="18"/>
                      <w:lang w:eastAsia="ja-JP"/>
                    </w:rPr>
                  </w:pPr>
                  <w:r>
                    <w:rPr>
                      <w:rFonts w:cs="Arial"/>
                      <w:sz w:val="18"/>
                      <w:highlight w:val="cyan"/>
                      <w:lang w:eastAsia="ja-JP"/>
                    </w:rPr>
                    <w:t>NOTE:</w:t>
                  </w:r>
                  <w:r>
                    <w:rPr>
                      <w:rFonts w:cs="Arial"/>
                      <w:sz w:val="18"/>
                      <w:highlight w:val="cyan"/>
                      <w:lang w:eastAsia="ja-JP"/>
                    </w:rPr>
                    <w:tab/>
                    <w:t xml:space="preserve">If the UE sets a value other than </w:t>
                  </w:r>
                  <w:r>
                    <w:rPr>
                      <w:rFonts w:cs="Arial"/>
                      <w:i/>
                      <w:sz w:val="18"/>
                      <w:highlight w:val="cyan"/>
                      <w:lang w:eastAsia="ja-JP"/>
                    </w:rPr>
                    <w:t>n0</w:t>
                  </w:r>
                  <w:r>
                    <w:rPr>
                      <w:rFonts w:cs="Arial"/>
                      <w:sz w:val="18"/>
                      <w:highlight w:val="cyan"/>
                      <w:lang w:eastAsia="ja-JP"/>
                    </w:rPr>
                    <w:t xml:space="preserve"> in an FR1 band, it shall set that same value in all FR1 bands. If the UE sets a value other than </w:t>
                  </w:r>
                  <w:r>
                    <w:rPr>
                      <w:rFonts w:cs="Arial"/>
                      <w:i/>
                      <w:sz w:val="18"/>
                      <w:highlight w:val="cyan"/>
                      <w:lang w:eastAsia="ja-JP"/>
                    </w:rPr>
                    <w:t>n0</w:t>
                  </w:r>
                  <w:r>
                    <w:rPr>
                      <w:rFonts w:cs="Arial"/>
                      <w:sz w:val="18"/>
                      <w:highlight w:val="cyan"/>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808080"/>
                    <w:left w:val="single" w:sz="4" w:space="0" w:color="808080"/>
                    <w:bottom w:val="single" w:sz="4" w:space="0" w:color="808080"/>
                    <w:right w:val="single" w:sz="4" w:space="0" w:color="808080"/>
                  </w:tcBorders>
                </w:tcPr>
                <w:p w14:paraId="6A863392" w14:textId="77777777" w:rsidR="00082B6D" w:rsidRDefault="00181A69">
                  <w:pPr>
                    <w:keepNext/>
                    <w:keepLines/>
                    <w:overflowPunct w:val="0"/>
                    <w:autoSpaceDE w:val="0"/>
                    <w:autoSpaceDN w:val="0"/>
                    <w:adjustRightInd w:val="0"/>
                    <w:jc w:val="center"/>
                    <w:rPr>
                      <w:sz w:val="18"/>
                      <w:lang w:eastAsia="ja-JP"/>
                    </w:rPr>
                  </w:pPr>
                  <w:r>
                    <w:rPr>
                      <w:rFonts w:cs="Arial"/>
                      <w:sz w:val="18"/>
                      <w:lang w:eastAsia="ja-JP"/>
                    </w:rPr>
                    <w:t>Band</w:t>
                  </w:r>
                </w:p>
              </w:tc>
              <w:tc>
                <w:tcPr>
                  <w:tcW w:w="0" w:type="auto"/>
                  <w:tcBorders>
                    <w:top w:val="single" w:sz="4" w:space="0" w:color="808080"/>
                    <w:left w:val="single" w:sz="4" w:space="0" w:color="808080"/>
                    <w:bottom w:val="single" w:sz="4" w:space="0" w:color="808080"/>
                    <w:right w:val="single" w:sz="4" w:space="0" w:color="808080"/>
                  </w:tcBorders>
                </w:tcPr>
                <w:p w14:paraId="6A863393" w14:textId="77777777" w:rsidR="00082B6D" w:rsidRDefault="00181A69">
                  <w:pPr>
                    <w:keepNext/>
                    <w:keepLines/>
                    <w:overflowPunct w:val="0"/>
                    <w:autoSpaceDE w:val="0"/>
                    <w:autoSpaceDN w:val="0"/>
                    <w:adjustRightInd w:val="0"/>
                    <w:jc w:val="center"/>
                    <w:rPr>
                      <w:rFonts w:cs="Arial"/>
                      <w:sz w:val="18"/>
                      <w:lang w:eastAsia="ja-JP"/>
                    </w:rPr>
                  </w:pPr>
                  <w:r>
                    <w:rPr>
                      <w:rFonts w:cs="Arial"/>
                      <w:sz w:val="18"/>
                      <w:lang w:eastAsia="ja-JP"/>
                    </w:rPr>
                    <w:t>Yes</w:t>
                  </w:r>
                </w:p>
              </w:tc>
              <w:tc>
                <w:tcPr>
                  <w:tcW w:w="0" w:type="auto"/>
                  <w:tcBorders>
                    <w:top w:val="single" w:sz="4" w:space="0" w:color="808080"/>
                    <w:left w:val="single" w:sz="4" w:space="0" w:color="808080"/>
                    <w:bottom w:val="single" w:sz="4" w:space="0" w:color="808080"/>
                    <w:right w:val="single" w:sz="4" w:space="0" w:color="808080"/>
                  </w:tcBorders>
                </w:tcPr>
                <w:p w14:paraId="6A863394" w14:textId="77777777" w:rsidR="00082B6D" w:rsidRDefault="00181A69">
                  <w:pPr>
                    <w:keepNext/>
                    <w:keepLines/>
                    <w:overflowPunct w:val="0"/>
                    <w:autoSpaceDE w:val="0"/>
                    <w:autoSpaceDN w:val="0"/>
                    <w:adjustRightInd w:val="0"/>
                    <w:jc w:val="center"/>
                    <w:rPr>
                      <w:rFonts w:cs="Arial"/>
                      <w:sz w:val="18"/>
                      <w:lang w:eastAsia="ja-JP"/>
                    </w:rPr>
                  </w:pPr>
                  <w:r>
                    <w:rPr>
                      <w:rFonts w:eastAsia="DengXian" w:cs="Arial"/>
                      <w:sz w:val="18"/>
                      <w:lang w:eastAsia="ja-JP"/>
                    </w:rPr>
                    <w:t>N/A</w:t>
                  </w:r>
                </w:p>
              </w:tc>
              <w:tc>
                <w:tcPr>
                  <w:tcW w:w="0" w:type="auto"/>
                  <w:tcBorders>
                    <w:top w:val="single" w:sz="4" w:space="0" w:color="808080"/>
                    <w:left w:val="single" w:sz="4" w:space="0" w:color="808080"/>
                    <w:bottom w:val="single" w:sz="4" w:space="0" w:color="808080"/>
                    <w:right w:val="single" w:sz="4" w:space="0" w:color="808080"/>
                  </w:tcBorders>
                </w:tcPr>
                <w:p w14:paraId="6A863395" w14:textId="77777777" w:rsidR="00082B6D" w:rsidRDefault="00181A69">
                  <w:pPr>
                    <w:keepNext/>
                    <w:keepLines/>
                    <w:overflowPunct w:val="0"/>
                    <w:autoSpaceDE w:val="0"/>
                    <w:autoSpaceDN w:val="0"/>
                    <w:adjustRightInd w:val="0"/>
                    <w:jc w:val="center"/>
                    <w:rPr>
                      <w:rFonts w:cs="Arial"/>
                      <w:sz w:val="18"/>
                      <w:lang w:eastAsia="ja-JP"/>
                    </w:rPr>
                  </w:pPr>
                  <w:r>
                    <w:rPr>
                      <w:rFonts w:eastAsia="DengXian" w:cs="Arial"/>
                      <w:sz w:val="18"/>
                      <w:lang w:eastAsia="ja-JP"/>
                    </w:rPr>
                    <w:t>FD</w:t>
                  </w:r>
                </w:p>
              </w:tc>
            </w:tr>
          </w:tbl>
          <w:p w14:paraId="6A863397" w14:textId="77777777" w:rsidR="00082B6D" w:rsidRDefault="00082B6D">
            <w:pPr>
              <w:spacing w:afterLines="50" w:after="120"/>
              <w:rPr>
                <w:rFonts w:eastAsiaTheme="minorEastAsia"/>
                <w:sz w:val="22"/>
                <w:szCs w:val="22"/>
                <w:lang w:eastAsia="ja-JP"/>
              </w:rPr>
            </w:pPr>
          </w:p>
          <w:p w14:paraId="6A863398"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Our understanding on the highlighted note is </w:t>
            </w:r>
            <w:proofErr w:type="gramStart"/>
            <w:r>
              <w:rPr>
                <w:rFonts w:eastAsiaTheme="minorEastAsia"/>
                <w:sz w:val="22"/>
                <w:szCs w:val="22"/>
                <w:lang w:eastAsia="ja-JP"/>
              </w:rPr>
              <w:t>that,</w:t>
            </w:r>
            <w:proofErr w:type="gramEnd"/>
            <w:r>
              <w:rPr>
                <w:rFonts w:eastAsiaTheme="minorEastAsia"/>
                <w:sz w:val="22"/>
                <w:szCs w:val="22"/>
                <w:lang w:eastAsia="ja-JP"/>
              </w:rPr>
              <w:t xml:space="preserve"> the value reported by the corresponding component (which is the max. number of resources </w:t>
            </w:r>
            <w:r>
              <w:rPr>
                <w:rFonts w:eastAsiaTheme="minorEastAsia"/>
                <w:sz w:val="22"/>
                <w:szCs w:val="22"/>
                <w:u w:val="single"/>
                <w:lang w:eastAsia="ja-JP"/>
              </w:rPr>
              <w:t>across all CCs</w:t>
            </w:r>
            <w:r>
              <w:rPr>
                <w:rFonts w:eastAsiaTheme="minorEastAsia"/>
                <w:sz w:val="22"/>
                <w:szCs w:val="22"/>
                <w:lang w:eastAsia="ja-JP"/>
              </w:rPr>
              <w:t xml:space="preserve">) is actually the summation across all the bands that the UE supports in either FR1 or FR2. In other words, it is more like a per-FR reporting, not per-band reporting. </w:t>
            </w:r>
          </w:p>
          <w:p w14:paraId="6A863399"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Given above, we think RAN1 should clarify whether the components with “across all CC(s)” reporting in FG 23-5-1 and 40-6-5 follows the same intention as for similar components in Rel-15 </w:t>
            </w:r>
            <w:proofErr w:type="spellStart"/>
            <w:r>
              <w:rPr>
                <w:rFonts w:eastAsiaTheme="minorEastAsia"/>
                <w:sz w:val="22"/>
                <w:szCs w:val="22"/>
                <w:lang w:eastAsia="ja-JP"/>
              </w:rPr>
              <w:t>beamManagementSSB</w:t>
            </w:r>
            <w:proofErr w:type="spellEnd"/>
            <w:r>
              <w:rPr>
                <w:rFonts w:eastAsiaTheme="minorEastAsia"/>
                <w:sz w:val="22"/>
                <w:szCs w:val="22"/>
                <w:lang w:eastAsia="ja-JP"/>
              </w:rPr>
              <w:t xml:space="preserve">-CSI-RS above. If it is the case, assuming the ones in FG 23-5-1 and 40-6-5 will be the summation across bands in either FR1 or FR2, similar clarification note may need to be added in 38.306 and/or 38.331, which can be recommended to RAN2 once confirmed in RAN1. </w:t>
            </w:r>
          </w:p>
          <w:p w14:paraId="6A86339A"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A86339B" w14:textId="77777777" w:rsidR="00082B6D" w:rsidRDefault="00181A69">
            <w:pPr>
              <w:pStyle w:val="ListParagraph"/>
              <w:numPr>
                <w:ilvl w:val="1"/>
                <w:numId w:val="18"/>
              </w:numPr>
              <w:contextualSpacing w:val="0"/>
              <w:rPr>
                <w:b/>
                <w:bCs/>
                <w:sz w:val="22"/>
                <w:szCs w:val="22"/>
                <w:lang w:eastAsia="ja-JP"/>
              </w:rPr>
            </w:pPr>
            <w:r>
              <w:rPr>
                <w:b/>
                <w:bCs/>
                <w:sz w:val="22"/>
                <w:szCs w:val="22"/>
                <w:lang w:eastAsia="ja-JP"/>
              </w:rPr>
              <w:t>Alt-1: Since they are per-band FG, it means “across all CCs in the band”</w:t>
            </w:r>
          </w:p>
          <w:p w14:paraId="6A86339C" w14:textId="77777777" w:rsidR="00082B6D" w:rsidRDefault="00181A69">
            <w:pPr>
              <w:pStyle w:val="ListParagraph"/>
              <w:numPr>
                <w:ilvl w:val="1"/>
                <w:numId w:val="18"/>
              </w:numPr>
              <w:contextualSpacing w:val="0"/>
              <w:rPr>
                <w:b/>
                <w:bCs/>
                <w:sz w:val="22"/>
                <w:szCs w:val="22"/>
                <w:lang w:eastAsia="ja-JP"/>
              </w:rPr>
            </w:pPr>
            <w:r>
              <w:rPr>
                <w:rFonts w:hint="eastAsia"/>
                <w:b/>
                <w:bCs/>
                <w:sz w:val="22"/>
                <w:szCs w:val="22"/>
                <w:lang w:eastAsia="ja-JP"/>
              </w:rPr>
              <w:t>A</w:t>
            </w:r>
            <w:r>
              <w:rPr>
                <w:b/>
                <w:bCs/>
                <w:sz w:val="22"/>
                <w:szCs w:val="22"/>
                <w:lang w:eastAsia="ja-JP"/>
              </w:rPr>
              <w:t xml:space="preserve">lt-2: </w:t>
            </w:r>
            <w:proofErr w:type="gramStart"/>
            <w:r>
              <w:rPr>
                <w:b/>
                <w:bCs/>
                <w:sz w:val="22"/>
                <w:szCs w:val="22"/>
                <w:lang w:eastAsia="ja-JP"/>
              </w:rPr>
              <w:t>Similar to</w:t>
            </w:r>
            <w:proofErr w:type="gramEnd"/>
            <w:r>
              <w:rPr>
                <w:b/>
                <w:bCs/>
                <w:sz w:val="22"/>
                <w:szCs w:val="22"/>
                <w:lang w:eastAsia="ja-JP"/>
              </w:rPr>
              <w:t xml:space="preserve"> FG 2-24, it means “across all CCs in all the bans in either FR1 or FR2”</w:t>
            </w:r>
          </w:p>
        </w:tc>
      </w:tr>
      <w:tr w:rsidR="00082B6D" w14:paraId="6A8633B9" w14:textId="77777777">
        <w:tc>
          <w:tcPr>
            <w:tcW w:w="1815" w:type="dxa"/>
            <w:tcBorders>
              <w:top w:val="single" w:sz="4" w:space="0" w:color="auto"/>
              <w:left w:val="single" w:sz="4" w:space="0" w:color="auto"/>
              <w:bottom w:val="single" w:sz="4" w:space="0" w:color="auto"/>
              <w:right w:val="single" w:sz="4" w:space="0" w:color="auto"/>
            </w:tcBorders>
          </w:tcPr>
          <w:p w14:paraId="6A86339E" w14:textId="77777777" w:rsidR="00082B6D" w:rsidRDefault="00181A69">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9F"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RAN2 brings up an issue related to the wide-spread use of the term “across all CCs”. This statement is ambiguous for a capability that is reported per band or per FS. In our understanding, the interpretation of the statement “across all CCs” means “across all CCs in a band”. We propose to clarify this in FG 40-1-1/2/2a/7/9, FG 40-2-8, FG, 40-3-1-1/1a/3/5/5a/7/8, FG 40-3-2-1/1a/2/5/6, FG 40-3-3-1/5, FG 40-6-5:</w:t>
            </w:r>
          </w:p>
          <w:p w14:paraId="6A8633A0" w14:textId="77777777" w:rsidR="00082B6D" w:rsidRDefault="00181A69">
            <w:pPr>
              <w:pStyle w:val="Proposal"/>
              <w:tabs>
                <w:tab w:val="clear" w:pos="256"/>
                <w:tab w:val="clear" w:pos="936"/>
              </w:tabs>
              <w:ind w:left="1304" w:hanging="1304"/>
              <w:rPr>
                <w:lang w:eastAsia="ja-JP"/>
              </w:rPr>
            </w:pPr>
            <w:r>
              <w:rPr>
                <w:lang w:eastAsia="ja-JP"/>
              </w:rPr>
              <w:t>Clarify that “across all CCs” means “across all CCs in a band” for FG 40-1-1/2/2a/7/9, FG 40-2-8, FG, 40-3-1-1/1a/3/5/5a/7/8, FG 40-3-2-1/1a/2/5/6, FG 40-3-3-1/5, FG 40-6-5.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540"/>
              <w:gridCol w:w="2381"/>
              <w:gridCol w:w="4724"/>
              <w:gridCol w:w="540"/>
              <w:gridCol w:w="496"/>
              <w:gridCol w:w="436"/>
              <w:gridCol w:w="2150"/>
              <w:gridCol w:w="695"/>
              <w:gridCol w:w="436"/>
              <w:gridCol w:w="661"/>
              <w:gridCol w:w="436"/>
              <w:gridCol w:w="3029"/>
              <w:gridCol w:w="1534"/>
            </w:tblGrid>
            <w:tr w:rsidR="00082B6D" w14:paraId="6A8633B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3A1" w14:textId="77777777" w:rsidR="00082B6D" w:rsidRDefault="00181A69">
                  <w:pPr>
                    <w:pStyle w:val="TAL"/>
                    <w:rPr>
                      <w:rFonts w:eastAsiaTheme="minorHAnsi"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tcPr>
                <w:p w14:paraId="6A8633A2"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tcPr>
                <w:p w14:paraId="6A8633A3" w14:textId="77777777" w:rsidR="00082B6D" w:rsidRDefault="00181A69">
                  <w:pPr>
                    <w:pStyle w:val="maintext"/>
                    <w:spacing w:line="240" w:lineRule="auto"/>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tcPr>
                <w:p w14:paraId="6A8633A4"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Support group based L1-RSRP reporting for </w:t>
                  </w:r>
                  <w:proofErr w:type="spellStart"/>
                  <w:r>
                    <w:rPr>
                      <w:rFonts w:eastAsia="MS Mincho" w:cs="Arial"/>
                      <w:color w:val="000000" w:themeColor="text1"/>
                      <w:szCs w:val="18"/>
                    </w:rPr>
                    <w:t>STxMP</w:t>
                  </w:r>
                  <w:proofErr w:type="spellEnd"/>
                  <w:r>
                    <w:rPr>
                      <w:rFonts w:eastAsia="MS Mincho" w:cs="Arial"/>
                      <w:color w:val="000000" w:themeColor="text1"/>
                      <w:szCs w:val="18"/>
                    </w:rPr>
                    <w:t xml:space="preserve"> based transmission</w:t>
                  </w:r>
                </w:p>
                <w:p w14:paraId="6A8633A5"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 number N of beam groups (M=2 beams per beam group) in a single L1-RSRP reporting instance based on measurement on two CMR resource sets </w:t>
                  </w:r>
                </w:p>
                <w:p w14:paraId="6A8633A6"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3. Maximum number of SSB and CSI-RS resources for measurement in both CMR sets within a slot across all CCs</w:t>
                  </w:r>
                  <w:ins w:id="29" w:author="Author">
                    <w:r>
                      <w:rPr>
                        <w:rFonts w:eastAsia="MS Mincho" w:cs="Arial"/>
                        <w:color w:val="000000" w:themeColor="text1"/>
                        <w:szCs w:val="18"/>
                        <w:lang w:val="en-US"/>
                      </w:rPr>
                      <w:t xml:space="preserve"> in a band</w:t>
                    </w:r>
                  </w:ins>
                </w:p>
                <w:p w14:paraId="6A8633A7"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rPr>
                    <w:t>4. Maximum number of configured SSB and CSI-RS resources for measurement in both CMR sets across all CCs</w:t>
                  </w:r>
                  <w:ins w:id="30" w:author="Author">
                    <w:r>
                      <w:rPr>
                        <w:rFonts w:eastAsia="MS Mincho" w:cs="Arial"/>
                        <w:color w:val="000000" w:themeColor="text1"/>
                        <w:szCs w:val="18"/>
                        <w:lang w:val="en-US"/>
                      </w:rPr>
                      <w:t xml:space="preserve"> in a band</w:t>
                    </w:r>
                  </w:ins>
                </w:p>
              </w:tc>
              <w:tc>
                <w:tcPr>
                  <w:tcW w:w="0" w:type="auto"/>
                  <w:tcBorders>
                    <w:top w:val="single" w:sz="4" w:space="0" w:color="auto"/>
                    <w:left w:val="single" w:sz="4" w:space="0" w:color="auto"/>
                    <w:bottom w:val="single" w:sz="4" w:space="0" w:color="auto"/>
                    <w:right w:val="single" w:sz="4" w:space="0" w:color="auto"/>
                  </w:tcBorders>
                </w:tcPr>
                <w:p w14:paraId="6A8633A8" w14:textId="77777777" w:rsidR="00082B6D" w:rsidRDefault="00181A69">
                  <w:pPr>
                    <w:pStyle w:val="TAL"/>
                    <w:rPr>
                      <w:rFonts w:eastAsia="MS Mincho" w:cs="Arial"/>
                      <w:color w:val="000000" w:themeColor="text1"/>
                      <w:szCs w:val="18"/>
                    </w:rPr>
                  </w:pPr>
                  <w:r>
                    <w:rPr>
                      <w:rFonts w:eastAsia="MS Mincho" w:cs="Arial"/>
                      <w:color w:val="000000" w:themeColor="text1"/>
                      <w:szCs w:val="18"/>
                    </w:rPr>
                    <w:t>23-5-1</w:t>
                  </w:r>
                </w:p>
              </w:tc>
              <w:tc>
                <w:tcPr>
                  <w:tcW w:w="0" w:type="auto"/>
                  <w:tcBorders>
                    <w:top w:val="single" w:sz="4" w:space="0" w:color="auto"/>
                    <w:left w:val="single" w:sz="4" w:space="0" w:color="auto"/>
                    <w:bottom w:val="single" w:sz="4" w:space="0" w:color="auto"/>
                    <w:right w:val="single" w:sz="4" w:space="0" w:color="auto"/>
                  </w:tcBorders>
                </w:tcPr>
                <w:p w14:paraId="6A8633A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3AA"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3A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tcPr>
                <w:p w14:paraId="6A8633AC" w14:textId="77777777" w:rsidR="00082B6D" w:rsidRDefault="00181A69">
                  <w:pPr>
                    <w:pStyle w:val="TAL"/>
                    <w:rPr>
                      <w:rFonts w:eastAsiaTheme="minorHAnsi"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33AD" w14:textId="77777777" w:rsidR="00082B6D" w:rsidRDefault="00181A69">
                  <w:pPr>
                    <w:pStyle w:val="TAL"/>
                    <w:rPr>
                      <w:rFonts w:eastAsiaTheme="minorHAnsi"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3AE"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tcPr>
                <w:p w14:paraId="6A8633A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33B0" w14:textId="77777777" w:rsidR="00082B6D" w:rsidRDefault="00181A69">
                  <w:pPr>
                    <w:pStyle w:val="TAL"/>
                    <w:rPr>
                      <w:rFonts w:cs="Arial"/>
                      <w:color w:val="000000" w:themeColor="text1"/>
                      <w:szCs w:val="18"/>
                    </w:rPr>
                  </w:pPr>
                  <w:r>
                    <w:rPr>
                      <w:rFonts w:cs="Arial"/>
                      <w:color w:val="000000" w:themeColor="text1"/>
                      <w:szCs w:val="18"/>
                    </w:rPr>
                    <w:t>Component 1 candidate values: {</w:t>
                  </w:r>
                  <w:proofErr w:type="spellStart"/>
                  <w:r>
                    <w:rPr>
                      <w:rFonts w:cs="Arial"/>
                      <w:color w:val="000000" w:themeColor="text1"/>
                      <w:szCs w:val="18"/>
                    </w:rPr>
                    <w:t>JointULandDL</w:t>
                  </w:r>
                  <w:proofErr w:type="spellEnd"/>
                  <w:r>
                    <w:rPr>
                      <w:rFonts w:cs="Arial"/>
                      <w:color w:val="000000" w:themeColor="text1"/>
                      <w:szCs w:val="18"/>
                    </w:rPr>
                    <w:t xml:space="preserve">, </w:t>
                  </w:r>
                  <w:proofErr w:type="spellStart"/>
                  <w:r>
                    <w:rPr>
                      <w:rFonts w:cs="Arial"/>
                      <w:color w:val="000000" w:themeColor="text1"/>
                      <w:szCs w:val="18"/>
                    </w:rPr>
                    <w:t>ULOnly</w:t>
                  </w:r>
                  <w:proofErr w:type="spellEnd"/>
                  <w:r>
                    <w:rPr>
                      <w:rFonts w:cs="Arial"/>
                      <w:color w:val="000000" w:themeColor="text1"/>
                      <w:szCs w:val="18"/>
                    </w:rPr>
                    <w:t>, both}</w:t>
                  </w:r>
                </w:p>
                <w:p w14:paraId="6A8633B1" w14:textId="77777777" w:rsidR="00082B6D" w:rsidRDefault="00181A69">
                  <w:pPr>
                    <w:pStyle w:val="TAL"/>
                    <w:rPr>
                      <w:rFonts w:cs="Arial"/>
                      <w:color w:val="000000" w:themeColor="text1"/>
                      <w:szCs w:val="18"/>
                    </w:rPr>
                  </w:pPr>
                  <w:r>
                    <w:rPr>
                      <w:rFonts w:cs="Arial"/>
                      <w:color w:val="000000" w:themeColor="text1"/>
                      <w:szCs w:val="18"/>
                    </w:rPr>
                    <w:t>Component 2 candidate values: {1,2,3,4}</w:t>
                  </w:r>
                </w:p>
                <w:p w14:paraId="6A8633B2" w14:textId="77777777" w:rsidR="00082B6D" w:rsidRDefault="00181A69">
                  <w:pPr>
                    <w:pStyle w:val="TAL"/>
                    <w:rPr>
                      <w:rFonts w:cs="Arial"/>
                      <w:color w:val="000000" w:themeColor="text1"/>
                      <w:szCs w:val="18"/>
                    </w:rPr>
                  </w:pPr>
                  <w:r>
                    <w:rPr>
                      <w:rFonts w:cs="Arial"/>
                      <w:color w:val="000000" w:themeColor="text1"/>
                      <w:szCs w:val="18"/>
                    </w:rPr>
                    <w:t>Component 3 candidate values: {2,3,4,8,16,32,64}</w:t>
                  </w:r>
                </w:p>
                <w:p w14:paraId="6A8633B3" w14:textId="77777777" w:rsidR="00082B6D" w:rsidRDefault="00181A69">
                  <w:pPr>
                    <w:pStyle w:val="TAL"/>
                    <w:rPr>
                      <w:rFonts w:cs="Arial"/>
                      <w:color w:val="000000" w:themeColor="text1"/>
                      <w:szCs w:val="18"/>
                    </w:rPr>
                  </w:pPr>
                  <w:r>
                    <w:rPr>
                      <w:rFonts w:cs="Arial"/>
                      <w:color w:val="000000" w:themeColor="text1"/>
                      <w:szCs w:val="18"/>
                    </w:rPr>
                    <w:t>Component 4 candidate values: {8, 16, 32, 64, 128}</w:t>
                  </w:r>
                </w:p>
                <w:p w14:paraId="6A8633B4" w14:textId="77777777" w:rsidR="00082B6D" w:rsidRDefault="00082B6D">
                  <w:pPr>
                    <w:pStyle w:val="TAL"/>
                    <w:rPr>
                      <w:rFonts w:cs="Arial"/>
                      <w:color w:val="000000" w:themeColor="text1"/>
                      <w:szCs w:val="18"/>
                    </w:rPr>
                  </w:pPr>
                </w:p>
                <w:p w14:paraId="6A8633B5" w14:textId="77777777" w:rsidR="00082B6D" w:rsidRDefault="00181A69">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tcPr>
                <w:p w14:paraId="6A8633B6"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3B8" w14:textId="77777777" w:rsidR="00082B6D" w:rsidRDefault="00082B6D">
            <w:pPr>
              <w:rPr>
                <w:u w:val="single"/>
                <w:lang w:val="en-GB"/>
              </w:rPr>
            </w:pPr>
          </w:p>
        </w:tc>
      </w:tr>
      <w:tr w:rsidR="00082B6D" w14:paraId="6A8633BC" w14:textId="77777777">
        <w:tc>
          <w:tcPr>
            <w:tcW w:w="1815" w:type="dxa"/>
            <w:tcBorders>
              <w:top w:val="single" w:sz="4" w:space="0" w:color="auto"/>
              <w:left w:val="single" w:sz="4" w:space="0" w:color="auto"/>
              <w:bottom w:val="single" w:sz="4" w:space="0" w:color="auto"/>
              <w:right w:val="single" w:sz="4" w:space="0" w:color="auto"/>
            </w:tcBorders>
          </w:tcPr>
          <w:p w14:paraId="6A8633BA"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3BB" w14:textId="77777777" w:rsidR="00082B6D" w:rsidRDefault="00082B6D">
            <w:pPr>
              <w:rPr>
                <w:u w:val="single"/>
              </w:rPr>
            </w:pPr>
          </w:p>
        </w:tc>
      </w:tr>
    </w:tbl>
    <w:p w14:paraId="6A8633BD" w14:textId="77777777" w:rsidR="00082B6D" w:rsidRDefault="00082B6D">
      <w:pPr>
        <w:pStyle w:val="maintext"/>
        <w:ind w:firstLineChars="90" w:firstLine="216"/>
        <w:rPr>
          <w:rFonts w:ascii="Calibri" w:hAnsi="Calibri" w:cs="Arial"/>
          <w:color w:val="000000"/>
        </w:rPr>
      </w:pPr>
    </w:p>
    <w:p w14:paraId="6A8633BE"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580"/>
        <w:gridCol w:w="2022"/>
        <w:gridCol w:w="5261"/>
        <w:gridCol w:w="546"/>
        <w:gridCol w:w="496"/>
        <w:gridCol w:w="436"/>
        <w:gridCol w:w="2341"/>
        <w:gridCol w:w="744"/>
        <w:gridCol w:w="436"/>
        <w:gridCol w:w="436"/>
        <w:gridCol w:w="436"/>
        <w:gridCol w:w="4889"/>
        <w:gridCol w:w="1580"/>
      </w:tblGrid>
      <w:tr w:rsidR="00082B6D" w14:paraId="6A8633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BF" w14:textId="77777777" w:rsidR="00082B6D" w:rsidRDefault="00181A69">
            <w:pPr>
              <w:pStyle w:val="TAL"/>
              <w:rPr>
                <w:rFonts w:cs="Arial"/>
                <w:color w:val="000000" w:themeColor="text1"/>
                <w:szCs w:val="18"/>
                <w:lang w:val="es-ES"/>
              </w:rPr>
            </w:pPr>
            <w:r>
              <w:rPr>
                <w:rFonts w:cs="Arial"/>
                <w:color w:val="000000" w:themeColor="text1"/>
                <w:szCs w:val="18"/>
                <w:lang w:val="es-ES"/>
              </w:rPr>
              <w:lastRenderedPageBreak/>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0" w14:textId="77777777" w:rsidR="00082B6D" w:rsidRDefault="00181A69">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1" w14:textId="77777777" w:rsidR="00082B6D" w:rsidRDefault="00181A69">
            <w:pPr>
              <w:pStyle w:val="TAL"/>
              <w:rPr>
                <w:rFonts w:eastAsia="SimSun" w:cs="Arial"/>
                <w:color w:val="000000" w:themeColor="text1"/>
                <w:szCs w:val="18"/>
                <w:lang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2" w14:textId="77777777" w:rsidR="00082B6D" w:rsidRDefault="00181A69">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6A8633C3" w14:textId="77777777" w:rsidR="00082B6D" w:rsidRDefault="00181A69">
            <w:pPr>
              <w:pStyle w:val="TAL"/>
              <w:rPr>
                <w:rFonts w:cs="Arial"/>
                <w:color w:val="000000" w:themeColor="text1"/>
                <w:szCs w:val="18"/>
              </w:rPr>
            </w:pPr>
            <w:r>
              <w:rPr>
                <w:rFonts w:cs="Arial"/>
                <w:color w:val="000000" w:themeColor="text1"/>
                <w:szCs w:val="18"/>
              </w:rPr>
              <w:t xml:space="preserve">2. Downgrade antenna switching configurations </w:t>
            </w:r>
          </w:p>
          <w:p w14:paraId="6A8633C4" w14:textId="77777777" w:rsidR="00082B6D" w:rsidRDefault="00181A69">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6A8633C5" w14:textId="77777777" w:rsidR="00082B6D" w:rsidRDefault="00181A69">
            <w:pPr>
              <w:pStyle w:val="maintext"/>
              <w:ind w:firstLineChars="0" w:firstLine="0"/>
              <w:rPr>
                <w:rFonts w:ascii="Arial" w:eastAsia="SimSun" w:hAnsi="Arial" w:cs="Arial"/>
                <w:color w:val="000000" w:themeColor="text1"/>
                <w:sz w:val="18"/>
                <w:szCs w:val="18"/>
                <w:lang w:val="en-US" w:eastAsia="zh-CN"/>
              </w:rPr>
            </w:pPr>
            <w:r>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6" w14:textId="77777777" w:rsidR="00082B6D" w:rsidRDefault="00181A69">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7"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9" w14:textId="77777777" w:rsidR="00082B6D" w:rsidRDefault="00181A69">
            <w:pPr>
              <w:pStyle w:val="TAL"/>
              <w:rPr>
                <w:rFonts w:cs="Arial"/>
                <w:color w:val="000000" w:themeColor="text1"/>
                <w:szCs w:val="18"/>
                <w:lang w:val="en-US"/>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A" w14:textId="77777777" w:rsidR="00082B6D" w:rsidRDefault="00181A69">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CE" w14:textId="77777777" w:rsidR="00082B6D" w:rsidRDefault="00181A69">
            <w:pPr>
              <w:pStyle w:val="TAL"/>
              <w:rPr>
                <w:rFonts w:cs="Arial"/>
                <w:color w:val="000000" w:themeColor="text1"/>
                <w:szCs w:val="18"/>
                <w:lang w:val="en-US"/>
              </w:rPr>
            </w:pPr>
            <w:r>
              <w:rPr>
                <w:rFonts w:cs="Arial"/>
                <w:color w:val="000000" w:themeColor="text1"/>
                <w:szCs w:val="18"/>
                <w:lang w:val="en-US"/>
              </w:rPr>
              <w:t>Component 1 candidate values: {</w:t>
            </w:r>
            <w:proofErr w:type="spellStart"/>
            <w:r>
              <w:rPr>
                <w:rFonts w:cs="Arial"/>
                <w:color w:val="000000" w:themeColor="text1"/>
                <w:szCs w:val="18"/>
                <w:lang w:val="en-US"/>
              </w:rPr>
              <w:t>noTDM</w:t>
            </w:r>
            <w:proofErr w:type="spellEnd"/>
            <w:r>
              <w:rPr>
                <w:rFonts w:cs="Arial"/>
                <w:color w:val="000000" w:themeColor="text1"/>
                <w:szCs w:val="18"/>
                <w:lang w:val="en-US"/>
              </w:rPr>
              <w:t xml:space="preserve">, TDM and </w:t>
            </w:r>
            <w:proofErr w:type="spellStart"/>
            <w:r>
              <w:rPr>
                <w:rFonts w:cs="Arial"/>
                <w:color w:val="000000" w:themeColor="text1"/>
                <w:szCs w:val="18"/>
                <w:lang w:val="en-US"/>
              </w:rPr>
              <w:t>noTDM</w:t>
            </w:r>
            <w:proofErr w:type="spellEnd"/>
            <w:r>
              <w:rPr>
                <w:rFonts w:cs="Arial"/>
                <w:color w:val="000000" w:themeColor="text1"/>
                <w:szCs w:val="18"/>
                <w:lang w:val="en-US"/>
              </w:rPr>
              <w:t>}</w:t>
            </w:r>
          </w:p>
          <w:p w14:paraId="6A8633CF" w14:textId="77777777" w:rsidR="00082B6D" w:rsidRDefault="00082B6D">
            <w:pPr>
              <w:pStyle w:val="TAL"/>
              <w:rPr>
                <w:rFonts w:cs="Arial"/>
                <w:color w:val="000000" w:themeColor="text1"/>
                <w:szCs w:val="18"/>
                <w:lang w:val="en-US"/>
              </w:rPr>
            </w:pPr>
          </w:p>
          <w:p w14:paraId="6A8633D0"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6A8633D1" w14:textId="77777777" w:rsidR="00082B6D" w:rsidRDefault="00082B6D">
            <w:pPr>
              <w:pStyle w:val="TAL"/>
              <w:rPr>
                <w:rFonts w:cs="Arial"/>
                <w:color w:val="000000" w:themeColor="text1"/>
                <w:szCs w:val="18"/>
              </w:rPr>
            </w:pPr>
          </w:p>
          <w:p w14:paraId="6A8633D2" w14:textId="77777777" w:rsidR="00082B6D" w:rsidRDefault="00181A69">
            <w:pPr>
              <w:pStyle w:val="TAL"/>
              <w:rPr>
                <w:rFonts w:cs="Arial"/>
                <w:color w:val="000000" w:themeColor="text1"/>
                <w:szCs w:val="18"/>
              </w:rPr>
            </w:pPr>
            <w:r>
              <w:rPr>
                <w:rFonts w:cs="Arial"/>
                <w:color w:val="000000" w:themeColor="text1"/>
                <w:szCs w:val="18"/>
              </w:rPr>
              <w:t>Component 3 candidate value: {</w:t>
            </w:r>
            <w:proofErr w:type="gramStart"/>
            <w:r>
              <w:rPr>
                <w:rFonts w:cs="Arial"/>
                <w:color w:val="000000" w:themeColor="text1"/>
                <w:szCs w:val="18"/>
              </w:rPr>
              <w:t>1,2,…</w:t>
            </w:r>
            <w:proofErr w:type="gramEnd"/>
            <w:r>
              <w:rPr>
                <w:rFonts w:cs="Arial"/>
                <w:color w:val="000000" w:themeColor="text1"/>
                <w:szCs w:val="18"/>
              </w:rPr>
              <w:t>,32}</w:t>
            </w:r>
          </w:p>
          <w:p w14:paraId="6A8633D3" w14:textId="77777777" w:rsidR="00082B6D" w:rsidRDefault="00082B6D">
            <w:pPr>
              <w:pStyle w:val="TAL"/>
              <w:rPr>
                <w:rFonts w:cs="Arial"/>
                <w:color w:val="000000" w:themeColor="text1"/>
                <w:szCs w:val="18"/>
              </w:rPr>
            </w:pPr>
          </w:p>
          <w:p w14:paraId="6A8633D4" w14:textId="77777777" w:rsidR="00082B6D" w:rsidRDefault="00181A69">
            <w:pPr>
              <w:pStyle w:val="TAL"/>
              <w:rPr>
                <w:rFonts w:cs="Arial"/>
                <w:color w:val="000000" w:themeColor="text1"/>
                <w:szCs w:val="18"/>
              </w:rPr>
            </w:pPr>
            <w:r>
              <w:rPr>
                <w:rFonts w:cs="Arial"/>
                <w:color w:val="000000" w:themeColor="text1"/>
                <w:szCs w:val="18"/>
              </w:rPr>
              <w:t>Component 4 candidate value: {</w:t>
            </w:r>
            <w:proofErr w:type="gramStart"/>
            <w:r>
              <w:rPr>
                <w:rFonts w:cs="Arial"/>
                <w:color w:val="000000" w:themeColor="text1"/>
                <w:szCs w:val="18"/>
              </w:rPr>
              <w:t>1,2,…</w:t>
            </w:r>
            <w:proofErr w:type="gramEnd"/>
            <w:r>
              <w:rPr>
                <w:rFonts w:cs="Arial"/>
                <w:color w:val="000000" w:themeColor="text1"/>
                <w:szCs w:val="18"/>
              </w:rPr>
              <w:t>,32}</w:t>
            </w:r>
          </w:p>
          <w:p w14:paraId="6A8633D5" w14:textId="77777777" w:rsidR="00082B6D" w:rsidRDefault="00082B6D">
            <w:pPr>
              <w:pStyle w:val="TAL"/>
              <w:rPr>
                <w:rFonts w:cs="Arial"/>
                <w:color w:val="000000" w:themeColor="text1"/>
                <w:szCs w:val="18"/>
              </w:rPr>
            </w:pPr>
          </w:p>
          <w:p w14:paraId="6A8633D6" w14:textId="77777777" w:rsidR="00082B6D" w:rsidRDefault="00181A69">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D7" w14:textId="77777777" w:rsidR="00082B6D" w:rsidRDefault="00181A69">
            <w:pPr>
              <w:pStyle w:val="TAL"/>
              <w:rPr>
                <w:rFonts w:cs="Arial"/>
                <w:color w:val="000000" w:themeColor="text1"/>
                <w:szCs w:val="18"/>
                <w:lang w:val="en-US"/>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33E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D9" w14:textId="77777777" w:rsidR="00082B6D" w:rsidRDefault="00181A69">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DA"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DB"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 xml:space="preserve">Basic features for </w:t>
            </w:r>
            <w:r>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DC" w14:textId="77777777" w:rsidR="00082B6D" w:rsidRDefault="00181A6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6A8633DD"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6A8633DE"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DF"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2" w14:textId="77777777" w:rsidR="00082B6D" w:rsidRDefault="00181A69">
            <w:pPr>
              <w:pStyle w:val="TAL"/>
              <w:rPr>
                <w:rFonts w:eastAsia="SimSun" w:cs="Arial"/>
                <w:color w:val="000000" w:themeColor="text1"/>
                <w:szCs w:val="18"/>
                <w:lang w:val="en-US" w:eastAsia="zh-CN"/>
              </w:rPr>
            </w:pPr>
            <w:r>
              <w:rPr>
                <w:rFonts w:cs="Arial"/>
                <w:color w:val="000000" w:themeColor="text1"/>
                <w:szCs w:val="18"/>
                <w:lang w:val="en-US"/>
              </w:rPr>
              <w:t>Codebook-based 8Tx PUSCH</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4"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5"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7" w14:textId="77777777" w:rsidR="00082B6D" w:rsidRDefault="00181A69">
            <w:pPr>
              <w:pStyle w:val="TAL"/>
              <w:rPr>
                <w:rFonts w:cs="Arial"/>
                <w:color w:val="000000" w:themeColor="text1"/>
                <w:szCs w:val="18"/>
              </w:rPr>
            </w:pPr>
            <w:r>
              <w:rPr>
                <w:rFonts w:cs="Arial"/>
                <w:color w:val="000000" w:themeColor="text1"/>
                <w:szCs w:val="18"/>
              </w:rPr>
              <w:t>Component 1 candidate values: {1,2 ,3,4 ,5,6,7,8}</w:t>
            </w:r>
          </w:p>
          <w:p w14:paraId="6A8633E8" w14:textId="77777777" w:rsidR="00082B6D" w:rsidRDefault="00082B6D">
            <w:pPr>
              <w:pStyle w:val="TAL"/>
              <w:rPr>
                <w:rFonts w:cs="Arial"/>
                <w:color w:val="000000" w:themeColor="text1"/>
                <w:szCs w:val="18"/>
              </w:rPr>
            </w:pPr>
          </w:p>
          <w:p w14:paraId="6A8633E9" w14:textId="77777777" w:rsidR="00082B6D" w:rsidRDefault="00181A69">
            <w:pPr>
              <w:pStyle w:val="TAL"/>
              <w:rPr>
                <w:rFonts w:cs="Arial"/>
                <w:color w:val="000000" w:themeColor="text1"/>
                <w:szCs w:val="18"/>
              </w:rPr>
            </w:pPr>
            <w:r>
              <w:rPr>
                <w:rFonts w:cs="Arial"/>
                <w:color w:val="000000" w:themeColor="text1"/>
                <w:szCs w:val="18"/>
              </w:rPr>
              <w:t>Component 2 candidate values: {1,2}</w:t>
            </w:r>
          </w:p>
          <w:p w14:paraId="6A8633EA" w14:textId="77777777" w:rsidR="00082B6D" w:rsidRDefault="00082B6D">
            <w:pPr>
              <w:pStyle w:val="TAL"/>
              <w:rPr>
                <w:rFonts w:cs="Arial"/>
                <w:color w:val="000000" w:themeColor="text1"/>
                <w:szCs w:val="18"/>
              </w:rPr>
            </w:pPr>
          </w:p>
          <w:p w14:paraId="6A8633EB" w14:textId="77777777" w:rsidR="00082B6D" w:rsidRDefault="00181A69">
            <w:pPr>
              <w:pStyle w:val="TAL"/>
              <w:rPr>
                <w:rFonts w:cs="Arial"/>
                <w:color w:val="000000" w:themeColor="text1"/>
                <w:szCs w:val="18"/>
              </w:rPr>
            </w:pPr>
            <w:r>
              <w:rPr>
                <w:rFonts w:cs="Arial"/>
                <w:color w:val="000000" w:themeColor="text1"/>
                <w:szCs w:val="18"/>
              </w:rPr>
              <w:t>Component 3 candidate values: {</w:t>
            </w:r>
            <w:proofErr w:type="spellStart"/>
            <w:r>
              <w:rPr>
                <w:rFonts w:cs="Arial"/>
                <w:color w:val="000000" w:themeColor="text1"/>
                <w:szCs w:val="18"/>
              </w:rPr>
              <w:t>noTDM</w:t>
            </w:r>
            <w:proofErr w:type="spellEnd"/>
            <w:r>
              <w:rPr>
                <w:rFonts w:cs="Arial"/>
                <w:color w:val="000000" w:themeColor="text1"/>
                <w:szCs w:val="18"/>
              </w:rPr>
              <w:t xml:space="preserve">, TDM and </w:t>
            </w:r>
            <w:proofErr w:type="spellStart"/>
            <w:r>
              <w:rPr>
                <w:rFonts w:cs="Arial"/>
                <w:color w:val="000000" w:themeColor="text1"/>
                <w:szCs w:val="18"/>
              </w:rPr>
              <w:t>noTDM</w:t>
            </w:r>
            <w:proofErr w:type="spellEnd"/>
            <w:r>
              <w:rPr>
                <w:rFonts w:cs="Arial"/>
                <w:color w:val="000000" w:themeColor="text1"/>
                <w:szCs w:val="18"/>
              </w:rPr>
              <w:t>}</w:t>
            </w:r>
          </w:p>
          <w:p w14:paraId="6A8633EC" w14:textId="77777777" w:rsidR="00082B6D" w:rsidRDefault="00082B6D">
            <w:pPr>
              <w:pStyle w:val="TAL"/>
              <w:rPr>
                <w:rFonts w:cs="Arial"/>
                <w:color w:val="000000" w:themeColor="text1"/>
                <w:szCs w:val="18"/>
              </w:rPr>
            </w:pPr>
          </w:p>
          <w:p w14:paraId="6A8633ED" w14:textId="77777777" w:rsidR="00082B6D" w:rsidRDefault="00181A69">
            <w:pPr>
              <w:pStyle w:val="TAL"/>
              <w:rPr>
                <w:rFonts w:cs="Arial"/>
                <w:color w:val="000000" w:themeColor="text1"/>
                <w:szCs w:val="18"/>
                <w:lang w:val="en-US"/>
              </w:rPr>
            </w:pPr>
            <w:r>
              <w:rPr>
                <w:rFonts w:cs="Arial"/>
                <w:color w:val="000000" w:themeColor="text1"/>
                <w:szCs w:val="18"/>
              </w:rPr>
              <w:t>A UE that supports FG 40-7-1 must support at least one of FGs 40-7-1a/b/c/d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EE"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3F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3F0"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1" w14:textId="77777777" w:rsidR="00082B6D" w:rsidRDefault="00181A69">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3"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6A8633F4"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5"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8"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A"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C"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D" w14:textId="77777777" w:rsidR="00082B6D" w:rsidRDefault="00181A69">
            <w:pPr>
              <w:pStyle w:val="TAL"/>
              <w:rPr>
                <w:rFonts w:cs="Arial"/>
                <w:color w:val="000000" w:themeColor="text1"/>
                <w:szCs w:val="18"/>
              </w:rPr>
            </w:pPr>
            <w:r>
              <w:rPr>
                <w:rFonts w:cs="Arial"/>
                <w:color w:val="000000" w:themeColor="text1"/>
                <w:szCs w:val="18"/>
                <w:lang w:val="en-US"/>
              </w:rPr>
              <w:t>2. Component candidate values: {(4,1), (2,2), 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3FE"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r w:rsidR="00082B6D" w14:paraId="6A86340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400"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1" w14:textId="77777777" w:rsidR="00082B6D" w:rsidRDefault="00181A69">
            <w:pPr>
              <w:pStyle w:val="TAL"/>
              <w:rPr>
                <w:rFonts w:eastAsia="MS Mincho" w:cs="Arial"/>
                <w:color w:val="000000" w:themeColor="text1"/>
                <w:szCs w:val="18"/>
              </w:rPr>
            </w:pPr>
            <w:r>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2"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3"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Support of 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4"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7"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9"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A"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C"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0D"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41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40F"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0" w14:textId="77777777" w:rsidR="00082B6D" w:rsidRDefault="00181A69">
            <w:pPr>
              <w:pStyle w:val="TAL"/>
              <w:rPr>
                <w:rFonts w:eastAsia="MS Mincho" w:cs="Arial"/>
                <w:color w:val="000000" w:themeColor="text1"/>
                <w:szCs w:val="18"/>
              </w:rPr>
            </w:pPr>
            <w:r>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1"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2"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Support of 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3"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6"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8"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9"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A"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B"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C"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42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41E"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1F" w14:textId="77777777" w:rsidR="00082B6D" w:rsidRDefault="00181A69">
            <w:pPr>
              <w:pStyle w:val="TAL"/>
              <w:rPr>
                <w:rFonts w:eastAsia="MS Mincho" w:cs="Arial"/>
                <w:color w:val="000000" w:themeColor="text1"/>
                <w:szCs w:val="18"/>
              </w:rPr>
            </w:pPr>
            <w:r>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0"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1" w14:textId="77777777" w:rsidR="00082B6D" w:rsidRDefault="00181A6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6A863422" w14:textId="77777777" w:rsidR="00082B6D" w:rsidRDefault="00082B6D">
            <w:pPr>
              <w:rPr>
                <w:rFonts w:eastAsia="SimSun"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3"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6"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8"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9"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A"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B"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2C"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42E"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431"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42F"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430"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434" w14:textId="77777777">
        <w:tc>
          <w:tcPr>
            <w:tcW w:w="1815" w:type="dxa"/>
            <w:tcBorders>
              <w:top w:val="single" w:sz="4" w:space="0" w:color="auto"/>
              <w:left w:val="single" w:sz="4" w:space="0" w:color="auto"/>
              <w:bottom w:val="single" w:sz="4" w:space="0" w:color="auto"/>
              <w:right w:val="single" w:sz="4" w:space="0" w:color="auto"/>
            </w:tcBorders>
          </w:tcPr>
          <w:p w14:paraId="6A863432"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33" w14:textId="77777777" w:rsidR="00082B6D" w:rsidRDefault="00082B6D">
            <w:pPr>
              <w:rPr>
                <w:u w:val="single"/>
              </w:rPr>
            </w:pPr>
          </w:p>
        </w:tc>
      </w:tr>
      <w:tr w:rsidR="00082B6D" w14:paraId="6A863437" w14:textId="77777777">
        <w:tc>
          <w:tcPr>
            <w:tcW w:w="1815" w:type="dxa"/>
            <w:tcBorders>
              <w:top w:val="single" w:sz="4" w:space="0" w:color="auto"/>
              <w:left w:val="single" w:sz="4" w:space="0" w:color="auto"/>
              <w:bottom w:val="single" w:sz="4" w:space="0" w:color="auto"/>
              <w:right w:val="single" w:sz="4" w:space="0" w:color="auto"/>
            </w:tcBorders>
          </w:tcPr>
          <w:p w14:paraId="6A863435"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36" w14:textId="77777777" w:rsidR="00082B6D" w:rsidRDefault="00082B6D">
            <w:pPr>
              <w:rPr>
                <w:u w:val="single"/>
              </w:rPr>
            </w:pPr>
          </w:p>
        </w:tc>
      </w:tr>
      <w:tr w:rsidR="00082B6D" w14:paraId="6A8634AF" w14:textId="77777777">
        <w:tc>
          <w:tcPr>
            <w:tcW w:w="1815" w:type="dxa"/>
            <w:tcBorders>
              <w:top w:val="single" w:sz="4" w:space="0" w:color="auto"/>
              <w:left w:val="single" w:sz="4" w:space="0" w:color="auto"/>
              <w:bottom w:val="single" w:sz="4" w:space="0" w:color="auto"/>
              <w:right w:val="single" w:sz="4" w:space="0" w:color="auto"/>
            </w:tcBorders>
          </w:tcPr>
          <w:p w14:paraId="6A863438"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39" w14:textId="77777777" w:rsidR="00082B6D" w:rsidRDefault="00181A69">
            <w:pPr>
              <w:pStyle w:val="0Maintext"/>
              <w:spacing w:after="60" w:afterAutospacing="0"/>
              <w:rPr>
                <w:lang w:val="en-US"/>
              </w:rPr>
            </w:pPr>
            <w:r>
              <w:t>In [1], RAN4 kindly sent additional LS reply on relative phase/power error requirements within port groups for 8TX UE. The part of LS reply is captured as follows:</w:t>
            </w:r>
          </w:p>
          <w:tbl>
            <w:tblPr>
              <w:tblStyle w:val="TableGrid"/>
              <w:tblW w:w="5000" w:type="pct"/>
              <w:tblLook w:val="04A0" w:firstRow="1" w:lastRow="0" w:firstColumn="1" w:lastColumn="0" w:noHBand="0" w:noVBand="1"/>
            </w:tblPr>
            <w:tblGrid>
              <w:gridCol w:w="20227"/>
            </w:tblGrid>
            <w:tr w:rsidR="00082B6D" w14:paraId="6A86343B" w14:textId="77777777">
              <w:tc>
                <w:tcPr>
                  <w:tcW w:w="5000" w:type="pct"/>
                </w:tcPr>
                <w:p w14:paraId="6A86343A" w14:textId="77777777" w:rsidR="00082B6D" w:rsidRDefault="00181A69">
                  <w:pPr>
                    <w:tabs>
                      <w:tab w:val="left" w:pos="3807"/>
                      <w:tab w:val="center" w:pos="4932"/>
                    </w:tabs>
                    <w:overflowPunct w:val="0"/>
                    <w:autoSpaceDE w:val="0"/>
                    <w:autoSpaceDN w:val="0"/>
                    <w:adjustRightInd w:val="0"/>
                    <w:spacing w:beforeLines="50" w:before="120" w:afterLines="50" w:after="120"/>
                    <w:textAlignment w:val="baseline"/>
                    <w:rPr>
                      <w:lang w:eastAsia="ko-KR"/>
                    </w:rPr>
                  </w:pPr>
                  <w:r>
                    <w:rPr>
                      <w:rFonts w:eastAsia="SimSun" w:cs="Arial"/>
                      <w:sz w:val="18"/>
                      <w:lang w:eastAsia="zh-CN"/>
                    </w:rPr>
                    <w:t xml:space="preserve">Additionally, RAN4 further discussed coherence between PUSCH and 8-ports SRS with partial dropping. The approved </w:t>
                  </w:r>
                  <w:proofErr w:type="gramStart"/>
                  <w:r>
                    <w:rPr>
                      <w:rFonts w:eastAsia="SimSun" w:cs="Arial"/>
                      <w:sz w:val="18"/>
                      <w:lang w:eastAsia="zh-CN"/>
                    </w:rPr>
                    <w:t>reply</w:t>
                  </w:r>
                  <w:proofErr w:type="gramEnd"/>
                  <w:r>
                    <w:rPr>
                      <w:rFonts w:eastAsia="SimSun" w:cs="Arial"/>
                      <w:sz w:val="18"/>
                      <w:lang w:eastAsia="zh-CN"/>
                    </w:rPr>
                    <w:t xml:space="preserve"> LS of R4-2321728 says that “Some UEs may be capable to achieve coherence across </w:t>
                  </w:r>
                  <w:proofErr w:type="spellStart"/>
                  <w:r>
                    <w:rPr>
                      <w:rFonts w:eastAsia="SimSun" w:cs="Arial"/>
                      <w:sz w:val="18"/>
                      <w:lang w:eastAsia="zh-CN"/>
                    </w:rPr>
                    <w:t>TDM’d</w:t>
                  </w:r>
                  <w:proofErr w:type="spellEnd"/>
                  <w:r>
                    <w:rPr>
                      <w:rFonts w:eastAsia="SimSun" w:cs="Arial"/>
                      <w:sz w:val="18"/>
                      <w:lang w:eastAsia="zh-CN"/>
                    </w:rPr>
                    <w:t xml:space="preserve"> SRS and some UE may not” in the answer for Question 1. </w:t>
                  </w:r>
                  <w:bookmarkStart w:id="31" w:name="_Hlk160110680"/>
                  <w:r>
                    <w:rPr>
                      <w:rFonts w:eastAsia="SimSun" w:cs="Arial"/>
                      <w:sz w:val="18"/>
                      <w:highlight w:val="yellow"/>
                      <w:lang w:eastAsia="zh-CN"/>
                    </w:rPr>
                    <w:t xml:space="preserve">It is RAN4’s understanding that the current capability wouldn’t allow a UE to indicate that the UE supports codebook 1 with not </w:t>
                  </w:r>
                  <w:proofErr w:type="spellStart"/>
                  <w:r>
                    <w:rPr>
                      <w:rFonts w:eastAsia="SimSun" w:cs="Arial"/>
                      <w:sz w:val="18"/>
                      <w:highlight w:val="yellow"/>
                      <w:lang w:eastAsia="zh-CN"/>
                    </w:rPr>
                    <w:t>TDMed</w:t>
                  </w:r>
                  <w:proofErr w:type="spellEnd"/>
                  <w:r>
                    <w:rPr>
                      <w:rFonts w:eastAsia="SimSun" w:cs="Arial"/>
                      <w:sz w:val="18"/>
                      <w:highlight w:val="yellow"/>
                      <w:lang w:eastAsia="zh-CN"/>
                    </w:rPr>
                    <w:t xml:space="preserve"> SRS, while the same UE can also support codebook 2, 3, or 4 with </w:t>
                  </w:r>
                  <w:proofErr w:type="spellStart"/>
                  <w:r>
                    <w:rPr>
                      <w:rFonts w:eastAsia="SimSun" w:cs="Arial"/>
                      <w:sz w:val="18"/>
                      <w:highlight w:val="yellow"/>
                      <w:lang w:eastAsia="zh-CN"/>
                    </w:rPr>
                    <w:t>TDM’d</w:t>
                  </w:r>
                  <w:proofErr w:type="spellEnd"/>
                  <w:r>
                    <w:rPr>
                      <w:rFonts w:eastAsia="SimSun" w:cs="Arial"/>
                      <w:sz w:val="18"/>
                      <w:highlight w:val="yellow"/>
                      <w:lang w:eastAsia="zh-CN"/>
                    </w:rPr>
                    <w:t xml:space="preserve"> SRS.</w:t>
                  </w:r>
                  <w:r>
                    <w:rPr>
                      <w:rFonts w:eastAsia="SimSun" w:cs="Arial"/>
                      <w:sz w:val="18"/>
                      <w:lang w:eastAsia="zh-CN"/>
                    </w:rPr>
                    <w:t xml:space="preserve"> If the RAN4 understanding is correct, RAN4’d like to request RAN1 to consider allowing UE to indicate the </w:t>
                  </w:r>
                  <w:proofErr w:type="gramStart"/>
                  <w:r>
                    <w:rPr>
                      <w:rFonts w:eastAsia="SimSun" w:cs="Arial"/>
                      <w:sz w:val="18"/>
                      <w:lang w:eastAsia="zh-CN"/>
                    </w:rPr>
                    <w:t>above mentioned</w:t>
                  </w:r>
                  <w:proofErr w:type="gramEnd"/>
                  <w:r>
                    <w:rPr>
                      <w:rFonts w:eastAsia="SimSun" w:cs="Arial"/>
                      <w:sz w:val="18"/>
                      <w:lang w:eastAsia="zh-CN"/>
                    </w:rPr>
                    <w:t xml:space="preserve"> cases, details are up to RAN1.</w:t>
                  </w:r>
                  <w:bookmarkEnd w:id="31"/>
                </w:p>
              </w:tc>
            </w:tr>
          </w:tbl>
          <w:p w14:paraId="6A86343C" w14:textId="77777777" w:rsidR="00082B6D" w:rsidRDefault="00082B6D">
            <w:pPr>
              <w:pStyle w:val="0Maintext"/>
              <w:spacing w:after="60" w:afterAutospacing="0"/>
            </w:pPr>
          </w:p>
          <w:p w14:paraId="6A86343D" w14:textId="77777777" w:rsidR="00082B6D" w:rsidRDefault="00181A69">
            <w:pPr>
              <w:pStyle w:val="0Maintext"/>
              <w:spacing w:after="60" w:afterAutospacing="0"/>
            </w:pPr>
            <w:r>
              <w:t xml:space="preserve">The current capabilities relevant on </w:t>
            </w:r>
            <w:r>
              <w:rPr>
                <w:highlight w:val="yellow"/>
              </w:rPr>
              <w:t>highlighted</w:t>
            </w:r>
            <w:r>
              <w:t xml:space="preserve"> part above are captured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2076"/>
              <w:gridCol w:w="2856"/>
              <w:gridCol w:w="530"/>
              <w:gridCol w:w="1003"/>
              <w:gridCol w:w="1359"/>
              <w:gridCol w:w="2168"/>
              <w:gridCol w:w="1420"/>
              <w:gridCol w:w="910"/>
              <w:gridCol w:w="910"/>
              <w:gridCol w:w="910"/>
              <w:gridCol w:w="3232"/>
              <w:gridCol w:w="1938"/>
            </w:tblGrid>
            <w:tr w:rsidR="00082B6D" w14:paraId="6A863456" w14:textId="77777777">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6A86343E"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6A86343F"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Basic features for Codebook-based </w:t>
                  </w:r>
                  <w:r>
                    <w:rPr>
                      <w:rFonts w:ascii="Arial" w:eastAsia="SimSun" w:hAnsi="Arial" w:cs="Arial"/>
                      <w:color w:val="000000" w:themeColor="text1"/>
                      <w:kern w:val="24"/>
                      <w:sz w:val="18"/>
                      <w:szCs w:val="18"/>
                    </w:rPr>
                    <w:br/>
                    <w:t>8Tx PUSCH</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6A863440"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Maximum number of PUSCH MIMO layers for codebook based PUSCH</w:t>
                  </w:r>
                </w:p>
                <w:p w14:paraId="6A863441" w14:textId="77777777" w:rsidR="00082B6D" w:rsidRDefault="00082B6D">
                  <w:pPr>
                    <w:pStyle w:val="NormalWeb"/>
                    <w:wordWrap w:val="0"/>
                    <w:spacing w:before="0" w:beforeAutospacing="0" w:after="0" w:afterAutospacing="0"/>
                    <w:rPr>
                      <w:rFonts w:ascii="Arial" w:eastAsia="SimSun" w:hAnsi="Arial" w:cs="Arial"/>
                      <w:color w:val="000000" w:themeColor="text1"/>
                      <w:kern w:val="24"/>
                      <w:sz w:val="18"/>
                      <w:szCs w:val="18"/>
                    </w:rPr>
                  </w:pPr>
                </w:p>
                <w:p w14:paraId="6A863442"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Maximum number of 8 port SRS resources per SRS resource set with usage set to 'codebook’ for codebook-based 8Tx PUSCH</w:t>
                  </w:r>
                </w:p>
                <w:p w14:paraId="6A863443" w14:textId="77777777" w:rsidR="00082B6D" w:rsidRDefault="00082B6D">
                  <w:pPr>
                    <w:pStyle w:val="NormalWeb"/>
                    <w:wordWrap w:val="0"/>
                    <w:spacing w:before="0" w:beforeAutospacing="0" w:after="0" w:afterAutospacing="0"/>
                    <w:rPr>
                      <w:rFonts w:ascii="Arial" w:eastAsia="SimSun" w:hAnsi="Arial" w:cs="Arial"/>
                      <w:color w:val="000000" w:themeColor="text1"/>
                      <w:kern w:val="24"/>
                      <w:sz w:val="18"/>
                      <w:szCs w:val="18"/>
                    </w:rPr>
                  </w:pPr>
                </w:p>
                <w:p w14:paraId="6A863444"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3. SRS 8 Tx ports—codebook</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6A863445"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6A863446"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6A863447"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48"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Codebook-based 8Tx PUSCH </w:t>
                  </w:r>
                  <w:r>
                    <w:rPr>
                      <w:rFonts w:ascii="Arial" w:eastAsia="SimSun" w:hAnsi="Arial" w:cs="Arial"/>
                      <w:color w:val="000000" w:themeColor="text1"/>
                      <w:kern w:val="24"/>
                      <w:sz w:val="18"/>
                      <w:szCs w:val="18"/>
                    </w:rPr>
                    <w:br/>
                    <w:t>is not supported</w:t>
                  </w: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6A863449"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6A86344A"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4B"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4C"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4D"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6A86344E"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Component 1 candidate values: </w:t>
                  </w:r>
                  <w:r>
                    <w:rPr>
                      <w:rFonts w:ascii="Arial" w:eastAsia="SimSun" w:hAnsi="Arial" w:cs="Arial"/>
                      <w:color w:val="000000" w:themeColor="text1"/>
                      <w:kern w:val="24"/>
                      <w:sz w:val="18"/>
                      <w:szCs w:val="18"/>
                    </w:rPr>
                    <w:br/>
                    <w:t>{1,2, 3, 4, 5, 6, 7, 8}</w:t>
                  </w:r>
                </w:p>
                <w:p w14:paraId="6A86344F"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6A863450"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Component 2 candidate values: {1,2}</w:t>
                  </w:r>
                </w:p>
                <w:p w14:paraId="6A863451"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6A863452"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Component 3 candidate values: </w:t>
                  </w:r>
                  <w:r>
                    <w:rPr>
                      <w:rFonts w:ascii="Arial" w:eastAsia="SimSun" w:hAnsi="Arial" w:cs="Arial"/>
                      <w:color w:val="000000" w:themeColor="text1"/>
                      <w:kern w:val="24"/>
                      <w:sz w:val="18"/>
                      <w:szCs w:val="18"/>
                    </w:rPr>
                    <w:br/>
                    <w:t>{</w:t>
                  </w:r>
                  <w:proofErr w:type="spellStart"/>
                  <w:r>
                    <w:rPr>
                      <w:rFonts w:ascii="Arial" w:eastAsia="SimSun" w:hAnsi="Arial" w:cs="Arial"/>
                      <w:color w:val="000000" w:themeColor="text1"/>
                      <w:kern w:val="24"/>
                      <w:sz w:val="18"/>
                      <w:szCs w:val="18"/>
                    </w:rPr>
                    <w:t>noTDM</w:t>
                  </w:r>
                  <w:proofErr w:type="spellEnd"/>
                  <w:r>
                    <w:rPr>
                      <w:rFonts w:ascii="Arial" w:eastAsia="SimSun" w:hAnsi="Arial" w:cs="Arial"/>
                      <w:color w:val="000000" w:themeColor="text1"/>
                      <w:kern w:val="24"/>
                      <w:sz w:val="18"/>
                      <w:szCs w:val="18"/>
                    </w:rPr>
                    <w:t xml:space="preserve">, TDM and </w:t>
                  </w:r>
                  <w:proofErr w:type="spellStart"/>
                  <w:r>
                    <w:rPr>
                      <w:rFonts w:ascii="Arial" w:eastAsia="SimSun" w:hAnsi="Arial" w:cs="Arial"/>
                      <w:color w:val="000000" w:themeColor="text1"/>
                      <w:kern w:val="24"/>
                      <w:sz w:val="18"/>
                      <w:szCs w:val="18"/>
                    </w:rPr>
                    <w:t>noTDM</w:t>
                  </w:r>
                  <w:proofErr w:type="spellEnd"/>
                  <w:r>
                    <w:rPr>
                      <w:rFonts w:ascii="Arial" w:eastAsia="SimSun" w:hAnsi="Arial" w:cs="Arial"/>
                      <w:color w:val="000000" w:themeColor="text1"/>
                      <w:kern w:val="24"/>
                      <w:sz w:val="18"/>
                      <w:szCs w:val="18"/>
                    </w:rPr>
                    <w:t>}</w:t>
                  </w:r>
                </w:p>
                <w:p w14:paraId="6A863453"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p w14:paraId="6A863454"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A UE that supports FG 40-7-1 must support at least one of FGs 40-7-1a/b/c/d</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A863455"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6A863457" w14:textId="77777777" w:rsidR="00082B6D" w:rsidRDefault="00082B6D">
            <w:pPr>
              <w:rPr>
                <w:sz w:val="18"/>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082B6D" w14:paraId="6A863467"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A863458"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59"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A86345A"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Support of codebook-based 8Tx PUSCH—codebook1</w:t>
                  </w:r>
                </w:p>
                <w:p w14:paraId="6A86345B"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Support of (N1, N2) for codebook-based 8Tx PUSCH—codebook1</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5C"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A86345D"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A86345E"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A86345F"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A863460"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6A863461"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62"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63"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64"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A863465"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2. Component candidate values: </w:t>
                  </w:r>
                  <w:r>
                    <w:rPr>
                      <w:rFonts w:ascii="Arial" w:eastAsia="SimSun" w:hAnsi="Arial" w:cs="Arial"/>
                      <w:color w:val="000000" w:themeColor="text1"/>
                      <w:kern w:val="24"/>
                      <w:sz w:val="18"/>
                      <w:szCs w:val="18"/>
                    </w:rPr>
                    <w:br/>
                    <w:t>{(4,1), (2,2), both}</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A863466"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082B6D" w14:paraId="6A863476"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A863468"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40-7-1b</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69"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PUSCH—codebook2</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A86346A"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PUSCH—codebook2</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6B"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A86346C"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A86346D"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A86346E"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—codebook2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A86346F"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6A863470"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71"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72"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73"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A863474"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A863475"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082B6D" w14:paraId="6A863485"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A863477"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40-7-1c</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78"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PUSCH—codebook3</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A863479"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PUSCH—codebook3</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7A"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A86347B"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A86347C"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A86347D"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—codebook3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A86347E"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6A86347F"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80"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81"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82"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A863483"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A863484"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r w:rsidR="00082B6D" w14:paraId="6A863494"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A863486"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40-7-1d</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87"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PUSCH—codebook4</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A863488"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Support of codebook-based 8Tx PUSCH—codebook4 </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89"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A86348A"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A86348B"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A86348C"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—codebook4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A86348D"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6A86348E"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8F"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90"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91"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A863492"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A863493"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6A863495" w14:textId="77777777" w:rsidR="00082B6D" w:rsidRDefault="00082B6D">
            <w:pPr>
              <w:rPr>
                <w:lang w:eastAsia="ko-KR"/>
              </w:rPr>
            </w:pPr>
          </w:p>
          <w:p w14:paraId="6A863496" w14:textId="77777777" w:rsidR="00082B6D" w:rsidRDefault="00181A69">
            <w:pPr>
              <w:pStyle w:val="0Maintext"/>
              <w:spacing w:after="60" w:afterAutospacing="0"/>
            </w:pPr>
            <w:r>
              <w:t xml:space="preserve">By using Component 3 in FG 40-7-1 above, a UE can report whether it supports non-TDM based 8-port SRS only, or both non-TDM and TDM based 8-port SRS. And corresponding supported codebook type can be reported from UE by using at least one of FG 40-7-1a, FG 40-7-1b, FG 40-7-1c, and FG 40-7-1d. But as RAN4 mentioned, current UE capability FG 40-7-1a, FG 40-7-1b, FG 40-7-1c, and FG 40-7-1d cannot distinguish the possibly supported codebook types for each of non-TDM based 8-port SRS and TDM based 8-port SRS, which means that </w:t>
            </w:r>
            <w:proofErr w:type="spellStart"/>
            <w:r>
              <w:t>gNB</w:t>
            </w:r>
            <w:proofErr w:type="spellEnd"/>
            <w:r>
              <w:t xml:space="preserve"> can understand this UE capability as only one combination of supported codebook types which is commonly applied to both non-TDM and TDM based 8-port SRS. </w:t>
            </w:r>
          </w:p>
          <w:p w14:paraId="6A863497" w14:textId="77777777" w:rsidR="00082B6D" w:rsidRDefault="00181A69">
            <w:pPr>
              <w:pStyle w:val="0Maintext"/>
              <w:spacing w:after="60" w:afterAutospacing="0"/>
            </w:pPr>
            <w:r>
              <w:t xml:space="preserve">However, due to the different nature of non-TDM and TDM based 8-port SRS </w:t>
            </w:r>
            <w:proofErr w:type="gramStart"/>
            <w:r>
              <w:t>and also</w:t>
            </w:r>
            <w:proofErr w:type="gramEnd"/>
            <w:r>
              <w:t xml:space="preserve"> RAN4 mentioned (e.g., partial dropping and power scaling in time domain is possible for TDM based 8-port SRS), whether to support codebook1, which is corresponding to full-coherent antenna structure, for </w:t>
            </w:r>
            <w:proofErr w:type="spellStart"/>
            <w:r>
              <w:t>noTDM</w:t>
            </w:r>
            <w:proofErr w:type="spellEnd"/>
            <w:r>
              <w:t xml:space="preserve"> only, or both TDM and </w:t>
            </w:r>
            <w:proofErr w:type="spellStart"/>
            <w:r>
              <w:t>noTDM</w:t>
            </w:r>
            <w:proofErr w:type="spellEnd"/>
            <w:r>
              <w:t xml:space="preserve">, could be different for each of UEs. Hence, we would like to add a new component in FG 40-7-1a to report whether codebook1 is applied to </w:t>
            </w:r>
            <w:proofErr w:type="spellStart"/>
            <w:r>
              <w:t>noTDM</w:t>
            </w:r>
            <w:proofErr w:type="spellEnd"/>
            <w:r>
              <w:t xml:space="preserve"> only, or both TDM and </w:t>
            </w:r>
            <w:proofErr w:type="spellStart"/>
            <w:r>
              <w:t>noTDM</w:t>
            </w:r>
            <w:proofErr w:type="spellEnd"/>
            <w:r>
              <w:t xml:space="preserve">. For other codebook types (i.e., codebook2, codebook3, and codebook4), additional indications whether to support </w:t>
            </w:r>
            <w:proofErr w:type="spellStart"/>
            <w:r>
              <w:t>noTDM</w:t>
            </w:r>
            <w:proofErr w:type="spellEnd"/>
            <w:r>
              <w:t xml:space="preserve"> only, or both TDM and </w:t>
            </w:r>
            <w:proofErr w:type="spellStart"/>
            <w:r>
              <w:t>noTDM</w:t>
            </w:r>
            <w:proofErr w:type="spellEnd"/>
            <w:r>
              <w:t>, are not needed since partial dropping and power scaling can happen by a unit of 4 SRS ports.</w:t>
            </w:r>
          </w:p>
          <w:p w14:paraId="6A863498" w14:textId="77777777" w:rsidR="00082B6D" w:rsidRDefault="00082B6D">
            <w:pPr>
              <w:rPr>
                <w:lang w:eastAsia="ko-KR"/>
              </w:rPr>
            </w:pPr>
          </w:p>
          <w:p w14:paraId="6A863499" w14:textId="77777777" w:rsidR="00082B6D" w:rsidRDefault="00181A69">
            <w:pPr>
              <w:pStyle w:val="0Maintext"/>
              <w:spacing w:after="0" w:afterAutospacing="0"/>
              <w:ind w:firstLine="0"/>
              <w:rPr>
                <w:b/>
                <w:u w:val="single"/>
                <w:lang w:val="en-US"/>
              </w:rPr>
            </w:pPr>
            <w:r>
              <w:rPr>
                <w:b/>
                <w:u w:val="single"/>
                <w:lang w:val="en-US"/>
              </w:rPr>
              <w:t>Proposal 2:</w:t>
            </w:r>
            <w:r>
              <w:rPr>
                <w:b/>
                <w:lang w:val="en-US"/>
              </w:rPr>
              <w:t xml:space="preserve"> </w:t>
            </w:r>
            <w:r>
              <w:rPr>
                <w:i/>
                <w:lang w:val="en-US"/>
              </w:rPr>
              <w:t xml:space="preserve">Add Component 3 into FG 40-7-1a to indicate whether codebook1 can be applied to the UE supporting </w:t>
            </w:r>
            <w:proofErr w:type="spellStart"/>
            <w:r>
              <w:rPr>
                <w:i/>
                <w:lang w:val="en-US"/>
              </w:rPr>
              <w:t>noTDM</w:t>
            </w:r>
            <w:proofErr w:type="spellEnd"/>
            <w:r>
              <w:rPr>
                <w:i/>
                <w:lang w:val="en-US"/>
              </w:rPr>
              <w:t xml:space="preserve"> </w:t>
            </w:r>
            <w:proofErr w:type="gramStart"/>
            <w:r>
              <w:rPr>
                <w:i/>
                <w:lang w:val="en-US"/>
              </w:rPr>
              <w:t>only, or</w:t>
            </w:r>
            <w:proofErr w:type="gramEnd"/>
            <w:r>
              <w:rPr>
                <w:i/>
                <w:lang w:val="en-US"/>
              </w:rPr>
              <w:t xml:space="preserve"> supporting both TDM and </w:t>
            </w:r>
            <w:proofErr w:type="spellStart"/>
            <w:r>
              <w:rPr>
                <w:i/>
                <w:lang w:val="en-US"/>
              </w:rPr>
              <w:t>noTDM</w:t>
            </w:r>
            <w:proofErr w:type="spellEnd"/>
            <w:r>
              <w:rPr>
                <w:i/>
                <w:lang w:val="en-US"/>
              </w:rPr>
              <w:t>.</w:t>
            </w:r>
          </w:p>
          <w:p w14:paraId="6A86349A" w14:textId="77777777" w:rsidR="00082B6D" w:rsidRDefault="00082B6D">
            <w:pPr>
              <w:rPr>
                <w:rFonts w:eastAsia="SimSu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8"/>
              <w:gridCol w:w="2646"/>
              <w:gridCol w:w="910"/>
              <w:gridCol w:w="1408"/>
              <w:gridCol w:w="894"/>
              <w:gridCol w:w="2682"/>
              <w:gridCol w:w="1286"/>
              <w:gridCol w:w="862"/>
              <w:gridCol w:w="862"/>
              <w:gridCol w:w="862"/>
              <w:gridCol w:w="2791"/>
              <w:gridCol w:w="1938"/>
            </w:tblGrid>
            <w:tr w:rsidR="00082B6D" w14:paraId="6A8634AD" w14:textId="77777777">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6A86349B"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A86349C"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PUSCH—codebook1</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A86349D"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Support of codebook-based 8Tx PUSCH—codebook1</w:t>
                  </w:r>
                </w:p>
                <w:p w14:paraId="6A86349E"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2. Support of (N1, N2) for codebook-based 8Tx PUSCH—codebook1</w:t>
                  </w:r>
                </w:p>
                <w:p w14:paraId="6A86349F"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FF0000"/>
                      <w:kern w:val="24"/>
                      <w:sz w:val="18"/>
                      <w:szCs w:val="18"/>
                    </w:rPr>
                    <w:t>3. SRS 8 Tx ports—codebook</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A8634A0"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40-7-1</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A8634A1"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Yes</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A8634A2"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n/a</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A8634A3"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Codebook-based 8Tx PUSCH</w:t>
                  </w:r>
                  <w:r>
                    <w:rPr>
                      <w:rFonts w:ascii="Arial" w:eastAsia="SimSun" w:hAnsi="Arial" w:cs="Arial"/>
                      <w:color w:val="000000" w:themeColor="text1"/>
                      <w:kern w:val="24"/>
                      <w:sz w:val="18"/>
                      <w:szCs w:val="18"/>
                    </w:rPr>
                    <w:br/>
                    <w:t>—codebook1 is not supported</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A8634A4"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Per </w:t>
                  </w:r>
                </w:p>
                <w:p w14:paraId="6A8634A5"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FSPC</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A6"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A7"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6A8634A8"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A8634A9"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2. Component candidate values: </w:t>
                  </w:r>
                  <w:r>
                    <w:rPr>
                      <w:rFonts w:ascii="Arial" w:eastAsia="SimSun" w:hAnsi="Arial" w:cs="Arial"/>
                      <w:color w:val="000000" w:themeColor="text1"/>
                      <w:kern w:val="24"/>
                      <w:sz w:val="18"/>
                      <w:szCs w:val="18"/>
                    </w:rPr>
                    <w:br/>
                    <w:t>{(4,1), (2,2), both}</w:t>
                  </w:r>
                </w:p>
                <w:p w14:paraId="6A8634AA" w14:textId="77777777" w:rsidR="00082B6D" w:rsidRDefault="00082B6D">
                  <w:pPr>
                    <w:pStyle w:val="NormalWeb"/>
                    <w:wordWrap w:val="0"/>
                    <w:spacing w:before="0" w:beforeAutospacing="0" w:after="0" w:afterAutospacing="0"/>
                    <w:rPr>
                      <w:rFonts w:ascii="Arial" w:eastAsia="SimSun" w:hAnsi="Arial" w:cs="Arial"/>
                      <w:color w:val="000000" w:themeColor="text1"/>
                      <w:kern w:val="24"/>
                      <w:sz w:val="18"/>
                      <w:szCs w:val="18"/>
                    </w:rPr>
                  </w:pPr>
                </w:p>
                <w:p w14:paraId="6A8634AB" w14:textId="77777777" w:rsidR="00082B6D" w:rsidRDefault="00181A69">
                  <w:pPr>
                    <w:pStyle w:val="NormalWeb"/>
                    <w:wordWrap w:val="0"/>
                    <w:spacing w:before="0" w:beforeAutospacing="0" w:after="0" w:afterAutospacing="0"/>
                    <w:rPr>
                      <w:rFonts w:ascii="Arial" w:eastAsiaTheme="minorEastAsia" w:hAnsi="Arial" w:cs="Arial"/>
                      <w:color w:val="000000" w:themeColor="text1"/>
                      <w:kern w:val="24"/>
                      <w:sz w:val="18"/>
                      <w:szCs w:val="18"/>
                    </w:rPr>
                  </w:pPr>
                  <w:r>
                    <w:rPr>
                      <w:rFonts w:ascii="Arial" w:eastAsia="SimSun" w:hAnsi="Arial" w:cs="Arial"/>
                      <w:color w:val="000000" w:themeColor="text1"/>
                      <w:kern w:val="24"/>
                      <w:sz w:val="18"/>
                      <w:szCs w:val="18"/>
                    </w:rPr>
                    <w:t xml:space="preserve">3. Component candidate values: </w:t>
                  </w:r>
                  <w:r>
                    <w:rPr>
                      <w:rFonts w:ascii="Arial" w:eastAsia="SimSun" w:hAnsi="Arial" w:cs="Arial"/>
                      <w:color w:val="000000" w:themeColor="text1"/>
                      <w:kern w:val="24"/>
                      <w:sz w:val="18"/>
                      <w:szCs w:val="18"/>
                    </w:rPr>
                    <w:br/>
                    <w:t>{</w:t>
                  </w:r>
                  <w:proofErr w:type="spellStart"/>
                  <w:r>
                    <w:rPr>
                      <w:rFonts w:ascii="Arial" w:eastAsia="SimSun" w:hAnsi="Arial" w:cs="Arial"/>
                      <w:color w:val="000000" w:themeColor="text1"/>
                      <w:kern w:val="24"/>
                      <w:sz w:val="18"/>
                      <w:szCs w:val="18"/>
                    </w:rPr>
                    <w:t>noTDM</w:t>
                  </w:r>
                  <w:proofErr w:type="spellEnd"/>
                  <w:r>
                    <w:rPr>
                      <w:rFonts w:ascii="Arial" w:eastAsia="SimSun" w:hAnsi="Arial" w:cs="Arial"/>
                      <w:color w:val="000000" w:themeColor="text1"/>
                      <w:kern w:val="24"/>
                      <w:sz w:val="18"/>
                      <w:szCs w:val="18"/>
                    </w:rPr>
                    <w:t xml:space="preserve">, TDM and </w:t>
                  </w:r>
                  <w:proofErr w:type="spellStart"/>
                  <w:r>
                    <w:rPr>
                      <w:rFonts w:ascii="Arial" w:eastAsia="SimSun" w:hAnsi="Arial" w:cs="Arial"/>
                      <w:color w:val="000000" w:themeColor="text1"/>
                      <w:kern w:val="24"/>
                      <w:sz w:val="18"/>
                      <w:szCs w:val="18"/>
                    </w:rPr>
                    <w:t>noTDM</w:t>
                  </w:r>
                  <w:proofErr w:type="spellEnd"/>
                  <w:r>
                    <w:rPr>
                      <w:rFonts w:ascii="Arial" w:eastAsia="SimSun" w:hAnsi="Arial" w:cs="Arial"/>
                      <w:color w:val="000000" w:themeColor="text1"/>
                      <w:kern w:val="24"/>
                      <w:sz w:val="18"/>
                      <w:szCs w:val="18"/>
                    </w:rPr>
                    <w:t>}</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A8634AC"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Optional with capability signaling</w:t>
                  </w:r>
                </w:p>
              </w:tc>
            </w:tr>
          </w:tbl>
          <w:p w14:paraId="6A8634AE" w14:textId="77777777" w:rsidR="00082B6D" w:rsidRDefault="00082B6D">
            <w:pPr>
              <w:rPr>
                <w:u w:val="single"/>
              </w:rPr>
            </w:pPr>
          </w:p>
        </w:tc>
      </w:tr>
      <w:tr w:rsidR="00082B6D" w14:paraId="6A8634B2" w14:textId="77777777">
        <w:tc>
          <w:tcPr>
            <w:tcW w:w="1815" w:type="dxa"/>
            <w:tcBorders>
              <w:top w:val="single" w:sz="4" w:space="0" w:color="auto"/>
              <w:left w:val="single" w:sz="4" w:space="0" w:color="auto"/>
              <w:bottom w:val="single" w:sz="4" w:space="0" w:color="auto"/>
              <w:right w:val="single" w:sz="4" w:space="0" w:color="auto"/>
            </w:tcBorders>
          </w:tcPr>
          <w:p w14:paraId="6A8634B0" w14:textId="77777777" w:rsidR="00082B6D" w:rsidRDefault="00181A6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B1" w14:textId="77777777" w:rsidR="00082B6D" w:rsidRDefault="00082B6D">
            <w:pPr>
              <w:rPr>
                <w:u w:val="single"/>
              </w:rPr>
            </w:pPr>
          </w:p>
        </w:tc>
      </w:tr>
      <w:tr w:rsidR="00082B6D" w14:paraId="6A8634B5" w14:textId="77777777">
        <w:tc>
          <w:tcPr>
            <w:tcW w:w="1815" w:type="dxa"/>
            <w:tcBorders>
              <w:top w:val="single" w:sz="4" w:space="0" w:color="auto"/>
              <w:left w:val="single" w:sz="4" w:space="0" w:color="auto"/>
              <w:bottom w:val="single" w:sz="4" w:space="0" w:color="auto"/>
              <w:right w:val="single" w:sz="4" w:space="0" w:color="auto"/>
            </w:tcBorders>
          </w:tcPr>
          <w:p w14:paraId="6A8634B3"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B4" w14:textId="77777777" w:rsidR="00082B6D" w:rsidRDefault="00082B6D">
            <w:pPr>
              <w:rPr>
                <w:u w:val="single"/>
              </w:rPr>
            </w:pPr>
          </w:p>
        </w:tc>
      </w:tr>
      <w:tr w:rsidR="00082B6D" w14:paraId="6A8634B8" w14:textId="77777777">
        <w:tc>
          <w:tcPr>
            <w:tcW w:w="1815" w:type="dxa"/>
            <w:tcBorders>
              <w:top w:val="single" w:sz="4" w:space="0" w:color="auto"/>
              <w:left w:val="single" w:sz="4" w:space="0" w:color="auto"/>
              <w:bottom w:val="single" w:sz="4" w:space="0" w:color="auto"/>
              <w:right w:val="single" w:sz="4" w:space="0" w:color="auto"/>
            </w:tcBorders>
          </w:tcPr>
          <w:p w14:paraId="6A8634B6"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B7" w14:textId="77777777" w:rsidR="00082B6D" w:rsidRDefault="00082B6D">
            <w:pPr>
              <w:rPr>
                <w:u w:val="single"/>
              </w:rPr>
            </w:pPr>
          </w:p>
        </w:tc>
      </w:tr>
      <w:tr w:rsidR="00082B6D" w14:paraId="6A8634BB" w14:textId="77777777">
        <w:tc>
          <w:tcPr>
            <w:tcW w:w="1815" w:type="dxa"/>
            <w:tcBorders>
              <w:top w:val="single" w:sz="4" w:space="0" w:color="auto"/>
              <w:left w:val="single" w:sz="4" w:space="0" w:color="auto"/>
              <w:bottom w:val="single" w:sz="4" w:space="0" w:color="auto"/>
              <w:right w:val="single" w:sz="4" w:space="0" w:color="auto"/>
            </w:tcBorders>
          </w:tcPr>
          <w:p w14:paraId="6A8634B9"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BA" w14:textId="77777777" w:rsidR="00082B6D" w:rsidRDefault="00082B6D">
            <w:pPr>
              <w:rPr>
                <w:u w:val="single"/>
              </w:rPr>
            </w:pPr>
          </w:p>
        </w:tc>
      </w:tr>
      <w:tr w:rsidR="00082B6D" w14:paraId="6A863515" w14:textId="77777777">
        <w:tc>
          <w:tcPr>
            <w:tcW w:w="1815" w:type="dxa"/>
            <w:tcBorders>
              <w:top w:val="single" w:sz="4" w:space="0" w:color="auto"/>
              <w:left w:val="single" w:sz="4" w:space="0" w:color="auto"/>
              <w:bottom w:val="single" w:sz="4" w:space="0" w:color="auto"/>
              <w:right w:val="single" w:sz="4" w:space="0" w:color="auto"/>
            </w:tcBorders>
          </w:tcPr>
          <w:p w14:paraId="6A8634BC"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4BD" w14:textId="77777777" w:rsidR="00082B6D" w:rsidRDefault="00181A69">
            <w:pPr>
              <w:pStyle w:val="bullet1"/>
              <w:numPr>
                <w:ilvl w:val="0"/>
                <w:numId w:val="0"/>
              </w:numPr>
              <w:spacing w:after="120"/>
              <w:rPr>
                <w:rFonts w:ascii="Times New Roman" w:hAnsi="Times New Roman"/>
                <w:kern w:val="0"/>
                <w:sz w:val="20"/>
                <w:szCs w:val="20"/>
                <w:lang w:val="en-US"/>
              </w:rPr>
            </w:pPr>
            <w:r>
              <w:rPr>
                <w:rFonts w:ascii="Times New Roman" w:hAnsi="Times New Roman" w:hint="eastAsia"/>
                <w:kern w:val="0"/>
                <w:sz w:val="20"/>
                <w:szCs w:val="20"/>
                <w:lang w:val="en-US"/>
              </w:rPr>
              <w:t>In</w:t>
            </w:r>
            <w:r>
              <w:rPr>
                <w:rFonts w:ascii="Times New Roman" w:hAnsi="Times New Roman"/>
                <w:kern w:val="0"/>
                <w:sz w:val="20"/>
                <w:szCs w:val="20"/>
                <w:lang w:val="en-US"/>
              </w:rPr>
              <w:t xml:space="preserve"> RAN1#113 meeting, the following was agreed for SRS power scaling of 8 ports </w:t>
            </w:r>
            <w:proofErr w:type="spellStart"/>
            <w:r>
              <w:rPr>
                <w:rFonts w:ascii="Times New Roman" w:hAnsi="Times New Roman"/>
                <w:kern w:val="0"/>
                <w:sz w:val="20"/>
                <w:szCs w:val="20"/>
                <w:lang w:val="en-US"/>
              </w:rPr>
              <w:t>TDMed</w:t>
            </w:r>
            <w:proofErr w:type="spellEnd"/>
            <w:r>
              <w:rPr>
                <w:rFonts w:ascii="Times New Roman" w:hAnsi="Times New Roman"/>
                <w:kern w:val="0"/>
                <w:sz w:val="20"/>
                <w:szCs w:val="20"/>
                <w:lang w:val="en-US"/>
              </w:rPr>
              <w:t xml:space="preserve"> SRS. </w:t>
            </w:r>
          </w:p>
          <w:tbl>
            <w:tblPr>
              <w:tblStyle w:val="TableGrid"/>
              <w:tblW w:w="0" w:type="auto"/>
              <w:tblLook w:val="04A0" w:firstRow="1" w:lastRow="0" w:firstColumn="1" w:lastColumn="0" w:noHBand="0" w:noVBand="1"/>
            </w:tblPr>
            <w:tblGrid>
              <w:gridCol w:w="20227"/>
            </w:tblGrid>
            <w:tr w:rsidR="00082B6D" w14:paraId="6A8634C1" w14:textId="77777777">
              <w:tc>
                <w:tcPr>
                  <w:tcW w:w="0" w:type="auto"/>
                </w:tcPr>
                <w:p w14:paraId="6A8634BE" w14:textId="77777777" w:rsidR="00082B6D" w:rsidRDefault="00181A69">
                  <w:pPr>
                    <w:rPr>
                      <w:rFonts w:ascii="Times" w:eastAsia="Batang" w:hAnsi="Times"/>
                      <w:bCs/>
                      <w:i/>
                      <w:szCs w:val="22"/>
                      <w:highlight w:val="green"/>
                      <w:lang w:val="en-GB"/>
                    </w:rPr>
                  </w:pPr>
                  <w:r>
                    <w:rPr>
                      <w:rFonts w:ascii="Times" w:eastAsia="Batang" w:hAnsi="Times"/>
                      <w:bCs/>
                      <w:i/>
                      <w:szCs w:val="22"/>
                      <w:highlight w:val="green"/>
                      <w:lang w:val="en-GB"/>
                    </w:rPr>
                    <w:t>Agreement</w:t>
                  </w:r>
                </w:p>
                <w:p w14:paraId="6A8634BF" w14:textId="77777777" w:rsidR="00082B6D" w:rsidRDefault="00181A69">
                  <w:pPr>
                    <w:rPr>
                      <w:rFonts w:ascii="Times" w:eastAsia="Batang" w:hAnsi="Times"/>
                      <w:i/>
                      <w:szCs w:val="22"/>
                      <w:lang w:val="en-GB"/>
                    </w:rPr>
                  </w:pPr>
                  <w:r>
                    <w:rPr>
                      <w:rFonts w:ascii="Times" w:eastAsia="Batang" w:hAnsi="Times"/>
                      <w:i/>
                      <w:szCs w:val="22"/>
                      <w:lang w:val="en-GB"/>
                    </w:rPr>
                    <w:t>For an 8-port SRS resource in a SRS resource set with usage ‘codebook’ or ‘</w:t>
                  </w:r>
                  <w:proofErr w:type="spellStart"/>
                  <w:r>
                    <w:rPr>
                      <w:rFonts w:ascii="Times" w:eastAsia="Batang" w:hAnsi="Times"/>
                      <w:i/>
                      <w:szCs w:val="22"/>
                      <w:lang w:val="en-GB"/>
                    </w:rPr>
                    <w:t>antennaSwitching</w:t>
                  </w:r>
                  <w:proofErr w:type="spellEnd"/>
                  <w:r>
                    <w:rPr>
                      <w:rFonts w:ascii="Times" w:eastAsia="Batang" w:hAnsi="Times"/>
                      <w:i/>
                      <w:szCs w:val="22"/>
                      <w:lang w:val="en-GB"/>
                    </w:rPr>
                    <w:t xml:space="preserve">’ and with TDM factor s &gt; 1, </w:t>
                  </w:r>
                  <w:r>
                    <w:rPr>
                      <w:rFonts w:ascii="Times" w:eastAsia="Batang" w:hAnsi="Times"/>
                      <w:i/>
                      <w:lang w:val="en-GB"/>
                    </w:rPr>
                    <w:t xml:space="preserve">the UE splits a linear value </w:t>
                  </w:r>
                  <m:oMath>
                    <m:sSub>
                      <m:sSubPr>
                        <m:ctrlPr>
                          <w:rPr>
                            <w:rFonts w:ascii="Cambria Math" w:hAnsi="Cambria Math"/>
                            <w:bCs/>
                            <w:i/>
                            <w:lang w:eastAsia="ko-KR"/>
                          </w:rPr>
                        </m:ctrlPr>
                      </m:sSubPr>
                      <m:e>
                        <m:acc>
                          <m:accPr>
                            <m:ctrlPr>
                              <w:rPr>
                                <w:rFonts w:ascii="Cambria Math" w:hAnsi="Cambria Math"/>
                                <w:bCs/>
                                <w:i/>
                                <w:lang w:eastAsia="ko-KR"/>
                              </w:rPr>
                            </m:ctrlPr>
                          </m:accPr>
                          <m:e>
                            <m:r>
                              <w:rPr>
                                <w:rFonts w:ascii="Cambria Math" w:hAnsi="Cambria Math"/>
                              </w:rPr>
                              <m:t>P</m:t>
                            </m:r>
                          </m:e>
                        </m:acc>
                      </m:e>
                      <m:sub>
                        <m:r>
                          <m:rPr>
                            <m:nor/>
                          </m:rPr>
                          <w:rPr>
                            <w:bCs/>
                            <w:i/>
                          </w:rPr>
                          <m:t>SRS</m:t>
                        </m:r>
                      </m:sub>
                    </m:sSub>
                  </m:oMath>
                  <w:r>
                    <w:rPr>
                      <w:rFonts w:ascii="Times" w:eastAsia="Batang" w:hAnsi="Times"/>
                      <w:i/>
                      <w:lang w:val="en-GB"/>
                    </w:rPr>
                    <w:t xml:space="preserve"> of SRS transmission power equally across the SRS ports configured on each OFDM symbol, </w:t>
                  </w:r>
                  <w:r>
                    <w:rPr>
                      <w:rFonts w:ascii="Times" w:eastAsia="Batang" w:hAnsi="Times"/>
                      <w:i/>
                      <w:highlight w:val="yellow"/>
                      <w:lang w:val="en-GB"/>
                    </w:rPr>
                    <w:t xml:space="preserve">if the UE is capable of transmitting at </w:t>
                  </w:r>
                  <m:oMath>
                    <m:sSub>
                      <m:sSubPr>
                        <m:ctrlPr>
                          <w:rPr>
                            <w:rFonts w:ascii="Cambria Math" w:hAnsi="Cambria Math"/>
                            <w:bCs/>
                            <w:i/>
                            <w:iCs/>
                            <w:highlight w:val="yellow"/>
                          </w:rPr>
                        </m:ctrlPr>
                      </m:sSubPr>
                      <m:e>
                        <m:r>
                          <w:rPr>
                            <w:rFonts w:ascii="Cambria Math" w:hAnsi="Cambria Math"/>
                            <w:highlight w:val="yellow"/>
                          </w:rPr>
                          <m:t>P</m:t>
                        </m:r>
                      </m:e>
                      <m:sub>
                        <m:r>
                          <w:rPr>
                            <w:rFonts w:ascii="Cambria Math" w:hAnsi="Cambria Math"/>
                            <w:highlight w:val="yellow"/>
                          </w:rPr>
                          <m:t>CMAX</m:t>
                        </m:r>
                      </m:sub>
                    </m:sSub>
                  </m:oMath>
                  <w:r>
                    <w:rPr>
                      <w:rFonts w:ascii="Times" w:eastAsia="Batang" w:hAnsi="Times"/>
                      <w:i/>
                      <w:highlight w:val="yellow"/>
                      <w:lang w:val="en-GB"/>
                    </w:rPr>
                    <w:t xml:space="preserve"> per OFDM symbol with 8/s ports</w:t>
                  </w:r>
                  <w:r>
                    <w:rPr>
                      <w:rFonts w:ascii="Times" w:eastAsia="Batang" w:hAnsi="Times"/>
                      <w:i/>
                      <w:lang w:val="en-GB"/>
                    </w:rPr>
                    <w:t xml:space="preserve">, where </w:t>
                  </w:r>
                  <m:oMath>
                    <m:sSub>
                      <m:sSubPr>
                        <m:ctrlPr>
                          <w:rPr>
                            <w:rFonts w:ascii="Cambria Math" w:hAnsi="Cambria Math"/>
                            <w:bCs/>
                            <w:i/>
                            <w:iCs/>
                          </w:rPr>
                        </m:ctrlPr>
                      </m:sSubPr>
                      <m:e>
                        <m:r>
                          <w:rPr>
                            <w:rFonts w:ascii="Cambria Math" w:hAnsi="Cambria Math"/>
                          </w:rPr>
                          <m:t>P</m:t>
                        </m:r>
                      </m:e>
                      <m:sub>
                        <m:r>
                          <w:rPr>
                            <w:rFonts w:ascii="Cambria Math" w:hAnsi="Cambria Math"/>
                          </w:rPr>
                          <m:t>CMAX</m:t>
                        </m:r>
                      </m:sub>
                    </m:sSub>
                  </m:oMath>
                  <w:r>
                    <w:rPr>
                      <w:rFonts w:ascii="Times" w:eastAsia="Batang" w:hAnsi="Times"/>
                      <w:i/>
                      <w:lang w:val="en-GB"/>
                    </w:rPr>
                    <w:t xml:space="preserve"> is specified in the current specifications</w:t>
                  </w:r>
                  <w:r>
                    <w:rPr>
                      <w:rFonts w:ascii="Times" w:eastAsia="Batang" w:hAnsi="Times"/>
                      <w:i/>
                      <w:szCs w:val="22"/>
                      <w:lang w:val="en-GB"/>
                    </w:rPr>
                    <w:t>.</w:t>
                  </w:r>
                </w:p>
                <w:p w14:paraId="6A8634C0" w14:textId="77777777" w:rsidR="00082B6D" w:rsidRDefault="00181A69">
                  <w:pPr>
                    <w:numPr>
                      <w:ilvl w:val="0"/>
                      <w:numId w:val="22"/>
                    </w:numPr>
                    <w:rPr>
                      <w:rFonts w:ascii="Times" w:eastAsia="Batang" w:hAnsi="Times"/>
                      <w:i/>
                      <w:szCs w:val="22"/>
                      <w:lang w:val="en-GB"/>
                    </w:rPr>
                  </w:pPr>
                  <w:r>
                    <w:rPr>
                      <w:rFonts w:ascii="Times" w:eastAsia="Batang" w:hAnsi="Times"/>
                      <w:i/>
                      <w:lang w:val="en-GB"/>
                    </w:rPr>
                    <w:t>Note: This may be captured in the specification in a few different but equivalent ways, and it is up to the editor to decide.</w:t>
                  </w:r>
                </w:p>
              </w:tc>
            </w:tr>
          </w:tbl>
          <w:p w14:paraId="6A8634C2" w14:textId="77777777" w:rsidR="00082B6D" w:rsidRDefault="00181A69">
            <w:pPr>
              <w:spacing w:before="120"/>
              <w:rPr>
                <w:rFonts w:eastAsia="MS Mincho"/>
                <w:szCs w:val="22"/>
                <w:lang w:eastAsia="ja-JP"/>
              </w:rPr>
            </w:pPr>
            <w:r>
              <w:rPr>
                <w:rFonts w:eastAsiaTheme="minorEastAsia" w:hint="eastAsia"/>
                <w:bCs/>
                <w:iCs/>
                <w:lang w:eastAsia="zh-CN"/>
              </w:rPr>
              <w:t>I</w:t>
            </w:r>
            <w:r>
              <w:rPr>
                <w:rFonts w:eastAsiaTheme="minorEastAsia"/>
                <w:bCs/>
                <w:iCs/>
                <w:lang w:eastAsia="zh-CN"/>
              </w:rPr>
              <w:t>n current 38.213, the UE splits a linear value of SRS transmission power equally across the SRS ports configured on each OFDM symbol</w:t>
            </w:r>
            <w:r>
              <w:rPr>
                <w:rFonts w:eastAsiaTheme="minorEastAsia" w:hint="eastAsia"/>
                <w:bCs/>
                <w:iCs/>
                <w:lang w:eastAsia="zh-CN"/>
              </w:rPr>
              <w:t>.</w:t>
            </w:r>
            <w:r>
              <w:rPr>
                <w:rFonts w:eastAsiaTheme="minorEastAsia"/>
                <w:bCs/>
                <w:iCs/>
                <w:lang w:eastAsia="zh-CN"/>
              </w:rPr>
              <w:t xml:space="preserve"> However, this can only be applied to a UE </w:t>
            </w:r>
            <w:r>
              <w:rPr>
                <w:rFonts w:ascii="Times" w:eastAsia="Batang" w:hAnsi="Times"/>
                <w:lang w:val="en-GB"/>
              </w:rPr>
              <w:t xml:space="preserve">capable of transmitting at </w:t>
            </w: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CMAX</m:t>
                  </m:r>
                </m:sub>
              </m:sSub>
            </m:oMath>
            <w:r>
              <w:rPr>
                <w:rFonts w:ascii="Times" w:eastAsia="Batang" w:hAnsi="Times"/>
                <w:lang w:val="en-GB"/>
              </w:rPr>
              <w:t xml:space="preserve"> per OFDM symbol. For a UE without this capability, the UE behaviour is not defined, and the transmit power in one symbol may exceed the maximal power supported by UE. Considering the limited time for maintenance, a simple solution with minimized standardization effort is preferred. For example, </w:t>
            </w:r>
            <w:r>
              <w:rPr>
                <w:rFonts w:eastAsia="MS Mincho"/>
                <w:szCs w:val="22"/>
                <w:lang w:eastAsia="ja-JP"/>
              </w:rPr>
              <w:t>TDM-based 8Tx SRS (s=2) is not supported by UE not capable of transmitting at P</w:t>
            </w:r>
            <w:r>
              <w:rPr>
                <w:rFonts w:eastAsia="MS Mincho"/>
                <w:szCs w:val="22"/>
                <w:vertAlign w:val="subscript"/>
                <w:lang w:eastAsia="ja-JP"/>
              </w:rPr>
              <w:t>CMAX</w:t>
            </w:r>
            <w:r>
              <w:rPr>
                <w:rFonts w:eastAsia="MS Mincho"/>
                <w:szCs w:val="22"/>
                <w:lang w:eastAsia="ja-JP"/>
              </w:rPr>
              <w:t xml:space="preserve"> per OFDM symbol with 8/s ports. </w:t>
            </w:r>
          </w:p>
          <w:p w14:paraId="6A8634C3" w14:textId="77777777" w:rsidR="00082B6D" w:rsidRDefault="00181A69">
            <w:pPr>
              <w:rPr>
                <w:rFonts w:ascii="Times" w:eastAsia="Batang" w:hAnsi="Times"/>
                <w:b/>
                <w:i/>
                <w:lang w:val="en-GB"/>
              </w:rPr>
            </w:pPr>
            <w:r>
              <w:rPr>
                <w:rFonts w:eastAsiaTheme="minorEastAsia"/>
                <w:b/>
                <w:bCs/>
                <w:i/>
                <w:iCs/>
                <w:lang w:eastAsia="zh-CN"/>
              </w:rPr>
              <w:t xml:space="preserve">Proposal 1: A UE supporting </w:t>
            </w:r>
            <w:proofErr w:type="spellStart"/>
            <w:r>
              <w:rPr>
                <w:rFonts w:eastAsiaTheme="minorEastAsia"/>
                <w:b/>
                <w:bCs/>
                <w:i/>
                <w:iCs/>
                <w:lang w:eastAsia="zh-CN"/>
              </w:rPr>
              <w:t>TDMed</w:t>
            </w:r>
            <w:proofErr w:type="spellEnd"/>
            <w:r>
              <w:rPr>
                <w:rFonts w:eastAsiaTheme="minorEastAsia"/>
                <w:b/>
                <w:bCs/>
                <w:i/>
                <w:iCs/>
                <w:lang w:eastAsia="zh-CN"/>
              </w:rPr>
              <w:t xml:space="preserve"> 8 ports SRS should be able to </w:t>
            </w:r>
            <w:r>
              <w:rPr>
                <w:rFonts w:ascii="Times" w:eastAsia="Batang" w:hAnsi="Times"/>
                <w:b/>
                <w:i/>
                <w:lang w:val="en-GB"/>
              </w:rPr>
              <w:t xml:space="preserve">transmit at </w:t>
            </w:r>
            <m:oMath>
              <m:sSub>
                <m:sSubPr>
                  <m:ctrlPr>
                    <w:rPr>
                      <w:rFonts w:ascii="Cambria Math" w:hAnsi="Cambria Math"/>
                      <w:b/>
                      <w:bCs/>
                      <w:i/>
                      <w:iCs/>
                    </w:rPr>
                  </m:ctrlPr>
                </m:sSubPr>
                <m:e>
                  <m:r>
                    <m:rPr>
                      <m:sty m:val="bi"/>
                    </m:rPr>
                    <w:rPr>
                      <w:rFonts w:ascii="Cambria Math" w:hAnsi="Cambria Math"/>
                    </w:rPr>
                    <m:t>P</m:t>
                  </m:r>
                </m:e>
                <m:sub>
                  <m:r>
                    <m:rPr>
                      <m:sty m:val="bi"/>
                    </m:rPr>
                    <w:rPr>
                      <w:rFonts w:ascii="Cambria Math" w:hAnsi="Cambria Math"/>
                    </w:rPr>
                    <m:t>CMAX</m:t>
                  </m:r>
                </m:sub>
              </m:sSub>
            </m:oMath>
            <w:r>
              <w:rPr>
                <w:rFonts w:ascii="Times" w:eastAsia="Batang" w:hAnsi="Times"/>
                <w:b/>
                <w:i/>
                <w:lang w:val="en-GB"/>
              </w:rPr>
              <w:t xml:space="preserve"> per OFDM symbol with 4 ports and applied the following note:</w:t>
            </w:r>
          </w:p>
          <w:p w14:paraId="6A8634C4" w14:textId="77777777" w:rsidR="00082B6D" w:rsidRDefault="00082B6D">
            <w:pPr>
              <w:rPr>
                <w:rFonts w:eastAsiaTheme="minorEastAsia"/>
                <w:lang w:eastAsia="zh-CN"/>
              </w:rPr>
            </w:pPr>
          </w:p>
          <w:p w14:paraId="6A8634C5" w14:textId="77777777" w:rsidR="00082B6D" w:rsidRDefault="00181A69">
            <w:pPr>
              <w:rPr>
                <w:rFonts w:eastAsiaTheme="minorEastAsia"/>
                <w:lang w:eastAsia="zh-CN"/>
              </w:rPr>
            </w:pPr>
            <w:r>
              <w:rPr>
                <w:rFonts w:eastAsiaTheme="minorEastAsia"/>
                <w:lang w:eastAsia="zh-CN"/>
              </w:rPr>
              <w:t xml:space="preserve">Based on current UE feature, capability for different codebook types </w:t>
            </w:r>
            <w:proofErr w:type="gramStart"/>
            <w:r>
              <w:rPr>
                <w:rFonts w:eastAsiaTheme="minorEastAsia"/>
                <w:lang w:eastAsia="zh-CN"/>
              </w:rPr>
              <w:t>are</w:t>
            </w:r>
            <w:proofErr w:type="gramEnd"/>
            <w:r>
              <w:rPr>
                <w:rFonts w:eastAsiaTheme="minorEastAsia"/>
                <w:lang w:eastAsia="zh-CN"/>
              </w:rPr>
              <w:t xml:space="preserve"> independently reported. If UE reports capability </w:t>
            </w:r>
            <w:r>
              <w:rPr>
                <w:rFonts w:eastAsiaTheme="minorEastAsia" w:hint="eastAsia"/>
                <w:lang w:eastAsia="zh-CN"/>
              </w:rPr>
              <w:t>for</w:t>
            </w:r>
            <w:r>
              <w:rPr>
                <w:rFonts w:eastAsiaTheme="minorEastAsia"/>
                <w:lang w:eastAsia="zh-CN"/>
              </w:rPr>
              <w:t xml:space="preserve"> a codebook type, UE should support it regardless of non-</w:t>
            </w:r>
            <w:proofErr w:type="spellStart"/>
            <w:r>
              <w:rPr>
                <w:rFonts w:eastAsiaTheme="minorEastAsia"/>
                <w:lang w:eastAsia="zh-CN"/>
              </w:rPr>
              <w:t>TDMed</w:t>
            </w:r>
            <w:proofErr w:type="spellEnd"/>
            <w:r>
              <w:rPr>
                <w:rFonts w:eastAsiaTheme="minorEastAsia"/>
                <w:lang w:eastAsia="zh-CN"/>
              </w:rPr>
              <w:t xml:space="preserve"> and </w:t>
            </w:r>
            <w:proofErr w:type="spellStart"/>
            <w:r>
              <w:rPr>
                <w:rFonts w:eastAsiaTheme="minorEastAsia"/>
                <w:lang w:eastAsia="zh-CN"/>
              </w:rPr>
              <w:t>TDMed</w:t>
            </w:r>
            <w:proofErr w:type="spellEnd"/>
            <w:r>
              <w:rPr>
                <w:rFonts w:eastAsiaTheme="minorEastAsia"/>
                <w:lang w:eastAsia="zh-CN"/>
              </w:rPr>
              <w:t xml:space="preserve"> SRS.  </w:t>
            </w:r>
            <w:r>
              <w:rPr>
                <w:rFonts w:eastAsiaTheme="minorEastAsia" w:hint="eastAsia"/>
                <w:lang w:eastAsia="zh-CN"/>
              </w:rPr>
              <w:t>However,</w:t>
            </w:r>
            <w:r>
              <w:rPr>
                <w:rFonts w:eastAsiaTheme="minorEastAsia"/>
                <w:lang w:eastAsia="zh-CN"/>
              </w:rPr>
              <w:t xml:space="preserve"> according to RAN4’s </w:t>
            </w:r>
            <w:proofErr w:type="gramStart"/>
            <w:r>
              <w:rPr>
                <w:rFonts w:eastAsiaTheme="minorEastAsia"/>
                <w:lang w:eastAsia="zh-CN"/>
              </w:rPr>
              <w:t>LS[</w:t>
            </w:r>
            <w:proofErr w:type="gramEnd"/>
            <w:r>
              <w:rPr>
                <w:rFonts w:eastAsiaTheme="minorEastAsia"/>
                <w:lang w:eastAsia="zh-CN"/>
              </w:rPr>
              <w:t>1], a UE supporting codebook1 for non-</w:t>
            </w:r>
            <w:proofErr w:type="spellStart"/>
            <w:r>
              <w:rPr>
                <w:rFonts w:eastAsiaTheme="minorEastAsia"/>
                <w:lang w:eastAsia="zh-CN"/>
              </w:rPr>
              <w:t>TDMed</w:t>
            </w:r>
            <w:proofErr w:type="spellEnd"/>
            <w:r>
              <w:rPr>
                <w:rFonts w:eastAsiaTheme="minorEastAsia"/>
                <w:lang w:eastAsia="zh-CN"/>
              </w:rPr>
              <w:t xml:space="preserve"> SRS may not be able to achieve coherency across </w:t>
            </w:r>
            <w:proofErr w:type="spellStart"/>
            <w:r>
              <w:rPr>
                <w:rFonts w:eastAsiaTheme="minorEastAsia"/>
                <w:lang w:eastAsia="zh-CN"/>
              </w:rPr>
              <w:t>TDMed</w:t>
            </w:r>
            <w:proofErr w:type="spellEnd"/>
            <w:r>
              <w:rPr>
                <w:rFonts w:eastAsiaTheme="minorEastAsia"/>
                <w:lang w:eastAsia="zh-CN"/>
              </w:rPr>
              <w:t xml:space="preserve"> SRS. For a UE supporting codeobok1 for non-</w:t>
            </w:r>
            <w:proofErr w:type="spellStart"/>
            <w:r>
              <w:rPr>
                <w:rFonts w:eastAsiaTheme="minorEastAsia"/>
                <w:lang w:eastAsia="zh-CN"/>
              </w:rPr>
              <w:t>TDMed</w:t>
            </w:r>
            <w:proofErr w:type="spellEnd"/>
            <w:r>
              <w:rPr>
                <w:rFonts w:eastAsiaTheme="minorEastAsia"/>
                <w:lang w:eastAsia="zh-CN"/>
              </w:rPr>
              <w:t xml:space="preserve"> SRS, additional UE feature is needed to indicate whether codebook1 is also supported for </w:t>
            </w:r>
            <w:proofErr w:type="spellStart"/>
            <w:r>
              <w:rPr>
                <w:rFonts w:eastAsiaTheme="minorEastAsia"/>
                <w:lang w:eastAsia="zh-CN"/>
              </w:rPr>
              <w:t>TDMed</w:t>
            </w:r>
            <w:proofErr w:type="spellEnd"/>
            <w:r>
              <w:rPr>
                <w:rFonts w:eastAsiaTheme="minorEastAsia"/>
                <w:lang w:eastAsia="zh-CN"/>
              </w:rPr>
              <w:t xml:space="preserve"> SRS. Furthermore, considering coherent SRS antenna ports are transmitted in the same symbol for partial coherent UE even with </w:t>
            </w:r>
            <w:proofErr w:type="spellStart"/>
            <w:r>
              <w:rPr>
                <w:rFonts w:eastAsiaTheme="minorEastAsia"/>
                <w:lang w:eastAsia="zh-CN"/>
              </w:rPr>
              <w:t>TDMed</w:t>
            </w:r>
            <w:proofErr w:type="spellEnd"/>
            <w:r>
              <w:rPr>
                <w:rFonts w:eastAsiaTheme="minorEastAsia"/>
                <w:lang w:eastAsia="zh-CN"/>
              </w:rPr>
              <w:t xml:space="preserve"> SRS, it is not </w:t>
            </w:r>
            <w:proofErr w:type="gramStart"/>
            <w:r>
              <w:rPr>
                <w:rFonts w:eastAsiaTheme="minorEastAsia"/>
                <w:lang w:eastAsia="zh-CN"/>
              </w:rPr>
              <w:t>need</w:t>
            </w:r>
            <w:proofErr w:type="gramEnd"/>
            <w:r>
              <w:rPr>
                <w:rFonts w:eastAsiaTheme="minorEastAsia"/>
                <w:lang w:eastAsia="zh-CN"/>
              </w:rPr>
              <w:t xml:space="preserve"> to differentiate </w:t>
            </w:r>
            <w:proofErr w:type="spellStart"/>
            <w:r>
              <w:rPr>
                <w:rFonts w:eastAsiaTheme="minorEastAsia"/>
                <w:lang w:eastAsia="zh-CN"/>
              </w:rPr>
              <w:t>TDMed</w:t>
            </w:r>
            <w:proofErr w:type="spellEnd"/>
            <w:r>
              <w:rPr>
                <w:rFonts w:eastAsiaTheme="minorEastAsia"/>
                <w:lang w:eastAsia="zh-CN"/>
              </w:rPr>
              <w:t xml:space="preserve"> SRS and non-</w:t>
            </w:r>
            <w:proofErr w:type="spellStart"/>
            <w:r>
              <w:rPr>
                <w:rFonts w:eastAsiaTheme="minorEastAsia"/>
                <w:lang w:eastAsia="zh-CN"/>
              </w:rPr>
              <w:t>TDMed</w:t>
            </w:r>
            <w:proofErr w:type="spellEnd"/>
            <w:r>
              <w:rPr>
                <w:rFonts w:eastAsiaTheme="minorEastAsia"/>
                <w:lang w:eastAsia="zh-CN"/>
              </w:rPr>
              <w:t xml:space="preserve"> SRS for codebook2/3/4. A UE cannot report capability of </w:t>
            </w:r>
            <w:proofErr w:type="spellStart"/>
            <w:r>
              <w:rPr>
                <w:rFonts w:eastAsiaTheme="minorEastAsia"/>
                <w:lang w:eastAsia="zh-CN"/>
              </w:rPr>
              <w:t>TDMed</w:t>
            </w:r>
            <w:proofErr w:type="spellEnd"/>
            <w:r>
              <w:rPr>
                <w:rFonts w:eastAsiaTheme="minorEastAsia"/>
                <w:lang w:eastAsia="zh-CN"/>
              </w:rPr>
              <w:t xml:space="preserve"> SRS if it doesn’t support any codebook type for </w:t>
            </w:r>
            <w:proofErr w:type="spellStart"/>
            <w:r>
              <w:rPr>
                <w:rFonts w:eastAsiaTheme="minorEastAsia"/>
                <w:lang w:eastAsia="zh-CN"/>
              </w:rPr>
              <w:t>TDMed</w:t>
            </w:r>
            <w:proofErr w:type="spellEnd"/>
            <w:r>
              <w:rPr>
                <w:rFonts w:eastAsiaTheme="minorEastAsia"/>
                <w:lang w:eastAsia="zh-CN"/>
              </w:rPr>
              <w:t xml:space="preserve"> SRS.</w:t>
            </w:r>
          </w:p>
          <w:p w14:paraId="6A8634C6" w14:textId="77777777" w:rsidR="00082B6D" w:rsidRDefault="00181A69">
            <w:pPr>
              <w:rPr>
                <w:b/>
                <w:i/>
              </w:rPr>
            </w:pPr>
            <w:r>
              <w:rPr>
                <w:rFonts w:eastAsiaTheme="minorEastAsia" w:hint="eastAsia"/>
                <w:b/>
                <w:i/>
              </w:rPr>
              <w:t>P</w:t>
            </w:r>
            <w:r>
              <w:rPr>
                <w:rFonts w:eastAsiaTheme="minorEastAsia"/>
                <w:b/>
                <w:i/>
              </w:rPr>
              <w:t>roposal 3:</w:t>
            </w:r>
            <w:r>
              <w:rPr>
                <w:b/>
                <w:i/>
              </w:rPr>
              <w:t xml:space="preserve"> Modify current FG 40-7-1a to support UE to report one of the following UE features:</w:t>
            </w:r>
          </w:p>
          <w:p w14:paraId="6A8634C7" w14:textId="77777777" w:rsidR="00082B6D" w:rsidRDefault="00181A69">
            <w:pPr>
              <w:pStyle w:val="ListParagraph"/>
              <w:numPr>
                <w:ilvl w:val="0"/>
                <w:numId w:val="23"/>
              </w:numPr>
              <w:spacing w:line="276" w:lineRule="auto"/>
              <w:ind w:left="851"/>
              <w:contextualSpacing w:val="0"/>
              <w:rPr>
                <w:rFonts w:eastAsiaTheme="minorEastAsia"/>
                <w:b/>
                <w:i/>
              </w:rPr>
            </w:pPr>
            <w:r>
              <w:rPr>
                <w:rFonts w:eastAsiaTheme="minorEastAsia" w:hint="eastAsia"/>
                <w:b/>
                <w:i/>
              </w:rPr>
              <w:t>U</w:t>
            </w:r>
            <w:r>
              <w:rPr>
                <w:rFonts w:eastAsiaTheme="minorEastAsia"/>
                <w:b/>
                <w:i/>
              </w:rPr>
              <w:t>E supports codebook1 for both non-</w:t>
            </w:r>
            <w:proofErr w:type="spellStart"/>
            <w:r>
              <w:rPr>
                <w:rFonts w:eastAsiaTheme="minorEastAsia"/>
                <w:b/>
                <w:i/>
              </w:rPr>
              <w:t>TDMed</w:t>
            </w:r>
            <w:proofErr w:type="spellEnd"/>
            <w:r>
              <w:rPr>
                <w:rFonts w:eastAsiaTheme="minorEastAsia"/>
                <w:b/>
                <w:i/>
              </w:rPr>
              <w:t xml:space="preserve"> SRS and </w:t>
            </w:r>
            <w:proofErr w:type="spellStart"/>
            <w:r>
              <w:rPr>
                <w:rFonts w:eastAsiaTheme="minorEastAsia"/>
                <w:b/>
                <w:i/>
              </w:rPr>
              <w:t>TDMed</w:t>
            </w:r>
            <w:proofErr w:type="spellEnd"/>
            <w:r>
              <w:rPr>
                <w:rFonts w:eastAsiaTheme="minorEastAsia"/>
                <w:b/>
                <w:i/>
              </w:rPr>
              <w:t xml:space="preserve"> SRS</w:t>
            </w:r>
          </w:p>
          <w:p w14:paraId="6A8634C8" w14:textId="77777777" w:rsidR="00082B6D" w:rsidRDefault="00181A69">
            <w:pPr>
              <w:pStyle w:val="ListParagraph"/>
              <w:numPr>
                <w:ilvl w:val="0"/>
                <w:numId w:val="23"/>
              </w:numPr>
              <w:spacing w:line="276" w:lineRule="auto"/>
              <w:ind w:left="851"/>
              <w:contextualSpacing w:val="0"/>
              <w:rPr>
                <w:rFonts w:eastAsiaTheme="minorEastAsia"/>
                <w:b/>
                <w:i/>
              </w:rPr>
            </w:pPr>
            <w:r>
              <w:rPr>
                <w:rFonts w:eastAsiaTheme="minorEastAsia" w:hint="eastAsia"/>
                <w:b/>
                <w:i/>
              </w:rPr>
              <w:t>U</w:t>
            </w:r>
            <w:r>
              <w:rPr>
                <w:rFonts w:eastAsiaTheme="minorEastAsia"/>
                <w:b/>
                <w:i/>
              </w:rPr>
              <w:t>E supports codebook1 for non-</w:t>
            </w:r>
            <w:proofErr w:type="spellStart"/>
            <w:r>
              <w:rPr>
                <w:rFonts w:eastAsiaTheme="minorEastAsia"/>
                <w:b/>
                <w:i/>
              </w:rPr>
              <w:t>TDMed</w:t>
            </w:r>
            <w:proofErr w:type="spellEnd"/>
            <w:r>
              <w:rPr>
                <w:rFonts w:eastAsiaTheme="minorEastAsia"/>
                <w:b/>
                <w:i/>
              </w:rPr>
              <w:t xml:space="preserve"> SRS and not for </w:t>
            </w:r>
            <w:proofErr w:type="spellStart"/>
            <w:r>
              <w:rPr>
                <w:rFonts w:eastAsiaTheme="minorEastAsia"/>
                <w:b/>
                <w:i/>
              </w:rPr>
              <w:t>TDMed</w:t>
            </w:r>
            <w:proofErr w:type="spellEnd"/>
            <w:r>
              <w:rPr>
                <w:rFonts w:eastAsiaTheme="minorEastAsia"/>
                <w:b/>
                <w:i/>
              </w:rPr>
              <w:t xml:space="preserve"> SRS</w:t>
            </w:r>
          </w:p>
          <w:p w14:paraId="6A8634C9" w14:textId="77777777" w:rsidR="00082B6D" w:rsidRDefault="00181A69">
            <w:pPr>
              <w:rPr>
                <w:rFonts w:eastAsiaTheme="minorEastAsia"/>
                <w:b/>
                <w:i/>
                <w:lang w:eastAsia="zh-CN"/>
              </w:rPr>
            </w:pPr>
            <w:r>
              <w:rPr>
                <w:rFonts w:eastAsiaTheme="minorEastAsia" w:hint="eastAsia"/>
                <w:b/>
                <w:i/>
                <w:lang w:eastAsia="zh-CN"/>
              </w:rPr>
              <w:t>Note:</w:t>
            </w:r>
            <w:r>
              <w:rPr>
                <w:rFonts w:eastAsiaTheme="minorEastAsia"/>
                <w:b/>
                <w:i/>
                <w:lang w:eastAsia="zh-CN"/>
              </w:rPr>
              <w:t xml:space="preserve"> Whether UE supports codebook 2/3/4 or not for </w:t>
            </w:r>
            <w:proofErr w:type="spellStart"/>
            <w:r>
              <w:rPr>
                <w:rFonts w:eastAsiaTheme="minorEastAsia"/>
                <w:b/>
                <w:i/>
                <w:lang w:eastAsia="zh-CN"/>
              </w:rPr>
              <w:t>TDMed</w:t>
            </w:r>
            <w:proofErr w:type="spellEnd"/>
            <w:r>
              <w:rPr>
                <w:rFonts w:eastAsiaTheme="minorEastAsia"/>
                <w:b/>
                <w:i/>
                <w:lang w:eastAsia="zh-CN"/>
              </w:rPr>
              <w:t xml:space="preserve"> and non-</w:t>
            </w:r>
            <w:proofErr w:type="spellStart"/>
            <w:r>
              <w:rPr>
                <w:rFonts w:eastAsiaTheme="minorEastAsia"/>
                <w:b/>
                <w:i/>
                <w:lang w:eastAsia="zh-CN"/>
              </w:rPr>
              <w:t>TDMed</w:t>
            </w:r>
            <w:proofErr w:type="spellEnd"/>
            <w:r>
              <w:rPr>
                <w:rFonts w:eastAsiaTheme="minorEastAsia"/>
                <w:b/>
                <w:i/>
                <w:lang w:eastAsia="zh-CN"/>
              </w:rPr>
              <w:t xml:space="preserve"> SRS is up to </w:t>
            </w:r>
            <w:r>
              <w:rPr>
                <w:rFonts w:eastAsiaTheme="minorEastAsia" w:hint="eastAsia"/>
                <w:b/>
                <w:i/>
                <w:lang w:eastAsia="zh-CN"/>
              </w:rPr>
              <w:t>FG</w:t>
            </w:r>
            <w:r>
              <w:rPr>
                <w:rFonts w:eastAsiaTheme="minorEastAsia"/>
                <w:b/>
                <w:i/>
                <w:lang w:eastAsia="zh-CN"/>
              </w:rPr>
              <w:t xml:space="preserve"> </w:t>
            </w:r>
            <w:r>
              <w:rPr>
                <w:rFonts w:eastAsia="MS Mincho" w:cs="Arial"/>
                <w:b/>
                <w:i/>
                <w:color w:val="000000" w:themeColor="text1"/>
                <w:szCs w:val="18"/>
              </w:rPr>
              <w:t>40-7-1</w:t>
            </w:r>
            <w:r>
              <w:rPr>
                <w:rFonts w:eastAsiaTheme="minorEastAsia"/>
                <w:b/>
                <w:i/>
                <w:lang w:eastAsia="zh-CN"/>
              </w:rPr>
              <w:t>.</w:t>
            </w:r>
          </w:p>
          <w:p w14:paraId="6A8634CA" w14:textId="77777777" w:rsidR="00082B6D" w:rsidRDefault="00082B6D">
            <w:pPr>
              <w:rPr>
                <w:rFonts w:eastAsia="SimSun"/>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552"/>
              <w:gridCol w:w="1819"/>
              <w:gridCol w:w="4483"/>
              <w:gridCol w:w="528"/>
              <w:gridCol w:w="496"/>
              <w:gridCol w:w="436"/>
              <w:gridCol w:w="2073"/>
              <w:gridCol w:w="722"/>
              <w:gridCol w:w="436"/>
              <w:gridCol w:w="436"/>
              <w:gridCol w:w="436"/>
              <w:gridCol w:w="4206"/>
              <w:gridCol w:w="1448"/>
            </w:tblGrid>
            <w:tr w:rsidR="00082B6D" w14:paraId="6A8634E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4CB"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CC" w14:textId="77777777" w:rsidR="00082B6D" w:rsidRDefault="00181A69">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CD"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CE" w14:textId="77777777" w:rsidR="00082B6D" w:rsidRDefault="00181A69">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6A8634CF" w14:textId="77777777" w:rsidR="00082B6D" w:rsidRDefault="00181A69">
                  <w:pPr>
                    <w:pStyle w:val="TAL"/>
                    <w:rPr>
                      <w:rFonts w:cs="Arial"/>
                      <w:color w:val="000000" w:themeColor="text1"/>
                      <w:szCs w:val="18"/>
                    </w:rPr>
                  </w:pPr>
                  <w:r>
                    <w:rPr>
                      <w:rFonts w:cs="Arial"/>
                      <w:color w:val="000000" w:themeColor="text1"/>
                      <w:szCs w:val="18"/>
                    </w:rPr>
                    <w:t xml:space="preserve">2. Downgrade antenna switching configurations </w:t>
                  </w:r>
                </w:p>
                <w:p w14:paraId="6A8634D0" w14:textId="77777777" w:rsidR="00082B6D" w:rsidRDefault="00181A69">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6A8634D1" w14:textId="77777777" w:rsidR="00082B6D" w:rsidRDefault="00181A69">
                  <w:pPr>
                    <w:rPr>
                      <w:rFonts w:eastAsia="SimSun" w:cs="Arial"/>
                      <w:color w:val="000000" w:themeColor="text1"/>
                      <w:sz w:val="18"/>
                      <w:szCs w:val="18"/>
                      <w:lang w:eastAsia="zh-CN"/>
                    </w:rPr>
                  </w:pPr>
                  <w:r>
                    <w:rPr>
                      <w:rFonts w:cs="Arial"/>
                      <w:color w:val="000000" w:themeColor="text1"/>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2" w14:textId="77777777" w:rsidR="00082B6D" w:rsidRDefault="00181A69">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3"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5"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6" w14:textId="77777777" w:rsidR="00082B6D" w:rsidRDefault="00181A69">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DA" w14:textId="77777777" w:rsidR="00082B6D" w:rsidRDefault="00181A69">
                  <w:pPr>
                    <w:pStyle w:val="TAL"/>
                    <w:rPr>
                      <w:rFonts w:cs="Arial"/>
                      <w:color w:val="000000" w:themeColor="text1"/>
                      <w:szCs w:val="18"/>
                      <w:lang w:val="en-US"/>
                    </w:rPr>
                  </w:pPr>
                  <w:r>
                    <w:rPr>
                      <w:rFonts w:cs="Arial"/>
                      <w:color w:val="000000" w:themeColor="text1"/>
                      <w:szCs w:val="18"/>
                      <w:lang w:val="en-US"/>
                    </w:rPr>
                    <w:t>Component 1 candidate values: {</w:t>
                  </w:r>
                  <w:proofErr w:type="spellStart"/>
                  <w:r>
                    <w:rPr>
                      <w:rFonts w:cs="Arial"/>
                      <w:color w:val="000000" w:themeColor="text1"/>
                      <w:szCs w:val="18"/>
                      <w:lang w:val="en-US"/>
                    </w:rPr>
                    <w:t>noTDM</w:t>
                  </w:r>
                  <w:proofErr w:type="spellEnd"/>
                  <w:r>
                    <w:rPr>
                      <w:rFonts w:cs="Arial"/>
                      <w:color w:val="000000" w:themeColor="text1"/>
                      <w:szCs w:val="18"/>
                      <w:lang w:val="en-US"/>
                    </w:rPr>
                    <w:t xml:space="preserve">, TDM and </w:t>
                  </w:r>
                  <w:proofErr w:type="spellStart"/>
                  <w:r>
                    <w:rPr>
                      <w:rFonts w:cs="Arial"/>
                      <w:color w:val="000000" w:themeColor="text1"/>
                      <w:szCs w:val="18"/>
                      <w:lang w:val="en-US"/>
                    </w:rPr>
                    <w:t>noTDM</w:t>
                  </w:r>
                  <w:proofErr w:type="spellEnd"/>
                  <w:r>
                    <w:rPr>
                      <w:rFonts w:cs="Arial"/>
                      <w:color w:val="000000" w:themeColor="text1"/>
                      <w:szCs w:val="18"/>
                      <w:lang w:val="en-US"/>
                    </w:rPr>
                    <w:t>}</w:t>
                  </w:r>
                </w:p>
                <w:p w14:paraId="6A8634DB" w14:textId="77777777" w:rsidR="00082B6D" w:rsidRDefault="00082B6D">
                  <w:pPr>
                    <w:pStyle w:val="TAL"/>
                    <w:rPr>
                      <w:rFonts w:cs="Arial"/>
                      <w:color w:val="000000" w:themeColor="text1"/>
                      <w:szCs w:val="18"/>
                      <w:lang w:val="en-US"/>
                    </w:rPr>
                  </w:pPr>
                </w:p>
                <w:p w14:paraId="6A8634DC"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6A8634DD" w14:textId="77777777" w:rsidR="00082B6D" w:rsidRDefault="00082B6D">
                  <w:pPr>
                    <w:pStyle w:val="TAL"/>
                    <w:rPr>
                      <w:rFonts w:cs="Arial"/>
                      <w:color w:val="000000" w:themeColor="text1"/>
                      <w:szCs w:val="18"/>
                    </w:rPr>
                  </w:pPr>
                </w:p>
                <w:p w14:paraId="6A8634DE" w14:textId="77777777" w:rsidR="00082B6D" w:rsidRDefault="00181A69">
                  <w:pPr>
                    <w:pStyle w:val="TAL"/>
                    <w:rPr>
                      <w:rFonts w:cs="Arial"/>
                      <w:color w:val="000000" w:themeColor="text1"/>
                      <w:szCs w:val="18"/>
                    </w:rPr>
                  </w:pPr>
                  <w:r>
                    <w:rPr>
                      <w:rFonts w:cs="Arial"/>
                      <w:color w:val="000000" w:themeColor="text1"/>
                      <w:szCs w:val="18"/>
                    </w:rPr>
                    <w:t>Component 3 candidate value: {</w:t>
                  </w:r>
                  <w:proofErr w:type="gramStart"/>
                  <w:r>
                    <w:rPr>
                      <w:rFonts w:cs="Arial"/>
                      <w:color w:val="000000" w:themeColor="text1"/>
                      <w:szCs w:val="18"/>
                    </w:rPr>
                    <w:t>1,2,…</w:t>
                  </w:r>
                  <w:proofErr w:type="gramEnd"/>
                  <w:r>
                    <w:rPr>
                      <w:rFonts w:cs="Arial"/>
                      <w:color w:val="000000" w:themeColor="text1"/>
                      <w:szCs w:val="18"/>
                    </w:rPr>
                    <w:t>,32}</w:t>
                  </w:r>
                </w:p>
                <w:p w14:paraId="6A8634DF" w14:textId="77777777" w:rsidR="00082B6D" w:rsidRDefault="00082B6D">
                  <w:pPr>
                    <w:pStyle w:val="TAL"/>
                    <w:rPr>
                      <w:rFonts w:cs="Arial"/>
                      <w:color w:val="000000" w:themeColor="text1"/>
                      <w:szCs w:val="18"/>
                    </w:rPr>
                  </w:pPr>
                </w:p>
                <w:p w14:paraId="6A8634E0" w14:textId="77777777" w:rsidR="00082B6D" w:rsidRDefault="00181A69">
                  <w:pPr>
                    <w:pStyle w:val="TAL"/>
                    <w:rPr>
                      <w:rFonts w:cs="Arial"/>
                      <w:color w:val="000000" w:themeColor="text1"/>
                      <w:szCs w:val="18"/>
                    </w:rPr>
                  </w:pPr>
                  <w:r>
                    <w:rPr>
                      <w:rFonts w:cs="Arial"/>
                      <w:color w:val="000000" w:themeColor="text1"/>
                      <w:szCs w:val="18"/>
                    </w:rPr>
                    <w:t>Component 4 candidate value: {</w:t>
                  </w:r>
                  <w:proofErr w:type="gramStart"/>
                  <w:r>
                    <w:rPr>
                      <w:rFonts w:cs="Arial"/>
                      <w:color w:val="000000" w:themeColor="text1"/>
                      <w:szCs w:val="18"/>
                    </w:rPr>
                    <w:t>1,2,…</w:t>
                  </w:r>
                  <w:proofErr w:type="gramEnd"/>
                  <w:r>
                    <w:rPr>
                      <w:rFonts w:cs="Arial"/>
                      <w:color w:val="000000" w:themeColor="text1"/>
                      <w:szCs w:val="18"/>
                    </w:rPr>
                    <w:t>,32}</w:t>
                  </w:r>
                </w:p>
                <w:p w14:paraId="6A8634E1" w14:textId="77777777" w:rsidR="00082B6D" w:rsidRDefault="00082B6D">
                  <w:pPr>
                    <w:pStyle w:val="TAL"/>
                    <w:rPr>
                      <w:rFonts w:cs="Arial"/>
                      <w:color w:val="000000" w:themeColor="text1"/>
                      <w:szCs w:val="18"/>
                    </w:rPr>
                  </w:pPr>
                </w:p>
                <w:p w14:paraId="6A8634E2" w14:textId="77777777" w:rsidR="00082B6D" w:rsidRDefault="00181A69">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p w14:paraId="6A8634E3" w14:textId="77777777" w:rsidR="00082B6D" w:rsidRDefault="00082B6D">
                  <w:pPr>
                    <w:pStyle w:val="TAL"/>
                    <w:rPr>
                      <w:rFonts w:eastAsiaTheme="minorEastAsia"/>
                      <w:color w:val="000000" w:themeColor="text1"/>
                      <w:sz w:val="20"/>
                      <w:lang w:eastAsia="zh-CN"/>
                    </w:rPr>
                  </w:pPr>
                </w:p>
                <w:p w14:paraId="6A8634E4" w14:textId="77777777" w:rsidR="00082B6D" w:rsidRDefault="00181A69">
                  <w:pPr>
                    <w:pStyle w:val="TAL"/>
                    <w:rPr>
                      <w:rFonts w:cs="Arial"/>
                      <w:szCs w:val="18"/>
                      <w:lang w:val="en-US"/>
                    </w:rPr>
                  </w:pPr>
                  <w:r>
                    <w:rPr>
                      <w:rFonts w:eastAsiaTheme="minorEastAsia" w:hint="eastAsia"/>
                      <w:color w:val="FF0000"/>
                      <w:sz w:val="20"/>
                      <w:lang w:eastAsia="zh-CN"/>
                    </w:rPr>
                    <w:t>N</w:t>
                  </w:r>
                  <w:r>
                    <w:rPr>
                      <w:rFonts w:eastAsiaTheme="minorEastAsia"/>
                      <w:color w:val="FF0000"/>
                      <w:sz w:val="20"/>
                      <w:lang w:eastAsia="zh-CN"/>
                    </w:rPr>
                    <w:t xml:space="preserve">ote: </w:t>
                  </w:r>
                  <w:r>
                    <w:rPr>
                      <w:rFonts w:eastAsiaTheme="minorEastAsia" w:hint="eastAsia"/>
                      <w:color w:val="FF0000"/>
                      <w:sz w:val="20"/>
                      <w:lang w:eastAsia="zh-CN"/>
                    </w:rPr>
                    <w:t>UE</w:t>
                  </w:r>
                  <w:r>
                    <w:rPr>
                      <w:rFonts w:eastAsiaTheme="minorEastAsia"/>
                      <w:color w:val="FF0000"/>
                      <w:sz w:val="20"/>
                      <w:lang w:eastAsia="zh-CN"/>
                    </w:rPr>
                    <w:t xml:space="preserve"> reporting support of TDM SRS should be able to transmit at </w:t>
                  </w:r>
                  <w:r>
                    <w:rPr>
                      <w:rFonts w:eastAsiaTheme="minorEastAsia"/>
                      <w:i/>
                      <w:color w:val="FF0000"/>
                      <w:sz w:val="20"/>
                      <w:lang w:eastAsia="zh-CN"/>
                    </w:rPr>
                    <w:t>P_CMAX</w:t>
                  </w:r>
                  <w:r>
                    <w:rPr>
                      <w:rFonts w:eastAsiaTheme="minorEastAsia"/>
                      <w:color w:val="FF0000"/>
                      <w:sz w:val="20"/>
                      <w:lang w:eastAsia="zh-CN"/>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5" w14:textId="77777777" w:rsidR="00082B6D" w:rsidRDefault="00181A69">
                  <w:pPr>
                    <w:pStyle w:val="TAL"/>
                    <w:rPr>
                      <w:rFonts w:cs="Arial"/>
                      <w:color w:val="000000" w:themeColor="text1"/>
                      <w:szCs w:val="18"/>
                      <w:lang w:val="en-US"/>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34F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4E7"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8"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9"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Basic features for 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A"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Maximum number of PUSCH MIMO layers for codebook based PUSCH</w:t>
                  </w:r>
                </w:p>
                <w:p w14:paraId="6A8634EB"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6A8634EC"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3. SRS 8 Tx ports</w:t>
                  </w:r>
                  <w:del w:id="32" w:author="作者">
                    <w:r>
                      <w:rPr>
                        <w:rFonts w:eastAsia="SimSun" w:cs="Arial"/>
                        <w:color w:val="000000" w:themeColor="text1"/>
                        <w:sz w:val="18"/>
                        <w:szCs w:val="18"/>
                        <w:lang w:eastAsia="zh-CN"/>
                      </w:rPr>
                      <w:delText>—</w:delText>
                    </w:r>
                  </w:del>
                  <w:ins w:id="33" w:author="作者">
                    <w:r>
                      <w:rPr>
                        <w:rFonts w:eastAsia="SimSun" w:cs="Arial"/>
                        <w:color w:val="000000" w:themeColor="text1"/>
                        <w:sz w:val="18"/>
                        <w:szCs w:val="18"/>
                        <w:lang w:eastAsia="zh-CN"/>
                      </w:rPr>
                      <w:t xml:space="preserve"> for </w:t>
                    </w:r>
                  </w:ins>
                  <w:r>
                    <w:rPr>
                      <w:rFonts w:eastAsia="SimSun" w:cs="Arial"/>
                      <w:color w:val="000000" w:themeColor="text1"/>
                      <w:sz w:val="18"/>
                      <w:szCs w:val="18"/>
                      <w:lang w:eastAsia="zh-CN"/>
                    </w:rPr>
                    <w:t>codebook</w:t>
                  </w:r>
                  <w:ins w:id="34" w:author="作者">
                    <w:r>
                      <w:rPr>
                        <w:rFonts w:eastAsia="SimSun" w:cs="Arial"/>
                        <w:color w:val="000000" w:themeColor="text1"/>
                        <w:sz w:val="18"/>
                        <w:szCs w:val="18"/>
                        <w:lang w:eastAsia="zh-CN"/>
                      </w:rPr>
                      <w:t>2</w:t>
                    </w:r>
                    <w:r>
                      <w:rPr>
                        <w:rFonts w:eastAsia="SimSun" w:cs="Arial" w:hint="eastAsia"/>
                        <w:color w:val="000000" w:themeColor="text1"/>
                        <w:sz w:val="18"/>
                        <w:szCs w:val="18"/>
                        <w:lang w:eastAsia="zh-CN"/>
                      </w:rPr>
                      <w:t>/</w:t>
                    </w:r>
                    <w:r>
                      <w:rPr>
                        <w:rFonts w:eastAsia="SimSun" w:cs="Arial"/>
                        <w:color w:val="000000" w:themeColor="text1"/>
                        <w:sz w:val="18"/>
                        <w:szCs w:val="18"/>
                        <w:lang w:eastAsia="zh-CN"/>
                      </w:rPr>
                      <w:t xml:space="preserve"> codebook 3</w:t>
                    </w:r>
                    <w:r>
                      <w:rPr>
                        <w:rFonts w:eastAsia="SimSun" w:cs="Arial" w:hint="eastAsia"/>
                        <w:color w:val="000000" w:themeColor="text1"/>
                        <w:sz w:val="18"/>
                        <w:szCs w:val="18"/>
                        <w:lang w:eastAsia="zh-CN"/>
                      </w:rPr>
                      <w:t>/</w:t>
                    </w:r>
                    <w:r>
                      <w:rPr>
                        <w:rFonts w:eastAsia="SimSun" w:cs="Arial"/>
                        <w:color w:val="000000" w:themeColor="text1"/>
                        <w:sz w:val="18"/>
                        <w:szCs w:val="18"/>
                        <w:lang w:eastAsia="zh-CN"/>
                      </w:rPr>
                      <w:t xml:space="preserve"> codebook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D"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E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0"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2"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3"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4"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5" w14:textId="77777777" w:rsidR="00082B6D" w:rsidRDefault="00181A69">
                  <w:pPr>
                    <w:pStyle w:val="TAL"/>
                    <w:rPr>
                      <w:rFonts w:cs="Arial"/>
                      <w:szCs w:val="18"/>
                      <w:lang w:val="en-US"/>
                    </w:rPr>
                  </w:pPr>
                  <w:r>
                    <w:rPr>
                      <w:rFonts w:cs="Arial"/>
                      <w:szCs w:val="18"/>
                      <w:lang w:val="en-US"/>
                    </w:rPr>
                    <w:t>Component 1 candidate values: {1,2 ,3,4 ,5,6,7,8}</w:t>
                  </w:r>
                </w:p>
                <w:p w14:paraId="6A8634F6" w14:textId="77777777" w:rsidR="00082B6D" w:rsidRDefault="00082B6D">
                  <w:pPr>
                    <w:pStyle w:val="TAL"/>
                    <w:rPr>
                      <w:rFonts w:cs="Arial"/>
                      <w:szCs w:val="18"/>
                      <w:lang w:val="en-US"/>
                    </w:rPr>
                  </w:pPr>
                </w:p>
                <w:p w14:paraId="6A8634F7" w14:textId="77777777" w:rsidR="00082B6D" w:rsidRDefault="00181A69">
                  <w:pPr>
                    <w:pStyle w:val="TAL"/>
                    <w:rPr>
                      <w:rFonts w:cs="Arial"/>
                      <w:szCs w:val="18"/>
                      <w:lang w:val="en-US"/>
                    </w:rPr>
                  </w:pPr>
                  <w:r>
                    <w:rPr>
                      <w:rFonts w:cs="Arial"/>
                      <w:szCs w:val="18"/>
                      <w:lang w:val="en-US"/>
                    </w:rPr>
                    <w:t>Component 2 candidate values: {1,2}</w:t>
                  </w:r>
                </w:p>
                <w:p w14:paraId="6A8634F8" w14:textId="77777777" w:rsidR="00082B6D" w:rsidRDefault="00082B6D">
                  <w:pPr>
                    <w:pStyle w:val="TAL"/>
                    <w:rPr>
                      <w:rFonts w:cs="Arial"/>
                      <w:szCs w:val="18"/>
                      <w:lang w:val="en-US"/>
                    </w:rPr>
                  </w:pPr>
                </w:p>
                <w:p w14:paraId="6A8634F9" w14:textId="77777777" w:rsidR="00082B6D" w:rsidRDefault="00181A69">
                  <w:pPr>
                    <w:pStyle w:val="TAL"/>
                    <w:rPr>
                      <w:rFonts w:cs="Arial"/>
                      <w:szCs w:val="18"/>
                      <w:lang w:val="en-US"/>
                    </w:rPr>
                  </w:pPr>
                  <w:r>
                    <w:rPr>
                      <w:rFonts w:cs="Arial"/>
                      <w:szCs w:val="18"/>
                      <w:lang w:val="en-US"/>
                    </w:rPr>
                    <w:t>Component 3 candidate values: {</w:t>
                  </w:r>
                  <w:proofErr w:type="spellStart"/>
                  <w:r>
                    <w:rPr>
                      <w:rFonts w:cs="Arial"/>
                      <w:szCs w:val="18"/>
                      <w:lang w:val="en-US"/>
                    </w:rPr>
                    <w:t>noTDM</w:t>
                  </w:r>
                  <w:proofErr w:type="spellEnd"/>
                  <w:r>
                    <w:rPr>
                      <w:rFonts w:cs="Arial"/>
                      <w:szCs w:val="18"/>
                      <w:lang w:val="en-US"/>
                    </w:rPr>
                    <w:t xml:space="preserve">, TDM and </w:t>
                  </w:r>
                  <w:proofErr w:type="spellStart"/>
                  <w:r>
                    <w:rPr>
                      <w:rFonts w:cs="Arial"/>
                      <w:szCs w:val="18"/>
                      <w:lang w:val="en-US"/>
                    </w:rPr>
                    <w:t>noTDM</w:t>
                  </w:r>
                  <w:proofErr w:type="spellEnd"/>
                  <w:r>
                    <w:rPr>
                      <w:rFonts w:cs="Arial"/>
                      <w:szCs w:val="18"/>
                      <w:lang w:val="en-US"/>
                    </w:rPr>
                    <w:t>}</w:t>
                  </w:r>
                </w:p>
                <w:p w14:paraId="6A8634FA" w14:textId="77777777" w:rsidR="00082B6D" w:rsidRDefault="00082B6D">
                  <w:pPr>
                    <w:pStyle w:val="TAL"/>
                    <w:rPr>
                      <w:rFonts w:cs="Arial"/>
                      <w:szCs w:val="18"/>
                      <w:lang w:val="en-US"/>
                    </w:rPr>
                  </w:pPr>
                </w:p>
                <w:p w14:paraId="6A8634FB" w14:textId="77777777" w:rsidR="00082B6D" w:rsidRDefault="00181A69">
                  <w:pPr>
                    <w:pStyle w:val="TAL"/>
                    <w:rPr>
                      <w:rFonts w:cs="Arial"/>
                      <w:szCs w:val="18"/>
                      <w:lang w:val="en-US"/>
                    </w:rPr>
                  </w:pPr>
                  <w:r>
                    <w:rPr>
                      <w:rFonts w:cs="Arial"/>
                      <w:szCs w:val="18"/>
                      <w:lang w:val="en-US"/>
                    </w:rPr>
                    <w:t>A UE that supports FG 40-7-1 must support at least one of FGs 40-7-1a/b/c/d</w:t>
                  </w:r>
                </w:p>
                <w:p w14:paraId="6A8634FC" w14:textId="77777777" w:rsidR="00082B6D" w:rsidRDefault="00082B6D">
                  <w:pPr>
                    <w:pStyle w:val="TAL"/>
                    <w:rPr>
                      <w:rFonts w:cs="Arial"/>
                      <w:szCs w:val="18"/>
                      <w:lang w:val="en-US"/>
                    </w:rPr>
                  </w:pPr>
                </w:p>
                <w:p w14:paraId="6A8634FD" w14:textId="77777777" w:rsidR="00082B6D" w:rsidRDefault="00181A69">
                  <w:pPr>
                    <w:pStyle w:val="TAL"/>
                    <w:rPr>
                      <w:rFonts w:cs="Arial"/>
                      <w:szCs w:val="18"/>
                      <w:lang w:val="en-US"/>
                    </w:rPr>
                  </w:pPr>
                  <w:r>
                    <w:rPr>
                      <w:rFonts w:cs="Arial" w:hint="eastAsia"/>
                      <w:color w:val="FF0000"/>
                      <w:szCs w:val="18"/>
                      <w:lang w:val="en-US"/>
                    </w:rPr>
                    <w:t>N</w:t>
                  </w:r>
                  <w:r>
                    <w:rPr>
                      <w:rFonts w:cs="Arial"/>
                      <w:color w:val="FF0000"/>
                      <w:szCs w:val="18"/>
                      <w:lang w:val="en-US"/>
                    </w:rPr>
                    <w:t xml:space="preserve">ote: </w:t>
                  </w:r>
                  <w:r>
                    <w:rPr>
                      <w:rFonts w:cs="Arial" w:hint="eastAsia"/>
                      <w:color w:val="FF0000"/>
                      <w:szCs w:val="18"/>
                      <w:lang w:val="en-US"/>
                    </w:rPr>
                    <w:t>UE</w:t>
                  </w:r>
                  <w:r>
                    <w:rPr>
                      <w:rFonts w:cs="Arial"/>
                      <w:color w:val="FF0000"/>
                      <w:szCs w:val="18"/>
                      <w:lang w:val="en-US"/>
                    </w:rPr>
                    <w:t xml:space="preserv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4FE"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351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00"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1" w14:textId="77777777" w:rsidR="00082B6D" w:rsidRDefault="00181A69">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2"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3"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6A863504"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6A863505" w14:textId="77777777" w:rsidR="00082B6D" w:rsidRDefault="00181A69">
                  <w:pPr>
                    <w:rPr>
                      <w:rFonts w:eastAsia="SimSun" w:cs="Arial"/>
                      <w:color w:val="000000" w:themeColor="text1"/>
                      <w:sz w:val="18"/>
                      <w:szCs w:val="18"/>
                      <w:lang w:eastAsia="zh-CN"/>
                    </w:rPr>
                  </w:pPr>
                  <w:ins w:id="35" w:author="作者">
                    <w:r>
                      <w:rPr>
                        <w:rFonts w:eastAsia="SimSun" w:cs="Arial"/>
                        <w:color w:val="000000" w:themeColor="text1"/>
                        <w:sz w:val="18"/>
                        <w:szCs w:val="18"/>
                        <w:lang w:eastAsia="zh-CN"/>
                      </w:rPr>
                      <w:t>3. SRS 8 Tx ports</w:t>
                    </w:r>
                    <w:del w:id="36" w:author="作者">
                      <w:r>
                        <w:rPr>
                          <w:rFonts w:eastAsia="SimSun" w:cs="Arial"/>
                          <w:color w:val="000000" w:themeColor="text1"/>
                          <w:sz w:val="18"/>
                          <w:szCs w:val="18"/>
                          <w:lang w:eastAsia="zh-CN"/>
                        </w:rPr>
                        <w:delText>—</w:delText>
                      </w:r>
                    </w:del>
                    <w:r>
                      <w:rPr>
                        <w:rFonts w:eastAsia="SimSun" w:cs="Arial"/>
                        <w:color w:val="000000" w:themeColor="text1"/>
                        <w:sz w:val="18"/>
                        <w:szCs w:val="18"/>
                        <w:lang w:eastAsia="zh-CN"/>
                      </w:rPr>
                      <w:t xml:space="preserve"> for codebook1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6"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9"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C"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D"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0E" w14:textId="77777777" w:rsidR="00082B6D" w:rsidRDefault="00181A69">
                  <w:pPr>
                    <w:pStyle w:val="TAL"/>
                    <w:rPr>
                      <w:ins w:id="37" w:author="作者" w:date="1900-01-01T00:00:00Z"/>
                      <w:rFonts w:cs="Arial"/>
                      <w:szCs w:val="18"/>
                      <w:lang w:val="en-US"/>
                    </w:rPr>
                  </w:pPr>
                  <w:del w:id="38" w:author="作者">
                    <w:r>
                      <w:rPr>
                        <w:rFonts w:cs="Arial"/>
                        <w:szCs w:val="18"/>
                        <w:lang w:val="en-US"/>
                      </w:rPr>
                      <w:delText xml:space="preserve">2. </w:delText>
                    </w:r>
                  </w:del>
                  <w:r>
                    <w:rPr>
                      <w:rFonts w:cs="Arial"/>
                      <w:szCs w:val="18"/>
                      <w:lang w:val="en-US"/>
                    </w:rPr>
                    <w:t xml:space="preserve">Component </w:t>
                  </w:r>
                  <w:ins w:id="39" w:author="作者">
                    <w:r>
                      <w:rPr>
                        <w:rFonts w:cs="Arial"/>
                        <w:szCs w:val="18"/>
                        <w:lang w:val="en-US"/>
                      </w:rPr>
                      <w:t xml:space="preserve">2 </w:t>
                    </w:r>
                  </w:ins>
                  <w:r>
                    <w:rPr>
                      <w:rFonts w:cs="Arial"/>
                      <w:szCs w:val="18"/>
                      <w:lang w:val="en-US"/>
                    </w:rPr>
                    <w:t>candidate values: {(4,1), (2,2), both}</w:t>
                  </w:r>
                </w:p>
                <w:p w14:paraId="6A86350F" w14:textId="77777777" w:rsidR="00082B6D" w:rsidRDefault="00082B6D">
                  <w:pPr>
                    <w:pStyle w:val="TAL"/>
                    <w:rPr>
                      <w:ins w:id="40" w:author="作者" w:date="1900-01-01T00:00:00Z"/>
                      <w:rFonts w:cs="Arial"/>
                      <w:szCs w:val="18"/>
                      <w:lang w:val="en-US"/>
                    </w:rPr>
                  </w:pPr>
                </w:p>
                <w:p w14:paraId="6A863510" w14:textId="77777777" w:rsidR="00082B6D" w:rsidRDefault="00181A69">
                  <w:pPr>
                    <w:pStyle w:val="TAL"/>
                    <w:rPr>
                      <w:ins w:id="41" w:author="作者" w:date="1900-01-01T00:00:00Z"/>
                      <w:rFonts w:cs="Arial"/>
                      <w:szCs w:val="18"/>
                      <w:lang w:val="en-US"/>
                    </w:rPr>
                  </w:pPr>
                  <w:ins w:id="42" w:author="作者">
                    <w:r>
                      <w:rPr>
                        <w:rFonts w:cs="Arial"/>
                        <w:szCs w:val="18"/>
                        <w:lang w:val="en-US"/>
                      </w:rPr>
                      <w:t>Component 3 candidate values: {</w:t>
                    </w:r>
                    <w:proofErr w:type="spellStart"/>
                    <w:r>
                      <w:rPr>
                        <w:rFonts w:cs="Arial"/>
                        <w:szCs w:val="18"/>
                        <w:lang w:val="en-US"/>
                      </w:rPr>
                      <w:t>noTDM</w:t>
                    </w:r>
                    <w:proofErr w:type="spellEnd"/>
                    <w:r>
                      <w:rPr>
                        <w:rFonts w:cs="Arial"/>
                        <w:szCs w:val="18"/>
                        <w:lang w:val="en-US"/>
                      </w:rPr>
                      <w:t xml:space="preserve">, TDM and </w:t>
                    </w:r>
                    <w:proofErr w:type="spellStart"/>
                    <w:r>
                      <w:rPr>
                        <w:rFonts w:cs="Arial"/>
                        <w:szCs w:val="18"/>
                        <w:lang w:val="en-US"/>
                      </w:rPr>
                      <w:t>noTDM</w:t>
                    </w:r>
                    <w:proofErr w:type="spellEnd"/>
                    <w:r>
                      <w:rPr>
                        <w:rFonts w:cs="Arial"/>
                        <w:szCs w:val="18"/>
                        <w:lang w:val="en-US"/>
                      </w:rPr>
                      <w:t>}</w:t>
                    </w:r>
                  </w:ins>
                </w:p>
                <w:p w14:paraId="6A863511" w14:textId="77777777" w:rsidR="00082B6D" w:rsidRDefault="00082B6D">
                  <w:pPr>
                    <w:pStyle w:val="TAL"/>
                    <w:rPr>
                      <w:rFonts w:cs="Arial"/>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12"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514" w14:textId="77777777" w:rsidR="00082B6D" w:rsidRDefault="00082B6D">
            <w:pPr>
              <w:rPr>
                <w:u w:val="single"/>
              </w:rPr>
            </w:pPr>
          </w:p>
        </w:tc>
      </w:tr>
      <w:tr w:rsidR="00082B6D" w14:paraId="6A863518" w14:textId="77777777">
        <w:tc>
          <w:tcPr>
            <w:tcW w:w="1815" w:type="dxa"/>
            <w:tcBorders>
              <w:top w:val="single" w:sz="4" w:space="0" w:color="auto"/>
              <w:left w:val="single" w:sz="4" w:space="0" w:color="auto"/>
              <w:bottom w:val="single" w:sz="4" w:space="0" w:color="auto"/>
              <w:right w:val="single" w:sz="4" w:space="0" w:color="auto"/>
            </w:tcBorders>
          </w:tcPr>
          <w:p w14:paraId="6A863516" w14:textId="77777777" w:rsidR="00082B6D" w:rsidRDefault="00181A69">
            <w:pPr>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17" w14:textId="77777777" w:rsidR="00082B6D" w:rsidRDefault="00082B6D">
            <w:pPr>
              <w:rPr>
                <w:u w:val="single"/>
              </w:rPr>
            </w:pPr>
          </w:p>
        </w:tc>
      </w:tr>
      <w:tr w:rsidR="00082B6D" w14:paraId="6A86351B" w14:textId="77777777">
        <w:tc>
          <w:tcPr>
            <w:tcW w:w="1815" w:type="dxa"/>
            <w:tcBorders>
              <w:top w:val="single" w:sz="4" w:space="0" w:color="auto"/>
              <w:left w:val="single" w:sz="4" w:space="0" w:color="auto"/>
              <w:bottom w:val="single" w:sz="4" w:space="0" w:color="auto"/>
              <w:right w:val="single" w:sz="4" w:space="0" w:color="auto"/>
            </w:tcBorders>
          </w:tcPr>
          <w:p w14:paraId="6A863519"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1A" w14:textId="77777777" w:rsidR="00082B6D" w:rsidRDefault="00082B6D">
            <w:pPr>
              <w:rPr>
                <w:u w:val="single"/>
              </w:rPr>
            </w:pPr>
          </w:p>
        </w:tc>
      </w:tr>
      <w:tr w:rsidR="00082B6D" w14:paraId="6A863533" w14:textId="77777777">
        <w:tc>
          <w:tcPr>
            <w:tcW w:w="1815" w:type="dxa"/>
            <w:tcBorders>
              <w:top w:val="single" w:sz="4" w:space="0" w:color="auto"/>
              <w:left w:val="single" w:sz="4" w:space="0" w:color="auto"/>
              <w:bottom w:val="single" w:sz="4" w:space="0" w:color="auto"/>
              <w:right w:val="single" w:sz="4" w:space="0" w:color="auto"/>
            </w:tcBorders>
          </w:tcPr>
          <w:p w14:paraId="6A86351C"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1D" w14:textId="77777777" w:rsidR="00082B6D" w:rsidRDefault="00181A69">
            <w:pPr>
              <w:spacing w:before="72" w:after="72"/>
              <w:rPr>
                <w:rFonts w:eastAsia="Microsoft YaHei"/>
                <w:lang w:val="en-GB"/>
              </w:rPr>
            </w:pPr>
            <w:r>
              <w:rPr>
                <w:rFonts w:eastAsia="Microsoft YaHei"/>
              </w:rPr>
              <w:t>W</w:t>
            </w:r>
            <w:proofErr w:type="spellStart"/>
            <w:r>
              <w:rPr>
                <w:rFonts w:eastAsia="Microsoft YaHei"/>
                <w:lang w:val="en-GB"/>
              </w:rPr>
              <w:t>e</w:t>
            </w:r>
            <w:proofErr w:type="spellEnd"/>
            <w:r>
              <w:rPr>
                <w:rFonts w:eastAsia="Microsoft YaHei"/>
                <w:lang w:val="en-GB"/>
              </w:rPr>
              <w:t xml:space="preserve"> have the following analysis for UE-feature outcome from RAN1#11</w:t>
            </w:r>
            <w:r>
              <w:rPr>
                <w:rFonts w:eastAsia="Microsoft YaHei"/>
              </w:rPr>
              <w:t>6bis</w:t>
            </w:r>
            <w:r>
              <w:rPr>
                <w:rFonts w:eastAsia="Microsoft YaHei"/>
                <w:lang w:val="en-GB"/>
              </w:rPr>
              <w:t xml:space="preserve"> meeting SRI/TPMI enhancement for enabling 8 TX UL transmission:</w:t>
            </w:r>
          </w:p>
          <w:p w14:paraId="6A86351E" w14:textId="77777777" w:rsidR="00082B6D" w:rsidRDefault="00181A69">
            <w:pPr>
              <w:pStyle w:val="ListParagraph"/>
              <w:numPr>
                <w:ilvl w:val="0"/>
                <w:numId w:val="19"/>
              </w:numPr>
              <w:adjustRightInd w:val="0"/>
              <w:snapToGrid w:val="0"/>
              <w:spacing w:beforeLines="30" w:before="72" w:afterLines="30" w:after="72" w:line="288" w:lineRule="auto"/>
              <w:contextualSpacing w:val="0"/>
              <w:rPr>
                <w:i/>
                <w:lang w:val="en-GB"/>
              </w:rPr>
            </w:pPr>
            <w:r>
              <w:rPr>
                <w:color w:val="000000" w:themeColor="text1"/>
                <w:szCs w:val="18"/>
              </w:rPr>
              <w:t xml:space="preserve">For FG 40-7-1a, a new component ‘8-port SRS for codebook 1’ should be added. Based on RAN4’s </w:t>
            </w:r>
            <w:proofErr w:type="gramStart"/>
            <w:r>
              <w:rPr>
                <w:color w:val="000000" w:themeColor="text1"/>
                <w:szCs w:val="18"/>
              </w:rPr>
              <w:t>reply</w:t>
            </w:r>
            <w:proofErr w:type="gramEnd"/>
            <w:r>
              <w:rPr>
                <w:color w:val="000000" w:themeColor="text1"/>
                <w:szCs w:val="18"/>
              </w:rPr>
              <w:t xml:space="preserve"> LS </w:t>
            </w:r>
            <w:r>
              <w:rPr>
                <w:szCs w:val="22"/>
              </w:rPr>
              <w:t>R1-2401958</w:t>
            </w:r>
            <w:r>
              <w:rPr>
                <w:color w:val="000000" w:themeColor="text1"/>
                <w:szCs w:val="18"/>
              </w:rPr>
              <w:t xml:space="preserve">, the coherency between </w:t>
            </w:r>
            <w:proofErr w:type="spellStart"/>
            <w:r>
              <w:rPr>
                <w:color w:val="000000" w:themeColor="text1"/>
                <w:szCs w:val="18"/>
              </w:rPr>
              <w:t>TDMed</w:t>
            </w:r>
            <w:proofErr w:type="spellEnd"/>
            <w:r>
              <w:rPr>
                <w:color w:val="000000" w:themeColor="text1"/>
                <w:szCs w:val="18"/>
              </w:rPr>
              <w:t xml:space="preserve"> 8-</w:t>
            </w:r>
            <w:r>
              <w:rPr>
                <w:rFonts w:hint="eastAsia"/>
                <w:color w:val="000000" w:themeColor="text1"/>
                <w:szCs w:val="18"/>
                <w:lang w:eastAsia="zh-CN"/>
              </w:rPr>
              <w:t>por</w:t>
            </w:r>
            <w:r>
              <w:rPr>
                <w:color w:val="000000" w:themeColor="text1"/>
                <w:szCs w:val="18"/>
              </w:rPr>
              <w:t xml:space="preserve">t SRS and 8-port fully coherent PUSCH is determined by UE capability. Therefore, for FG 40-7-1a, a new component ‘8-port SRS for codebook 1’ is needed, and the candidate values for this new component should be ‘non-TDM, TDM and non-TDM’. Note that, this new component is not needed for codebook2, codebook3, and codebook4, because the coherency naturally holds between </w:t>
            </w:r>
            <w:proofErr w:type="spellStart"/>
            <w:r>
              <w:rPr>
                <w:color w:val="000000" w:themeColor="text1"/>
                <w:szCs w:val="18"/>
              </w:rPr>
              <w:t>TDMed</w:t>
            </w:r>
            <w:proofErr w:type="spellEnd"/>
            <w:r>
              <w:rPr>
                <w:color w:val="000000" w:themeColor="text1"/>
                <w:szCs w:val="18"/>
              </w:rPr>
              <w:t xml:space="preserve"> 8-port SRS and non-coherent/partially coherent PUSCH.</w:t>
            </w:r>
          </w:p>
          <w:p w14:paraId="6A86351F" w14:textId="77777777" w:rsidR="00082B6D" w:rsidRDefault="00181A69">
            <w:pPr>
              <w:spacing w:before="72" w:after="72"/>
              <w:rPr>
                <w:i/>
              </w:rPr>
            </w:pPr>
            <w:r>
              <w:rPr>
                <w:rFonts w:eastAsia="Microsoft YaHei"/>
                <w:b/>
                <w:i/>
              </w:rPr>
              <w:t>Proposal 1-3:</w:t>
            </w:r>
            <w:r>
              <w:rPr>
                <w:rFonts w:eastAsia="Microsoft YaHei"/>
                <w:i/>
              </w:rPr>
              <w:t xml:space="preserve"> </w:t>
            </w:r>
            <w:r>
              <w:rPr>
                <w:i/>
              </w:rPr>
              <w:t>For FGs family 40-5 of ‘SRS enhancement targeting TDD CJT and 8 TX operation’, the following modifications are proposed in red</w:t>
            </w:r>
            <w:r>
              <w:rPr>
                <w:rFonts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545"/>
              <w:gridCol w:w="2727"/>
              <w:gridCol w:w="4224"/>
              <w:gridCol w:w="456"/>
              <w:gridCol w:w="554"/>
              <w:gridCol w:w="543"/>
              <w:gridCol w:w="3187"/>
              <w:gridCol w:w="802"/>
              <w:gridCol w:w="436"/>
              <w:gridCol w:w="543"/>
              <w:gridCol w:w="543"/>
              <w:gridCol w:w="1926"/>
              <w:gridCol w:w="1665"/>
            </w:tblGrid>
            <w:tr w:rsidR="00082B6D" w14:paraId="6A863531" w14:textId="77777777">
              <w:tc>
                <w:tcPr>
                  <w:tcW w:w="0" w:type="auto"/>
                  <w:tcBorders>
                    <w:top w:val="single" w:sz="4" w:space="0" w:color="auto"/>
                    <w:left w:val="single" w:sz="4" w:space="0" w:color="auto"/>
                    <w:bottom w:val="single" w:sz="4" w:space="0" w:color="auto"/>
                    <w:right w:val="single" w:sz="4" w:space="0" w:color="auto"/>
                  </w:tcBorders>
                </w:tcPr>
                <w:p w14:paraId="6A863520"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 xml:space="preserve">40. </w:t>
                  </w:r>
                  <w:proofErr w:type="spellStart"/>
                  <w:r>
                    <w:rPr>
                      <w:rFonts w:eastAsia="SimSun"/>
                      <w:color w:val="000000"/>
                      <w:sz w:val="18"/>
                      <w:szCs w:val="18"/>
                      <w:lang w:val="en-GB"/>
                    </w:rPr>
                    <w:t>NR_MIMO_evo_DL_UL</w:t>
                  </w:r>
                  <w:proofErr w:type="spellEnd"/>
                </w:p>
              </w:tc>
              <w:tc>
                <w:tcPr>
                  <w:tcW w:w="567" w:type="dxa"/>
                  <w:tcBorders>
                    <w:top w:val="single" w:sz="4" w:space="0" w:color="auto"/>
                    <w:left w:val="single" w:sz="4" w:space="0" w:color="auto"/>
                    <w:bottom w:val="single" w:sz="4" w:space="0" w:color="auto"/>
                    <w:right w:val="single" w:sz="4" w:space="0" w:color="auto"/>
                  </w:tcBorders>
                </w:tcPr>
                <w:p w14:paraId="6A863521"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40-7-1a</w:t>
                  </w:r>
                </w:p>
              </w:tc>
              <w:tc>
                <w:tcPr>
                  <w:tcW w:w="3119" w:type="dxa"/>
                  <w:tcBorders>
                    <w:top w:val="single" w:sz="4" w:space="0" w:color="auto"/>
                    <w:left w:val="single" w:sz="4" w:space="0" w:color="auto"/>
                    <w:bottom w:val="single" w:sz="4" w:space="0" w:color="auto"/>
                    <w:right w:val="single" w:sz="4" w:space="0" w:color="auto"/>
                  </w:tcBorders>
                </w:tcPr>
                <w:p w14:paraId="6A863522"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Codebook-based 8Tx PUSCH—codebook1</w:t>
                  </w:r>
                </w:p>
              </w:tc>
              <w:tc>
                <w:tcPr>
                  <w:tcW w:w="4962" w:type="dxa"/>
                  <w:tcBorders>
                    <w:top w:val="single" w:sz="4" w:space="0" w:color="auto"/>
                    <w:left w:val="single" w:sz="4" w:space="0" w:color="auto"/>
                    <w:bottom w:val="single" w:sz="4" w:space="0" w:color="auto"/>
                    <w:right w:val="single" w:sz="4" w:space="0" w:color="auto"/>
                  </w:tcBorders>
                </w:tcPr>
                <w:p w14:paraId="6A863523"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1. Support of codebook-based 8Tx PUSCH—codebook1</w:t>
                  </w:r>
                </w:p>
                <w:p w14:paraId="6A863524"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2. Support of (N1, N2) for codebook-based 8Tx PUSCH—codebook1</w:t>
                  </w:r>
                </w:p>
                <w:p w14:paraId="6A863525" w14:textId="77777777" w:rsidR="00082B6D" w:rsidRDefault="00181A69">
                  <w:pPr>
                    <w:adjustRightInd w:val="0"/>
                    <w:snapToGrid w:val="0"/>
                    <w:spacing w:line="360" w:lineRule="auto"/>
                    <w:rPr>
                      <w:rFonts w:eastAsia="SimSun"/>
                      <w:color w:val="000000"/>
                      <w:sz w:val="18"/>
                      <w:szCs w:val="18"/>
                      <w:lang w:val="en-GB"/>
                    </w:rPr>
                  </w:pPr>
                  <w:r>
                    <w:rPr>
                      <w:rFonts w:eastAsia="SimSun"/>
                      <w:color w:val="FF0000"/>
                      <w:sz w:val="18"/>
                      <w:szCs w:val="18"/>
                      <w:lang w:val="en-GB"/>
                    </w:rPr>
                    <w:t>3. 8-port SRS for codebook1</w:t>
                  </w:r>
                </w:p>
              </w:tc>
              <w:tc>
                <w:tcPr>
                  <w:tcW w:w="456" w:type="dxa"/>
                  <w:tcBorders>
                    <w:top w:val="single" w:sz="4" w:space="0" w:color="auto"/>
                    <w:left w:val="single" w:sz="4" w:space="0" w:color="auto"/>
                    <w:bottom w:val="single" w:sz="4" w:space="0" w:color="auto"/>
                    <w:right w:val="single" w:sz="4" w:space="0" w:color="auto"/>
                  </w:tcBorders>
                </w:tcPr>
                <w:p w14:paraId="6A863526"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40-7-1</w:t>
                  </w:r>
                </w:p>
              </w:tc>
              <w:tc>
                <w:tcPr>
                  <w:tcW w:w="567" w:type="dxa"/>
                  <w:tcBorders>
                    <w:top w:val="single" w:sz="4" w:space="0" w:color="auto"/>
                    <w:left w:val="single" w:sz="4" w:space="0" w:color="auto"/>
                    <w:bottom w:val="single" w:sz="4" w:space="0" w:color="auto"/>
                    <w:right w:val="single" w:sz="4" w:space="0" w:color="auto"/>
                  </w:tcBorders>
                </w:tcPr>
                <w:p w14:paraId="6A863527"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Yes</w:t>
                  </w:r>
                </w:p>
              </w:tc>
              <w:tc>
                <w:tcPr>
                  <w:tcW w:w="567" w:type="dxa"/>
                  <w:tcBorders>
                    <w:top w:val="single" w:sz="4" w:space="0" w:color="auto"/>
                    <w:left w:val="single" w:sz="4" w:space="0" w:color="auto"/>
                    <w:bottom w:val="single" w:sz="4" w:space="0" w:color="auto"/>
                    <w:right w:val="single" w:sz="4" w:space="0" w:color="auto"/>
                  </w:tcBorders>
                </w:tcPr>
                <w:p w14:paraId="6A863528"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n/a</w:t>
                  </w:r>
                </w:p>
              </w:tc>
              <w:tc>
                <w:tcPr>
                  <w:tcW w:w="3685" w:type="dxa"/>
                  <w:tcBorders>
                    <w:top w:val="single" w:sz="4" w:space="0" w:color="auto"/>
                    <w:left w:val="single" w:sz="4" w:space="0" w:color="auto"/>
                    <w:bottom w:val="single" w:sz="4" w:space="0" w:color="auto"/>
                    <w:right w:val="single" w:sz="4" w:space="0" w:color="auto"/>
                  </w:tcBorders>
                </w:tcPr>
                <w:p w14:paraId="6A863529"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Codebook-based 8Tx PUSCH—codebook1 is not supported</w:t>
                  </w:r>
                </w:p>
              </w:tc>
              <w:tc>
                <w:tcPr>
                  <w:tcW w:w="840" w:type="dxa"/>
                  <w:tcBorders>
                    <w:top w:val="single" w:sz="4" w:space="0" w:color="auto"/>
                    <w:left w:val="single" w:sz="4" w:space="0" w:color="auto"/>
                    <w:bottom w:val="single" w:sz="4" w:space="0" w:color="auto"/>
                    <w:right w:val="single" w:sz="4" w:space="0" w:color="auto"/>
                  </w:tcBorders>
                </w:tcPr>
                <w:p w14:paraId="6A86352A"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Per FSPC</w:t>
                  </w:r>
                </w:p>
              </w:tc>
              <w:tc>
                <w:tcPr>
                  <w:tcW w:w="436" w:type="dxa"/>
                  <w:tcBorders>
                    <w:top w:val="single" w:sz="4" w:space="0" w:color="auto"/>
                    <w:left w:val="single" w:sz="4" w:space="0" w:color="auto"/>
                    <w:bottom w:val="single" w:sz="4" w:space="0" w:color="auto"/>
                    <w:right w:val="single" w:sz="4" w:space="0" w:color="auto"/>
                  </w:tcBorders>
                </w:tcPr>
                <w:p w14:paraId="6A86352B"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6A86352C"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No</w:t>
                  </w:r>
                </w:p>
              </w:tc>
              <w:tc>
                <w:tcPr>
                  <w:tcW w:w="567" w:type="dxa"/>
                  <w:tcBorders>
                    <w:top w:val="single" w:sz="4" w:space="0" w:color="auto"/>
                    <w:left w:val="single" w:sz="4" w:space="0" w:color="auto"/>
                    <w:bottom w:val="single" w:sz="4" w:space="0" w:color="auto"/>
                    <w:right w:val="single" w:sz="4" w:space="0" w:color="auto"/>
                  </w:tcBorders>
                </w:tcPr>
                <w:p w14:paraId="6A86352D"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No</w:t>
                  </w:r>
                </w:p>
              </w:tc>
              <w:tc>
                <w:tcPr>
                  <w:tcW w:w="2126" w:type="dxa"/>
                  <w:tcBorders>
                    <w:top w:val="single" w:sz="4" w:space="0" w:color="auto"/>
                    <w:left w:val="single" w:sz="4" w:space="0" w:color="auto"/>
                    <w:bottom w:val="single" w:sz="4" w:space="0" w:color="auto"/>
                    <w:right w:val="single" w:sz="4" w:space="0" w:color="auto"/>
                  </w:tcBorders>
                </w:tcPr>
                <w:p w14:paraId="6A86352E"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Component 2 candidate values: {(4,1), (2,2), both}</w:t>
                  </w:r>
                </w:p>
                <w:p w14:paraId="6A86352F" w14:textId="77777777" w:rsidR="00082B6D" w:rsidRDefault="00181A69">
                  <w:pPr>
                    <w:adjustRightInd w:val="0"/>
                    <w:snapToGrid w:val="0"/>
                    <w:spacing w:line="360" w:lineRule="auto"/>
                    <w:rPr>
                      <w:rFonts w:eastAsia="SimSun"/>
                      <w:color w:val="000000"/>
                      <w:sz w:val="18"/>
                      <w:szCs w:val="18"/>
                      <w:lang w:val="en-GB"/>
                    </w:rPr>
                  </w:pPr>
                  <w:r>
                    <w:rPr>
                      <w:rFonts w:eastAsia="SimSun"/>
                      <w:color w:val="FF0000"/>
                      <w:sz w:val="18"/>
                      <w:szCs w:val="18"/>
                      <w:lang w:val="en-GB"/>
                    </w:rPr>
                    <w:t>Component 3 candidate values: {non-TDM, TDM and non-TDM}</w:t>
                  </w:r>
                </w:p>
              </w:tc>
              <w:tc>
                <w:tcPr>
                  <w:tcW w:w="1835" w:type="dxa"/>
                  <w:tcBorders>
                    <w:top w:val="single" w:sz="4" w:space="0" w:color="auto"/>
                    <w:left w:val="single" w:sz="4" w:space="0" w:color="auto"/>
                    <w:bottom w:val="single" w:sz="4" w:space="0" w:color="auto"/>
                    <w:right w:val="single" w:sz="4" w:space="0" w:color="auto"/>
                  </w:tcBorders>
                </w:tcPr>
                <w:p w14:paraId="6A863530" w14:textId="77777777" w:rsidR="00082B6D" w:rsidRDefault="00181A69">
                  <w:pPr>
                    <w:adjustRightInd w:val="0"/>
                    <w:snapToGrid w:val="0"/>
                    <w:spacing w:line="360" w:lineRule="auto"/>
                    <w:rPr>
                      <w:rFonts w:eastAsia="SimSun"/>
                      <w:color w:val="000000"/>
                      <w:sz w:val="18"/>
                      <w:szCs w:val="18"/>
                      <w:lang w:val="en-GB"/>
                    </w:rPr>
                  </w:pPr>
                  <w:r>
                    <w:rPr>
                      <w:rFonts w:eastAsia="SimSun"/>
                      <w:color w:val="000000"/>
                      <w:sz w:val="18"/>
                      <w:szCs w:val="18"/>
                      <w:lang w:val="en-GB"/>
                    </w:rPr>
                    <w:t xml:space="preserve">Optional with capability </w:t>
                  </w:r>
                  <w:proofErr w:type="spellStart"/>
                  <w:r>
                    <w:rPr>
                      <w:rFonts w:eastAsia="SimSun"/>
                      <w:color w:val="000000"/>
                      <w:sz w:val="18"/>
                      <w:szCs w:val="18"/>
                      <w:lang w:val="en-GB"/>
                    </w:rPr>
                    <w:t>signaling</w:t>
                  </w:r>
                  <w:proofErr w:type="spellEnd"/>
                </w:p>
              </w:tc>
            </w:tr>
          </w:tbl>
          <w:p w14:paraId="6A863532" w14:textId="77777777" w:rsidR="00082B6D" w:rsidRDefault="00082B6D">
            <w:pPr>
              <w:rPr>
                <w:u w:val="single"/>
              </w:rPr>
            </w:pPr>
          </w:p>
        </w:tc>
      </w:tr>
      <w:tr w:rsidR="00082B6D" w14:paraId="6A863577" w14:textId="77777777">
        <w:tc>
          <w:tcPr>
            <w:tcW w:w="1815" w:type="dxa"/>
            <w:tcBorders>
              <w:top w:val="single" w:sz="4" w:space="0" w:color="auto"/>
              <w:left w:val="single" w:sz="4" w:space="0" w:color="auto"/>
              <w:bottom w:val="single" w:sz="4" w:space="0" w:color="auto"/>
              <w:right w:val="single" w:sz="4" w:space="0" w:color="auto"/>
            </w:tcBorders>
          </w:tcPr>
          <w:p w14:paraId="6A863534"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35" w14:textId="77777777" w:rsidR="00082B6D" w:rsidRDefault="00181A69">
            <w:pPr>
              <w:spacing w:afterLines="50" w:after="120"/>
              <w:rPr>
                <w:rFonts w:eastAsia="DengXian"/>
                <w:sz w:val="22"/>
                <w:szCs w:val="22"/>
                <w:lang w:eastAsia="zh-CN"/>
              </w:rPr>
            </w:pPr>
            <w:r>
              <w:rPr>
                <w:rFonts w:eastAsia="DengXian" w:hint="eastAsia"/>
                <w:sz w:val="22"/>
                <w:szCs w:val="22"/>
                <w:lang w:eastAsia="zh-CN"/>
              </w:rPr>
              <w:t xml:space="preserve">There is </w:t>
            </w:r>
            <w:r>
              <w:rPr>
                <w:rFonts w:eastAsia="DengXian"/>
                <w:sz w:val="22"/>
                <w:szCs w:val="22"/>
                <w:lang w:eastAsia="zh-CN"/>
              </w:rPr>
              <w:t>a</w:t>
            </w:r>
            <w:r>
              <w:rPr>
                <w:rFonts w:eastAsia="DengXian" w:hint="eastAsia"/>
                <w:sz w:val="22"/>
                <w:szCs w:val="22"/>
                <w:lang w:eastAsia="zh-CN"/>
              </w:rPr>
              <w:t xml:space="preserve"> RAN4 LS reply</w:t>
            </w:r>
            <w:r>
              <w:rPr>
                <w:rFonts w:eastAsia="DengXian"/>
                <w:sz w:val="22"/>
                <w:szCs w:val="22"/>
                <w:lang w:eastAsia="zh-CN"/>
              </w:rPr>
              <w:t xml:space="preserve"> [4] </w:t>
            </w:r>
            <w:r>
              <w:rPr>
                <w:rFonts w:eastAsia="DengXian" w:hint="eastAsia"/>
                <w:sz w:val="22"/>
                <w:szCs w:val="22"/>
                <w:lang w:eastAsia="zh-CN"/>
              </w:rPr>
              <w:t>on relative phase/power error requirements within port groups for 8TX UE. Based on RAN4</w:t>
            </w:r>
            <w:r>
              <w:rPr>
                <w:rFonts w:eastAsia="DengXian"/>
                <w:sz w:val="22"/>
                <w:szCs w:val="22"/>
                <w:lang w:eastAsia="zh-CN"/>
              </w:rPr>
              <w:t>’</w:t>
            </w:r>
            <w:r>
              <w:rPr>
                <w:rFonts w:eastAsia="DengXian" w:hint="eastAsia"/>
                <w:sz w:val="22"/>
                <w:szCs w:val="22"/>
                <w:lang w:eastAsia="zh-CN"/>
              </w:rPr>
              <w:t xml:space="preserve">s reply, UE capability on </w:t>
            </w:r>
            <w:r>
              <w:rPr>
                <w:rFonts w:eastAsia="DengXian"/>
                <w:sz w:val="22"/>
                <w:szCs w:val="22"/>
                <w:lang w:eastAsia="zh-CN"/>
              </w:rPr>
              <w:t xml:space="preserve">coherency </w:t>
            </w:r>
            <w:r>
              <w:rPr>
                <w:rFonts w:eastAsia="DengXian" w:hint="eastAsia"/>
                <w:sz w:val="22"/>
                <w:szCs w:val="22"/>
                <w:lang w:eastAsia="zh-CN"/>
              </w:rPr>
              <w:t>of</w:t>
            </w:r>
            <w:r>
              <w:rPr>
                <w:rFonts w:eastAsia="DengXian"/>
                <w:sz w:val="22"/>
                <w:szCs w:val="22"/>
                <w:lang w:eastAsia="zh-CN"/>
              </w:rPr>
              <w:t xml:space="preserve"> </w:t>
            </w:r>
            <w:proofErr w:type="spellStart"/>
            <w:r>
              <w:rPr>
                <w:rFonts w:eastAsia="DengXian"/>
                <w:sz w:val="22"/>
                <w:szCs w:val="22"/>
                <w:lang w:eastAsia="zh-CN"/>
              </w:rPr>
              <w:t>TDMed</w:t>
            </w:r>
            <w:proofErr w:type="spellEnd"/>
            <w:r>
              <w:rPr>
                <w:rFonts w:eastAsia="DengXian"/>
                <w:sz w:val="22"/>
                <w:szCs w:val="22"/>
                <w:lang w:eastAsia="zh-CN"/>
              </w:rPr>
              <w:t xml:space="preserve"> SRS</w:t>
            </w:r>
            <w:r>
              <w:rPr>
                <w:rFonts w:eastAsia="DengXian" w:hint="eastAsia"/>
                <w:sz w:val="22"/>
                <w:szCs w:val="22"/>
                <w:lang w:eastAsia="zh-CN"/>
              </w:rPr>
              <w:t xml:space="preserve"> could be different for different codebook types.</w:t>
            </w:r>
          </w:p>
          <w:tbl>
            <w:tblPr>
              <w:tblStyle w:val="TableGrid"/>
              <w:tblW w:w="0" w:type="auto"/>
              <w:tblLook w:val="04A0" w:firstRow="1" w:lastRow="0" w:firstColumn="1" w:lastColumn="0" w:noHBand="0" w:noVBand="1"/>
            </w:tblPr>
            <w:tblGrid>
              <w:gridCol w:w="20227"/>
            </w:tblGrid>
            <w:tr w:rsidR="00082B6D" w14:paraId="6A863537" w14:textId="77777777">
              <w:tc>
                <w:tcPr>
                  <w:tcW w:w="0" w:type="auto"/>
                </w:tcPr>
                <w:p w14:paraId="6A863536" w14:textId="77777777" w:rsidR="00082B6D" w:rsidRDefault="00181A69">
                  <w:pPr>
                    <w:pStyle w:val="TAL"/>
                    <w:jc w:val="both"/>
                    <w:rPr>
                      <w:b/>
                      <w:bCs/>
                      <w:lang w:eastAsia="en-GB"/>
                    </w:rPr>
                  </w:pPr>
                  <w:r>
                    <w:rPr>
                      <w:sz w:val="20"/>
                      <w:lang w:val="en-US"/>
                    </w:rPr>
                    <w:t xml:space="preserve">Additionally, RAN4 further discussed coherence between PUSCH and 8-ports SRS with partial dropping. </w:t>
                  </w:r>
                  <w:proofErr w:type="gramStart"/>
                  <w:r>
                    <w:rPr>
                      <w:sz w:val="20"/>
                      <w:lang w:val="en-US"/>
                    </w:rPr>
                    <w:t>The  approved</w:t>
                  </w:r>
                  <w:proofErr w:type="gramEnd"/>
                  <w:r>
                    <w:rPr>
                      <w:sz w:val="20"/>
                      <w:lang w:val="en-US"/>
                    </w:rPr>
                    <w:t xml:space="preserve"> reply LS of R4-2321728 says that “Some UEs may be capable to achieve coherence across </w:t>
                  </w:r>
                  <w:proofErr w:type="spellStart"/>
                  <w:r>
                    <w:rPr>
                      <w:sz w:val="20"/>
                      <w:lang w:val="en-US"/>
                    </w:rPr>
                    <w:t>TDM’d</w:t>
                  </w:r>
                  <w:proofErr w:type="spellEnd"/>
                  <w:r>
                    <w:rPr>
                      <w:sz w:val="20"/>
                      <w:lang w:val="en-US"/>
                    </w:rPr>
                    <w:t xml:space="preserve"> SRS and some UE may not” in the answer for Question 1. It is RAN4’s understanding that the current capability wouldn’t allow a UE to indicate that the UE supports codebook 1 with not </w:t>
                  </w:r>
                  <w:proofErr w:type="spellStart"/>
                  <w:r>
                    <w:rPr>
                      <w:sz w:val="20"/>
                      <w:lang w:val="en-US"/>
                    </w:rPr>
                    <w:t>TDMed</w:t>
                  </w:r>
                  <w:proofErr w:type="spellEnd"/>
                  <w:r>
                    <w:rPr>
                      <w:sz w:val="20"/>
                      <w:lang w:val="en-US"/>
                    </w:rPr>
                    <w:t xml:space="preserve"> SRS, while the same UE can also support codebook 2, 3, or 4 with </w:t>
                  </w:r>
                  <w:proofErr w:type="spellStart"/>
                  <w:r>
                    <w:rPr>
                      <w:sz w:val="20"/>
                      <w:lang w:val="en-US"/>
                    </w:rPr>
                    <w:t>TDM’d</w:t>
                  </w:r>
                  <w:proofErr w:type="spellEnd"/>
                  <w:r>
                    <w:rPr>
                      <w:sz w:val="20"/>
                      <w:lang w:val="en-US"/>
                    </w:rPr>
                    <w:t xml:space="preserve"> SRS. If the RAN4 understanding is correct, RAN4’d like to request RAN1 to consider allowing UE to indicate the </w:t>
                  </w:r>
                  <w:proofErr w:type="gramStart"/>
                  <w:r>
                    <w:rPr>
                      <w:sz w:val="20"/>
                      <w:lang w:val="en-US"/>
                    </w:rPr>
                    <w:t>above mentioned</w:t>
                  </w:r>
                  <w:proofErr w:type="gramEnd"/>
                  <w:r>
                    <w:rPr>
                      <w:sz w:val="20"/>
                      <w:lang w:val="en-US"/>
                    </w:rPr>
                    <w:t xml:space="preserve"> cases, details are up to RAN1.</w:t>
                  </w:r>
                </w:p>
              </w:tc>
            </w:tr>
          </w:tbl>
          <w:p w14:paraId="6A863538" w14:textId="77777777" w:rsidR="00082B6D" w:rsidRDefault="00181A69">
            <w:pPr>
              <w:spacing w:afterLines="50" w:after="120"/>
              <w:rPr>
                <w:rFonts w:eastAsia="DengXian"/>
                <w:sz w:val="22"/>
                <w:szCs w:val="22"/>
                <w:lang w:eastAsia="zh-CN"/>
              </w:rPr>
            </w:pPr>
            <w:r>
              <w:rPr>
                <w:rFonts w:eastAsia="DengXian" w:hint="eastAsia"/>
                <w:sz w:val="22"/>
                <w:szCs w:val="22"/>
                <w:lang w:eastAsia="zh-CN"/>
              </w:rPr>
              <w:t>To achieve the UE capability reporting of above cases</w:t>
            </w:r>
            <w:r>
              <w:rPr>
                <w:rFonts w:eastAsia="DengXian"/>
                <w:sz w:val="22"/>
                <w:szCs w:val="22"/>
                <w:lang w:eastAsia="zh-CN"/>
              </w:rPr>
              <w:t xml:space="preserve"> requested by RAN4</w:t>
            </w:r>
            <w:r>
              <w:rPr>
                <w:rFonts w:eastAsia="DengXian" w:hint="eastAsia"/>
                <w:sz w:val="22"/>
                <w:szCs w:val="22"/>
                <w:lang w:eastAsia="zh-CN"/>
              </w:rPr>
              <w:t xml:space="preserve">, following two options can be considered. Note that the support of TDM and/or </w:t>
            </w:r>
            <w:proofErr w:type="spellStart"/>
            <w:r>
              <w:rPr>
                <w:rFonts w:eastAsia="DengXian" w:hint="eastAsia"/>
                <w:sz w:val="22"/>
                <w:szCs w:val="22"/>
                <w:lang w:eastAsia="zh-CN"/>
              </w:rPr>
              <w:t>nonTDM</w:t>
            </w:r>
            <w:proofErr w:type="spellEnd"/>
            <w:r>
              <w:rPr>
                <w:rFonts w:eastAsia="DengXian" w:hint="eastAsia"/>
                <w:sz w:val="22"/>
                <w:szCs w:val="22"/>
                <w:lang w:eastAsia="zh-CN"/>
              </w:rPr>
              <w:t xml:space="preserve"> 8TX ports SRS in FG 40-7-1 could be deleted if any of following options is adopted.</w:t>
            </w:r>
          </w:p>
          <w:p w14:paraId="6A863539" w14:textId="77777777" w:rsidR="00082B6D" w:rsidRDefault="00181A69">
            <w:pPr>
              <w:pStyle w:val="ListParagraph"/>
              <w:numPr>
                <w:ilvl w:val="0"/>
                <w:numId w:val="18"/>
              </w:numPr>
              <w:spacing w:afterLines="50" w:after="120"/>
              <w:contextualSpacing w:val="0"/>
              <w:rPr>
                <w:rFonts w:eastAsia="DengXian"/>
                <w:sz w:val="22"/>
                <w:szCs w:val="22"/>
                <w:lang w:eastAsia="zh-CN"/>
              </w:rPr>
            </w:pPr>
            <w:r>
              <w:rPr>
                <w:rFonts w:eastAsia="DengXian" w:hint="eastAsia"/>
                <w:sz w:val="22"/>
                <w:szCs w:val="22"/>
                <w:lang w:eastAsia="zh-CN"/>
              </w:rPr>
              <w:t xml:space="preserve">Option 1: </w:t>
            </w:r>
            <w:r>
              <w:rPr>
                <w:rFonts w:eastAsia="DengXian"/>
                <w:sz w:val="22"/>
                <w:szCs w:val="22"/>
                <w:lang w:eastAsia="zh-CN"/>
              </w:rPr>
              <w:t>A</w:t>
            </w:r>
            <w:r>
              <w:rPr>
                <w:rFonts w:eastAsia="DengXian" w:hint="eastAsia"/>
                <w:sz w:val="22"/>
                <w:szCs w:val="22"/>
                <w:lang w:eastAsia="zh-CN"/>
              </w:rPr>
              <w:t xml:space="preserve">dd component on support of TDM and/or </w:t>
            </w:r>
            <w:proofErr w:type="spellStart"/>
            <w:r>
              <w:rPr>
                <w:rFonts w:eastAsia="DengXian" w:hint="eastAsia"/>
                <w:sz w:val="22"/>
                <w:szCs w:val="22"/>
                <w:lang w:eastAsia="zh-CN"/>
              </w:rPr>
              <w:t>nonTDM</w:t>
            </w:r>
            <w:proofErr w:type="spellEnd"/>
            <w:r>
              <w:rPr>
                <w:rFonts w:eastAsia="DengXian" w:hint="eastAsia"/>
                <w:sz w:val="22"/>
                <w:szCs w:val="22"/>
                <w:lang w:eastAsia="zh-CN"/>
              </w:rPr>
              <w:t xml:space="preserve"> 8TX ports SRS for FGs of each codebook type.</w:t>
            </w:r>
          </w:p>
          <w:p w14:paraId="6A86353A" w14:textId="77777777" w:rsidR="00082B6D" w:rsidRDefault="00181A69">
            <w:pPr>
              <w:pStyle w:val="ListParagraph"/>
              <w:numPr>
                <w:ilvl w:val="0"/>
                <w:numId w:val="18"/>
              </w:numPr>
              <w:spacing w:afterLines="50" w:after="120"/>
              <w:contextualSpacing w:val="0"/>
              <w:rPr>
                <w:rFonts w:eastAsia="DengXian"/>
                <w:sz w:val="22"/>
                <w:szCs w:val="22"/>
                <w:lang w:eastAsia="zh-CN"/>
              </w:rPr>
            </w:pPr>
            <w:r>
              <w:rPr>
                <w:rFonts w:eastAsia="DengXian" w:hint="eastAsia"/>
                <w:sz w:val="22"/>
                <w:szCs w:val="22"/>
                <w:lang w:eastAsia="zh-CN"/>
              </w:rPr>
              <w:t xml:space="preserve">Option 2: </w:t>
            </w:r>
            <w:r>
              <w:rPr>
                <w:rFonts w:eastAsia="DengXian"/>
                <w:sz w:val="22"/>
                <w:szCs w:val="22"/>
                <w:lang w:eastAsia="zh-CN"/>
              </w:rPr>
              <w:t>A</w:t>
            </w:r>
            <w:r>
              <w:rPr>
                <w:rFonts w:eastAsia="DengXian" w:hint="eastAsia"/>
                <w:sz w:val="22"/>
                <w:szCs w:val="22"/>
                <w:lang w:eastAsia="zh-CN"/>
              </w:rPr>
              <w:t xml:space="preserve">dd separate FGs on support of TDM and/or </w:t>
            </w:r>
            <w:proofErr w:type="spellStart"/>
            <w:r>
              <w:rPr>
                <w:rFonts w:eastAsia="DengXian" w:hint="eastAsia"/>
                <w:sz w:val="22"/>
                <w:szCs w:val="22"/>
                <w:lang w:eastAsia="zh-CN"/>
              </w:rPr>
              <w:t>nonTDM</w:t>
            </w:r>
            <w:proofErr w:type="spellEnd"/>
            <w:r>
              <w:rPr>
                <w:rFonts w:eastAsia="DengXian" w:hint="eastAsia"/>
                <w:sz w:val="22"/>
                <w:szCs w:val="22"/>
                <w:lang w:eastAsia="zh-CN"/>
              </w:rPr>
              <w:t xml:space="preserve"> 8TX ports SRS for different codebook types.</w:t>
            </w:r>
          </w:p>
          <w:p w14:paraId="6A86353B" w14:textId="77777777" w:rsidR="00082B6D" w:rsidRDefault="00181A69">
            <w:pPr>
              <w:rPr>
                <w:rFonts w:eastAsia="DengXian"/>
                <w:sz w:val="22"/>
                <w:szCs w:val="22"/>
                <w:lang w:eastAsia="zh-CN"/>
              </w:rPr>
            </w:pPr>
            <w:r>
              <w:rPr>
                <w:rFonts w:eastAsia="DengXian" w:hint="eastAsia"/>
                <w:sz w:val="22"/>
                <w:szCs w:val="22"/>
                <w:lang w:eastAsia="zh-CN"/>
              </w:rPr>
              <w:lastRenderedPageBreak/>
              <w:t>Either option could work. Considering that Option 1 is simpler, Option 1 is slightly preferred, and corresponding UE FGs can be updated as follows.</w:t>
            </w:r>
          </w:p>
          <w:p w14:paraId="6A86353C" w14:textId="77777777" w:rsidR="00082B6D" w:rsidRDefault="00082B6D">
            <w:pPr>
              <w:rPr>
                <w:rFonts w:eastAsia="DengXian"/>
                <w:lang w:eastAsia="zh-CN"/>
              </w:rPr>
            </w:pPr>
          </w:p>
          <w:p w14:paraId="6A86353D" w14:textId="77777777" w:rsidR="00082B6D" w:rsidRDefault="00181A69">
            <w:pPr>
              <w:spacing w:afterLines="50" w:after="120"/>
              <w:rPr>
                <w:b/>
                <w:bCs/>
                <w:sz w:val="22"/>
                <w:szCs w:val="22"/>
                <w:lang w:eastAsia="ja-JP"/>
              </w:rPr>
            </w:pPr>
            <w:r>
              <w:rPr>
                <w:rFonts w:hint="eastAsia"/>
                <w:b/>
                <w:bCs/>
                <w:sz w:val="22"/>
                <w:szCs w:val="22"/>
                <w:lang w:eastAsia="ja-JP"/>
              </w:rPr>
              <w:t>P</w:t>
            </w:r>
            <w:r>
              <w:rPr>
                <w:b/>
                <w:bCs/>
                <w:sz w:val="22"/>
                <w:szCs w:val="22"/>
                <w:lang w:eastAsia="ja-JP"/>
              </w:rPr>
              <w:t xml:space="preserve">roposal 3: For FG 40-7-1/1a/1b/1c/1d, adopt the following updates: </w:t>
            </w:r>
          </w:p>
          <w:p w14:paraId="6A86353E" w14:textId="77777777" w:rsidR="00082B6D" w:rsidRDefault="00181A69">
            <w:pPr>
              <w:pStyle w:val="ListParagraph"/>
              <w:numPr>
                <w:ilvl w:val="0"/>
                <w:numId w:val="18"/>
              </w:numPr>
              <w:spacing w:afterLines="50" w:after="120"/>
              <w:contextualSpacing w:val="0"/>
              <w:rPr>
                <w:b/>
                <w:bCs/>
                <w:sz w:val="22"/>
                <w:szCs w:val="22"/>
                <w:lang w:eastAsia="ja-JP"/>
              </w:rPr>
            </w:pPr>
            <w:r>
              <w:rPr>
                <w:rFonts w:hint="eastAsia"/>
                <w:b/>
                <w:bCs/>
                <w:sz w:val="22"/>
                <w:szCs w:val="22"/>
                <w:lang w:eastAsia="ja-JP"/>
              </w:rPr>
              <w:t>F</w:t>
            </w:r>
            <w:r>
              <w:rPr>
                <w:b/>
                <w:bCs/>
                <w:sz w:val="22"/>
                <w:szCs w:val="22"/>
                <w:lang w:eastAsia="ja-JP"/>
              </w:rPr>
              <w:t>G 40-7-1: Remove candidate values for component 3 (i.e., {</w:t>
            </w:r>
            <w:proofErr w:type="spellStart"/>
            <w:r>
              <w:rPr>
                <w:b/>
                <w:bCs/>
                <w:sz w:val="22"/>
                <w:szCs w:val="22"/>
                <w:lang w:eastAsia="ja-JP"/>
              </w:rPr>
              <w:t>noTDM</w:t>
            </w:r>
            <w:proofErr w:type="spellEnd"/>
            <w:r>
              <w:rPr>
                <w:b/>
                <w:bCs/>
                <w:sz w:val="22"/>
                <w:szCs w:val="22"/>
                <w:lang w:eastAsia="ja-JP"/>
              </w:rPr>
              <w:t xml:space="preserve">, TDM and </w:t>
            </w:r>
            <w:proofErr w:type="spellStart"/>
            <w:r>
              <w:rPr>
                <w:b/>
                <w:bCs/>
                <w:sz w:val="22"/>
                <w:szCs w:val="22"/>
                <w:lang w:eastAsia="ja-JP"/>
              </w:rPr>
              <w:t>noTDM</w:t>
            </w:r>
            <w:proofErr w:type="spellEnd"/>
            <w:r>
              <w:rPr>
                <w:b/>
                <w:bCs/>
                <w:sz w:val="22"/>
                <w:szCs w:val="22"/>
                <w:lang w:eastAsia="ja-JP"/>
              </w:rPr>
              <w:t>})</w:t>
            </w:r>
          </w:p>
          <w:p w14:paraId="6A86353F" w14:textId="77777777" w:rsidR="00082B6D" w:rsidRDefault="00181A69">
            <w:pPr>
              <w:pStyle w:val="ListParagraph"/>
              <w:numPr>
                <w:ilvl w:val="0"/>
                <w:numId w:val="18"/>
              </w:numPr>
              <w:spacing w:afterLines="50" w:after="120"/>
              <w:contextualSpacing w:val="0"/>
              <w:rPr>
                <w:b/>
                <w:bCs/>
                <w:sz w:val="22"/>
                <w:szCs w:val="22"/>
                <w:lang w:eastAsia="ja-JP"/>
              </w:rPr>
            </w:pPr>
            <w:r>
              <w:rPr>
                <w:rFonts w:hint="eastAsia"/>
                <w:b/>
                <w:bCs/>
                <w:sz w:val="22"/>
                <w:szCs w:val="22"/>
                <w:lang w:eastAsia="ja-JP"/>
              </w:rPr>
              <w:t>F</w:t>
            </w:r>
            <w:r>
              <w:rPr>
                <w:b/>
                <w:bCs/>
                <w:sz w:val="22"/>
                <w:szCs w:val="22"/>
                <w:lang w:eastAsia="ja-JP"/>
              </w:rPr>
              <w:t>G 40-7-1a/1b/1c/1d: Introduce a new component for each, which indicates one of {</w:t>
            </w:r>
            <w:proofErr w:type="spellStart"/>
            <w:r>
              <w:rPr>
                <w:b/>
                <w:bCs/>
                <w:sz w:val="22"/>
                <w:szCs w:val="22"/>
                <w:lang w:eastAsia="ja-JP"/>
              </w:rPr>
              <w:t>noTDM</w:t>
            </w:r>
            <w:proofErr w:type="spellEnd"/>
            <w:r>
              <w:rPr>
                <w:b/>
                <w:bCs/>
                <w:sz w:val="22"/>
                <w:szCs w:val="22"/>
                <w:lang w:eastAsia="ja-JP"/>
              </w:rPr>
              <w:t xml:space="preserve">, TDM and </w:t>
            </w:r>
            <w:proofErr w:type="spellStart"/>
            <w:r>
              <w:rPr>
                <w:b/>
                <w:bCs/>
                <w:sz w:val="22"/>
                <w:szCs w:val="22"/>
                <w:lang w:eastAsia="ja-JP"/>
              </w:rPr>
              <w:t>noTDM</w:t>
            </w:r>
            <w:proofErr w:type="spellEnd"/>
            <w:r>
              <w:rPr>
                <w:b/>
                <w:bCs/>
                <w:sz w:val="22"/>
                <w:szCs w:val="22"/>
                <w:lang w:eastAsia="ja-JP"/>
              </w:rPr>
              <w:t xml:space="preserve">} for each codebook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94"/>
              <w:gridCol w:w="8901"/>
              <w:gridCol w:w="678"/>
              <w:gridCol w:w="496"/>
              <w:gridCol w:w="436"/>
              <w:gridCol w:w="5462"/>
            </w:tblGrid>
            <w:tr w:rsidR="00082B6D" w14:paraId="6A86354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40" w14:textId="77777777" w:rsidR="00082B6D" w:rsidRDefault="00181A6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1"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 xml:space="preserve">Basic features for </w:t>
                  </w:r>
                  <w:r>
                    <w:rPr>
                      <w:rFonts w:eastAsia="SimSun"/>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2" w14:textId="77777777" w:rsidR="00082B6D" w:rsidRDefault="00181A6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6A863543"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6A863544" w14:textId="77777777" w:rsidR="00082B6D" w:rsidRDefault="00181A69">
                  <w:pPr>
                    <w:rPr>
                      <w:rFonts w:cs="Arial"/>
                      <w:color w:val="000000" w:themeColor="text1"/>
                      <w:sz w:val="18"/>
                      <w:szCs w:val="18"/>
                    </w:rPr>
                  </w:pPr>
                  <w:r>
                    <w:rPr>
                      <w:rFonts w:eastAsia="SimSun" w:cs="Arial"/>
                      <w:color w:val="000000" w:themeColor="text1"/>
                      <w:sz w:val="18"/>
                      <w:szCs w:val="18"/>
                      <w:lang w:eastAsia="zh-CN"/>
                    </w:rPr>
                    <w:t>3. SRS 8 Tx ports—codebook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5" w14:textId="77777777" w:rsidR="00082B6D" w:rsidRDefault="00082B6D">
                  <w:pPr>
                    <w:pStyle w:val="TAL"/>
                    <w:rPr>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6"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7"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48" w14:textId="77777777" w:rsidR="00082B6D" w:rsidRDefault="00181A69">
                  <w:pPr>
                    <w:pStyle w:val="TAL"/>
                    <w:rPr>
                      <w:color w:val="000000" w:themeColor="text1"/>
                      <w:szCs w:val="18"/>
                    </w:rPr>
                  </w:pPr>
                  <w:r>
                    <w:rPr>
                      <w:color w:val="000000" w:themeColor="text1"/>
                      <w:szCs w:val="18"/>
                    </w:rPr>
                    <w:t>Component 1 candidate values: {1,2 ,3,4 ,5,6,7,8}</w:t>
                  </w:r>
                </w:p>
                <w:p w14:paraId="6A863549" w14:textId="77777777" w:rsidR="00082B6D" w:rsidRDefault="00082B6D">
                  <w:pPr>
                    <w:pStyle w:val="TAL"/>
                    <w:rPr>
                      <w:color w:val="000000" w:themeColor="text1"/>
                      <w:szCs w:val="18"/>
                    </w:rPr>
                  </w:pPr>
                </w:p>
                <w:p w14:paraId="6A86354A" w14:textId="77777777" w:rsidR="00082B6D" w:rsidRDefault="00181A69">
                  <w:pPr>
                    <w:pStyle w:val="TAL"/>
                    <w:rPr>
                      <w:color w:val="000000" w:themeColor="text1"/>
                      <w:szCs w:val="18"/>
                    </w:rPr>
                  </w:pPr>
                  <w:r>
                    <w:rPr>
                      <w:color w:val="000000" w:themeColor="text1"/>
                      <w:szCs w:val="18"/>
                    </w:rPr>
                    <w:t>Component 2 candidate values: {1,2}</w:t>
                  </w:r>
                </w:p>
                <w:p w14:paraId="6A86354B" w14:textId="77777777" w:rsidR="00082B6D" w:rsidRDefault="00082B6D">
                  <w:pPr>
                    <w:pStyle w:val="TAL"/>
                    <w:rPr>
                      <w:color w:val="000000" w:themeColor="text1"/>
                      <w:szCs w:val="18"/>
                    </w:rPr>
                  </w:pPr>
                </w:p>
                <w:p w14:paraId="6A86354C" w14:textId="77777777" w:rsidR="00082B6D" w:rsidRDefault="00181A69">
                  <w:pPr>
                    <w:pStyle w:val="TAL"/>
                    <w:rPr>
                      <w:strike/>
                      <w:color w:val="FF0000"/>
                      <w:szCs w:val="18"/>
                    </w:rPr>
                  </w:pPr>
                  <w:r>
                    <w:rPr>
                      <w:strike/>
                      <w:color w:val="FF0000"/>
                      <w:szCs w:val="18"/>
                    </w:rPr>
                    <w:t>Component 3 candidate values: {</w:t>
                  </w:r>
                  <w:proofErr w:type="spellStart"/>
                  <w:r>
                    <w:rPr>
                      <w:strike/>
                      <w:color w:val="FF0000"/>
                      <w:szCs w:val="18"/>
                    </w:rPr>
                    <w:t>noTDM</w:t>
                  </w:r>
                  <w:proofErr w:type="spellEnd"/>
                  <w:r>
                    <w:rPr>
                      <w:strike/>
                      <w:color w:val="FF0000"/>
                      <w:szCs w:val="18"/>
                    </w:rPr>
                    <w:t xml:space="preserve">, TDM and </w:t>
                  </w:r>
                  <w:proofErr w:type="spellStart"/>
                  <w:r>
                    <w:rPr>
                      <w:strike/>
                      <w:color w:val="FF0000"/>
                      <w:szCs w:val="18"/>
                    </w:rPr>
                    <w:t>noTDM</w:t>
                  </w:r>
                  <w:proofErr w:type="spellEnd"/>
                  <w:r>
                    <w:rPr>
                      <w:strike/>
                      <w:color w:val="FF0000"/>
                      <w:szCs w:val="18"/>
                    </w:rPr>
                    <w:t>}</w:t>
                  </w:r>
                </w:p>
                <w:p w14:paraId="6A86354D" w14:textId="77777777" w:rsidR="00082B6D" w:rsidRDefault="00082B6D">
                  <w:pPr>
                    <w:pStyle w:val="TAL"/>
                    <w:rPr>
                      <w:color w:val="000000" w:themeColor="text1"/>
                      <w:szCs w:val="18"/>
                    </w:rPr>
                  </w:pPr>
                </w:p>
                <w:p w14:paraId="6A86354E" w14:textId="77777777" w:rsidR="00082B6D" w:rsidRDefault="00181A69">
                  <w:pPr>
                    <w:pStyle w:val="TAL"/>
                    <w:rPr>
                      <w:rFonts w:eastAsia="SimSun"/>
                      <w:color w:val="000000" w:themeColor="text1"/>
                      <w:szCs w:val="18"/>
                      <w:lang w:val="en-US" w:eastAsia="zh-CN"/>
                    </w:rPr>
                  </w:pPr>
                  <w:r>
                    <w:rPr>
                      <w:color w:val="000000" w:themeColor="text1"/>
                      <w:szCs w:val="18"/>
                    </w:rPr>
                    <w:t>A UE that supports FG 40-7-1 must support at least one of FGs 40-7-1a/b/c/d</w:t>
                  </w:r>
                </w:p>
              </w:tc>
            </w:tr>
            <w:tr w:rsidR="00082B6D" w14:paraId="6A86355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50" w14:textId="77777777" w:rsidR="00082B6D" w:rsidRDefault="00181A69">
                  <w:pPr>
                    <w:pStyle w:val="TAL"/>
                    <w:rPr>
                      <w:color w:val="000000" w:themeColor="text1"/>
                      <w:szCs w:val="18"/>
                    </w:rPr>
                  </w:pPr>
                  <w:r>
                    <w:rPr>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1" w14:textId="77777777" w:rsidR="00082B6D" w:rsidRDefault="00181A69">
                  <w:pPr>
                    <w:pStyle w:val="TAL"/>
                    <w:rPr>
                      <w:color w:val="000000" w:themeColor="text1"/>
                      <w:szCs w:val="18"/>
                    </w:rPr>
                  </w:pPr>
                  <w:r>
                    <w:rPr>
                      <w:rFonts w:eastAsia="SimSun"/>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2"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6A863553"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6A863554" w14:textId="77777777" w:rsidR="00082B6D" w:rsidRDefault="00181A69">
                  <w:pPr>
                    <w:rPr>
                      <w:rFonts w:cs="Arial"/>
                      <w:color w:val="000000" w:themeColor="text1"/>
                      <w:sz w:val="18"/>
                      <w:szCs w:val="18"/>
                      <w:u w:val="single"/>
                      <w:lang w:eastAsia="zh-CN"/>
                    </w:rPr>
                  </w:pPr>
                  <w:r>
                    <w:rPr>
                      <w:rFonts w:eastAsia="SimSun" w:cs="Arial"/>
                      <w:color w:val="FF0000"/>
                      <w:sz w:val="18"/>
                      <w:szCs w:val="18"/>
                      <w:u w:val="single"/>
                      <w:lang w:eastAsia="zh-CN"/>
                    </w:rPr>
                    <w:t>3. SRS 8TX ports for codebook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5" w14:textId="77777777" w:rsidR="00082B6D" w:rsidRDefault="00181A6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6"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7"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8" w14:textId="77777777" w:rsidR="00082B6D" w:rsidRDefault="00181A69">
                  <w:pPr>
                    <w:pStyle w:val="TAL"/>
                    <w:rPr>
                      <w:rFonts w:eastAsia="DengXian"/>
                      <w:color w:val="000000" w:themeColor="text1"/>
                      <w:szCs w:val="18"/>
                      <w:lang w:val="en-US" w:eastAsia="zh-CN"/>
                    </w:rPr>
                  </w:pPr>
                  <w:r>
                    <w:rPr>
                      <w:color w:val="000000" w:themeColor="text1"/>
                      <w:szCs w:val="18"/>
                      <w:lang w:val="en-US"/>
                    </w:rPr>
                    <w:t>2. Component candidate values: {(4,1), (2,2), both}</w:t>
                  </w:r>
                </w:p>
                <w:p w14:paraId="6A863559" w14:textId="77777777" w:rsidR="00082B6D" w:rsidRDefault="00181A69">
                  <w:pPr>
                    <w:pStyle w:val="TAL"/>
                    <w:rPr>
                      <w:rFonts w:eastAsia="DengXian"/>
                      <w:color w:val="FF0000"/>
                      <w:szCs w:val="18"/>
                      <w:lang w:eastAsia="zh-CN"/>
                    </w:rPr>
                  </w:pPr>
                  <w:r>
                    <w:rPr>
                      <w:color w:val="FF0000"/>
                      <w:szCs w:val="18"/>
                    </w:rPr>
                    <w:t>Component 3 candidate values: {</w:t>
                  </w:r>
                  <w:proofErr w:type="spellStart"/>
                  <w:r>
                    <w:rPr>
                      <w:color w:val="FF0000"/>
                      <w:szCs w:val="18"/>
                    </w:rPr>
                    <w:t>noTDM</w:t>
                  </w:r>
                  <w:proofErr w:type="spellEnd"/>
                  <w:r>
                    <w:rPr>
                      <w:color w:val="FF0000"/>
                      <w:szCs w:val="18"/>
                    </w:rPr>
                    <w:t xml:space="preserve">, TDM and </w:t>
                  </w:r>
                  <w:proofErr w:type="spellStart"/>
                  <w:r>
                    <w:rPr>
                      <w:color w:val="FF0000"/>
                      <w:szCs w:val="18"/>
                    </w:rPr>
                    <w:t>noTDM</w:t>
                  </w:r>
                  <w:proofErr w:type="spellEnd"/>
                  <w:r>
                    <w:rPr>
                      <w:color w:val="FF0000"/>
                      <w:szCs w:val="18"/>
                    </w:rPr>
                    <w:t>}</w:t>
                  </w:r>
                </w:p>
              </w:tc>
            </w:tr>
            <w:tr w:rsidR="00082B6D" w14:paraId="6A86356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5B" w14:textId="77777777" w:rsidR="00082B6D" w:rsidRDefault="00181A69">
                  <w:pPr>
                    <w:pStyle w:val="TAL"/>
                    <w:rPr>
                      <w:color w:val="000000" w:themeColor="text1"/>
                      <w:szCs w:val="18"/>
                    </w:rPr>
                  </w:pPr>
                  <w:r>
                    <w:rPr>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C" w14:textId="77777777" w:rsidR="00082B6D" w:rsidRDefault="00181A69">
                  <w:pPr>
                    <w:pStyle w:val="TAL"/>
                    <w:rPr>
                      <w:color w:val="000000" w:themeColor="text1"/>
                      <w:szCs w:val="18"/>
                    </w:rPr>
                  </w:pPr>
                  <w:r>
                    <w:rPr>
                      <w:rFonts w:eastAsia="SimSun"/>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D" w14:textId="77777777" w:rsidR="00082B6D" w:rsidRDefault="00181A69">
                  <w:pPr>
                    <w:rPr>
                      <w:rFonts w:eastAsia="SimSun" w:cs="Arial"/>
                      <w:color w:val="000000" w:themeColor="text1"/>
                      <w:sz w:val="18"/>
                      <w:szCs w:val="18"/>
                      <w:lang w:eastAsia="zh-CN"/>
                    </w:rPr>
                  </w:pPr>
                  <w:r>
                    <w:rPr>
                      <w:rFonts w:eastAsia="SimSun" w:cs="Arial"/>
                      <w:color w:val="FF0000"/>
                      <w:sz w:val="18"/>
                      <w:szCs w:val="18"/>
                      <w:u w:val="single"/>
                      <w:lang w:eastAsia="zh-CN"/>
                    </w:rPr>
                    <w:t xml:space="preserve">1. </w:t>
                  </w:r>
                  <w:r>
                    <w:rPr>
                      <w:rFonts w:eastAsia="SimSun" w:cs="Arial"/>
                      <w:color w:val="000000" w:themeColor="text1"/>
                      <w:sz w:val="18"/>
                      <w:szCs w:val="18"/>
                      <w:lang w:eastAsia="zh-CN"/>
                    </w:rPr>
                    <w:t>Support of codebook-based 8Tx PUSCH—codebook2</w:t>
                  </w:r>
                </w:p>
                <w:p w14:paraId="6A86355E" w14:textId="77777777" w:rsidR="00082B6D" w:rsidRDefault="00181A69">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5F" w14:textId="77777777" w:rsidR="00082B6D" w:rsidRDefault="00181A6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0" w14:textId="77777777" w:rsidR="00082B6D" w:rsidRDefault="00181A69">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1"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2" w14:textId="77777777" w:rsidR="00082B6D" w:rsidRDefault="00181A69">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w:t>
                  </w:r>
                  <w:proofErr w:type="spellStart"/>
                  <w:r>
                    <w:rPr>
                      <w:color w:val="FF0000"/>
                      <w:szCs w:val="18"/>
                    </w:rPr>
                    <w:t>noTDM</w:t>
                  </w:r>
                  <w:proofErr w:type="spellEnd"/>
                  <w:r>
                    <w:rPr>
                      <w:color w:val="FF0000"/>
                      <w:szCs w:val="18"/>
                    </w:rPr>
                    <w:t xml:space="preserve">, TDM and </w:t>
                  </w:r>
                  <w:proofErr w:type="spellStart"/>
                  <w:r>
                    <w:rPr>
                      <w:color w:val="FF0000"/>
                      <w:szCs w:val="18"/>
                    </w:rPr>
                    <w:t>noTDM</w:t>
                  </w:r>
                  <w:proofErr w:type="spellEnd"/>
                  <w:r>
                    <w:rPr>
                      <w:color w:val="FF0000"/>
                      <w:szCs w:val="18"/>
                    </w:rPr>
                    <w:t>}</w:t>
                  </w:r>
                </w:p>
              </w:tc>
            </w:tr>
            <w:tr w:rsidR="00082B6D" w14:paraId="6A86356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64" w14:textId="77777777" w:rsidR="00082B6D" w:rsidRDefault="00181A69">
                  <w:pPr>
                    <w:pStyle w:val="TAL"/>
                    <w:rPr>
                      <w:color w:val="000000" w:themeColor="text1"/>
                      <w:szCs w:val="18"/>
                    </w:rPr>
                  </w:pPr>
                  <w:r>
                    <w:rPr>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5" w14:textId="77777777" w:rsidR="00082B6D" w:rsidRDefault="00181A69">
                  <w:pPr>
                    <w:pStyle w:val="TAL"/>
                    <w:rPr>
                      <w:color w:val="000000" w:themeColor="text1"/>
                      <w:szCs w:val="18"/>
                    </w:rPr>
                  </w:pPr>
                  <w:r>
                    <w:rPr>
                      <w:rFonts w:eastAsia="SimSun"/>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6" w14:textId="77777777" w:rsidR="00082B6D" w:rsidRDefault="00181A69">
                  <w:pPr>
                    <w:rPr>
                      <w:rFonts w:eastAsia="SimSun" w:cs="Arial"/>
                      <w:color w:val="000000" w:themeColor="text1"/>
                      <w:sz w:val="18"/>
                      <w:szCs w:val="18"/>
                      <w:lang w:eastAsia="zh-CN"/>
                    </w:rPr>
                  </w:pPr>
                  <w:r>
                    <w:rPr>
                      <w:rFonts w:eastAsia="SimSun" w:cs="Arial"/>
                      <w:color w:val="FF0000"/>
                      <w:sz w:val="18"/>
                      <w:szCs w:val="18"/>
                      <w:u w:val="single"/>
                      <w:lang w:eastAsia="zh-CN"/>
                    </w:rPr>
                    <w:t xml:space="preserve">1. </w:t>
                  </w:r>
                  <w:r>
                    <w:rPr>
                      <w:rFonts w:eastAsia="SimSun" w:cs="Arial"/>
                      <w:color w:val="000000" w:themeColor="text1"/>
                      <w:sz w:val="18"/>
                      <w:szCs w:val="18"/>
                      <w:lang w:eastAsia="zh-CN"/>
                    </w:rPr>
                    <w:t>Support of codebook-based 8Tx PUSCH—codebook3</w:t>
                  </w:r>
                </w:p>
                <w:p w14:paraId="6A863567" w14:textId="77777777" w:rsidR="00082B6D" w:rsidRDefault="00181A69">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8" w14:textId="77777777" w:rsidR="00082B6D" w:rsidRDefault="00181A6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9" w14:textId="77777777" w:rsidR="00082B6D" w:rsidRDefault="00181A69">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A"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B" w14:textId="77777777" w:rsidR="00082B6D" w:rsidRDefault="00181A69">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w:t>
                  </w:r>
                  <w:proofErr w:type="spellStart"/>
                  <w:r>
                    <w:rPr>
                      <w:color w:val="FF0000"/>
                      <w:szCs w:val="18"/>
                    </w:rPr>
                    <w:t>noTDM</w:t>
                  </w:r>
                  <w:proofErr w:type="spellEnd"/>
                  <w:r>
                    <w:rPr>
                      <w:color w:val="FF0000"/>
                      <w:szCs w:val="18"/>
                    </w:rPr>
                    <w:t xml:space="preserve">, TDM and </w:t>
                  </w:r>
                  <w:proofErr w:type="spellStart"/>
                  <w:r>
                    <w:rPr>
                      <w:color w:val="FF0000"/>
                      <w:szCs w:val="18"/>
                    </w:rPr>
                    <w:t>noTDM</w:t>
                  </w:r>
                  <w:proofErr w:type="spellEnd"/>
                  <w:r>
                    <w:rPr>
                      <w:color w:val="FF0000"/>
                      <w:szCs w:val="18"/>
                    </w:rPr>
                    <w:t>}</w:t>
                  </w:r>
                </w:p>
              </w:tc>
            </w:tr>
            <w:tr w:rsidR="00082B6D" w14:paraId="6A86357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6D" w14:textId="77777777" w:rsidR="00082B6D" w:rsidRDefault="00181A69">
                  <w:pPr>
                    <w:pStyle w:val="TAL"/>
                    <w:rPr>
                      <w:color w:val="000000" w:themeColor="text1"/>
                      <w:szCs w:val="18"/>
                    </w:rPr>
                  </w:pPr>
                  <w:r>
                    <w:rPr>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E" w14:textId="77777777" w:rsidR="00082B6D" w:rsidRDefault="00181A69">
                  <w:pPr>
                    <w:pStyle w:val="TAL"/>
                    <w:rPr>
                      <w:color w:val="000000" w:themeColor="text1"/>
                      <w:szCs w:val="18"/>
                    </w:rPr>
                  </w:pPr>
                  <w:r>
                    <w:rPr>
                      <w:rFonts w:eastAsia="SimSun"/>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6F" w14:textId="77777777" w:rsidR="00082B6D" w:rsidRDefault="00181A6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FF0000"/>
                      <w:sz w:val="18"/>
                      <w:szCs w:val="18"/>
                      <w:u w:val="single"/>
                      <w:lang w:eastAsia="zh-CN"/>
                    </w:rPr>
                    <w:t>1.</w:t>
                  </w:r>
                  <w:r>
                    <w:rPr>
                      <w:rFonts w:ascii="Arial" w:eastAsia="SimSun" w:hAnsi="Arial" w:cs="Arial" w:hint="eastAsia"/>
                      <w:color w:val="000000" w:themeColor="text1"/>
                      <w:sz w:val="18"/>
                      <w:szCs w:val="18"/>
                      <w:lang w:eastAsia="zh-CN"/>
                    </w:rPr>
                    <w:t xml:space="preserve"> </w:t>
                  </w: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6A863570" w14:textId="77777777" w:rsidR="00082B6D" w:rsidRDefault="00181A69">
                  <w:pPr>
                    <w:rPr>
                      <w:rFonts w:cs="Arial"/>
                      <w:color w:val="000000" w:themeColor="text1"/>
                      <w:sz w:val="18"/>
                      <w:szCs w:val="18"/>
                      <w:u w:val="single"/>
                    </w:rPr>
                  </w:pPr>
                  <w:r>
                    <w:rPr>
                      <w:rFonts w:eastAsia="SimSun" w:cs="Arial"/>
                      <w:color w:val="FF0000"/>
                      <w:sz w:val="18"/>
                      <w:szCs w:val="18"/>
                      <w:u w:val="single"/>
                      <w:lang w:eastAsia="zh-CN"/>
                    </w:rPr>
                    <w:t xml:space="preserve">2. SRS 8TX ports for codebook </w:t>
                  </w:r>
                  <w:r>
                    <w:rPr>
                      <w:rFonts w:eastAsia="SimSun" w:cs="Arial" w:hint="eastAsia"/>
                      <w:color w:val="FF0000"/>
                      <w:sz w:val="18"/>
                      <w:szCs w:val="18"/>
                      <w:u w:val="single"/>
                      <w:lang w:eastAsia="zh-C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71" w14:textId="77777777" w:rsidR="00082B6D" w:rsidRDefault="00181A69">
                  <w:pPr>
                    <w:pStyle w:val="TAL"/>
                    <w:rPr>
                      <w:color w:val="000000" w:themeColor="text1"/>
                      <w:szCs w:val="18"/>
                    </w:rPr>
                  </w:pPr>
                  <w:r>
                    <w:rPr>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72" w14:textId="77777777" w:rsidR="00082B6D" w:rsidRDefault="00181A69">
                  <w:pPr>
                    <w:pStyle w:val="TAL"/>
                    <w:rPr>
                      <w:color w:val="000000" w:themeColor="text1"/>
                      <w:szCs w:val="18"/>
                    </w:rPr>
                  </w:pPr>
                  <w:r>
                    <w:rPr>
                      <w:rFonts w:eastAsia="SimSun"/>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73" w14:textId="77777777" w:rsidR="00082B6D" w:rsidRDefault="00181A69">
                  <w:pPr>
                    <w:pStyle w:val="TAL"/>
                    <w:rPr>
                      <w:color w:val="000000" w:themeColor="text1"/>
                      <w:szCs w:val="18"/>
                    </w:rPr>
                  </w:pPr>
                  <w:r>
                    <w:rPr>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74" w14:textId="77777777" w:rsidR="00082B6D" w:rsidRDefault="00181A69">
                  <w:pPr>
                    <w:pStyle w:val="TAL"/>
                    <w:rPr>
                      <w:color w:val="000000" w:themeColor="text1"/>
                      <w:szCs w:val="18"/>
                    </w:rPr>
                  </w:pPr>
                  <w:r>
                    <w:rPr>
                      <w:color w:val="FF0000"/>
                      <w:szCs w:val="18"/>
                    </w:rPr>
                    <w:t xml:space="preserve">Component </w:t>
                  </w:r>
                  <w:r>
                    <w:rPr>
                      <w:rFonts w:eastAsia="DengXian" w:hint="eastAsia"/>
                      <w:color w:val="FF0000"/>
                      <w:szCs w:val="18"/>
                      <w:lang w:eastAsia="zh-CN"/>
                    </w:rPr>
                    <w:t>2</w:t>
                  </w:r>
                  <w:r>
                    <w:rPr>
                      <w:color w:val="FF0000"/>
                      <w:szCs w:val="18"/>
                    </w:rPr>
                    <w:t xml:space="preserve"> candidate values: {</w:t>
                  </w:r>
                  <w:proofErr w:type="spellStart"/>
                  <w:r>
                    <w:rPr>
                      <w:color w:val="FF0000"/>
                      <w:szCs w:val="18"/>
                    </w:rPr>
                    <w:t>noTDM</w:t>
                  </w:r>
                  <w:proofErr w:type="spellEnd"/>
                  <w:r>
                    <w:rPr>
                      <w:color w:val="FF0000"/>
                      <w:szCs w:val="18"/>
                    </w:rPr>
                    <w:t xml:space="preserve">, TDM and </w:t>
                  </w:r>
                  <w:proofErr w:type="spellStart"/>
                  <w:r>
                    <w:rPr>
                      <w:color w:val="FF0000"/>
                      <w:szCs w:val="18"/>
                    </w:rPr>
                    <w:t>noTDM</w:t>
                  </w:r>
                  <w:proofErr w:type="spellEnd"/>
                  <w:r>
                    <w:rPr>
                      <w:color w:val="FF0000"/>
                      <w:szCs w:val="18"/>
                    </w:rPr>
                    <w:t>}</w:t>
                  </w:r>
                </w:p>
              </w:tc>
            </w:tr>
          </w:tbl>
          <w:p w14:paraId="6A863576" w14:textId="77777777" w:rsidR="00082B6D" w:rsidRDefault="00082B6D">
            <w:pPr>
              <w:rPr>
                <w:u w:val="single"/>
              </w:rPr>
            </w:pPr>
          </w:p>
        </w:tc>
      </w:tr>
      <w:tr w:rsidR="00082B6D" w14:paraId="6A8635F2" w14:textId="77777777">
        <w:tc>
          <w:tcPr>
            <w:tcW w:w="1815" w:type="dxa"/>
            <w:tcBorders>
              <w:top w:val="single" w:sz="4" w:space="0" w:color="auto"/>
              <w:left w:val="single" w:sz="4" w:space="0" w:color="auto"/>
              <w:bottom w:val="single" w:sz="4" w:space="0" w:color="auto"/>
              <w:right w:val="single" w:sz="4" w:space="0" w:color="auto"/>
            </w:tcBorders>
          </w:tcPr>
          <w:p w14:paraId="6A863578" w14:textId="77777777" w:rsidR="00082B6D" w:rsidRDefault="00181A69">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79"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b/>
                <w:bCs/>
                <w:kern w:val="2"/>
                <w:sz w:val="22"/>
                <w:szCs w:val="22"/>
                <w:lang w:eastAsia="zh-CN"/>
                <w14:ligatures w14:val="standardContextual"/>
              </w:rPr>
              <w:t>Regarding the components for 40-7-1a,</w:t>
            </w:r>
            <w:r>
              <w:rPr>
                <w:rFonts w:asciiTheme="minorHAnsi" w:eastAsiaTheme="minorHAnsi" w:hAnsiTheme="minorHAnsi" w:cstheme="minorBidi"/>
                <w:kern w:val="2"/>
                <w:sz w:val="22"/>
                <w:szCs w:val="22"/>
                <w:lang w:eastAsia="zh-CN"/>
                <w14:ligatures w14:val="standardContextual"/>
              </w:rPr>
              <w:t xml:space="preserve"> </w:t>
            </w:r>
            <w:r>
              <w:rPr>
                <w:rFonts w:asciiTheme="minorHAnsi" w:eastAsiaTheme="minorHAnsi" w:hAnsiTheme="minorHAnsi" w:cstheme="minorBidi"/>
                <w:kern w:val="2"/>
                <w:sz w:val="22"/>
                <w:szCs w:val="22"/>
                <w14:ligatures w14:val="standardContextual"/>
              </w:rPr>
              <w:t>the IE defining the codebook in the current version of the RRC spec (</w:t>
            </w:r>
            <w:proofErr w:type="spellStart"/>
            <w:r>
              <w:rPr>
                <w:rFonts w:asciiTheme="minorHAnsi" w:eastAsiaTheme="minorHAnsi" w:hAnsiTheme="minorHAnsi" w:cstheme="minorBidi"/>
                <w:kern w:val="2"/>
                <w:sz w:val="22"/>
                <w:szCs w:val="22"/>
                <w14:ligatures w14:val="standardContextual"/>
              </w:rPr>
              <w:t>CodebookTypeUL</w:t>
            </w:r>
            <w:proofErr w:type="spellEnd"/>
            <w:r>
              <w:rPr>
                <w:rFonts w:asciiTheme="minorHAnsi" w:eastAsiaTheme="minorHAnsi" w:hAnsiTheme="minorHAnsi" w:cstheme="minorBidi"/>
                <w:kern w:val="2"/>
                <w:sz w:val="22"/>
                <w:szCs w:val="22"/>
                <w14:ligatures w14:val="standardContextual"/>
              </w:rPr>
              <w:t>, copied below) can be codebook1=ng1n4n1 and/or codebook1=ng1n4n1.  These two codebooks are also identified as codebook1=ng1n4n1 and/or codebook1=ng1n2n2 in 38.211.</w:t>
            </w:r>
          </w:p>
          <w:tbl>
            <w:tblPr>
              <w:tblStyle w:val="TableGrid"/>
              <w:tblW w:w="0" w:type="auto"/>
              <w:tblLook w:val="04A0" w:firstRow="1" w:lastRow="0" w:firstColumn="1" w:lastColumn="0" w:noHBand="0" w:noVBand="1"/>
            </w:tblPr>
            <w:tblGrid>
              <w:gridCol w:w="9623"/>
            </w:tblGrid>
            <w:tr w:rsidR="00082B6D" w14:paraId="6A863580" w14:textId="77777777">
              <w:tc>
                <w:tcPr>
                  <w:tcW w:w="9623" w:type="dxa"/>
                </w:tcPr>
                <w:p w14:paraId="6A86357A" w14:textId="77777777" w:rsidR="00082B6D" w:rsidRDefault="00181A6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bookmarkStart w:id="43" w:name="_Hlk142050961"/>
                  <w:r>
                    <w:rPr>
                      <w:rFonts w:ascii="Courier New" w:hAnsi="Courier New"/>
                      <w:kern w:val="2"/>
                      <w:sz w:val="16"/>
                      <w:lang w:eastAsia="en-GB"/>
                      <w14:ligatures w14:val="standardContextual"/>
                    </w:rPr>
                    <w:t>CodebookTypeUL-r</w:t>
                  </w:r>
                  <w:proofErr w:type="gramStart"/>
                  <w:r>
                    <w:rPr>
                      <w:rFonts w:ascii="Courier New" w:hAnsi="Courier New"/>
                      <w:kern w:val="2"/>
                      <w:sz w:val="16"/>
                      <w:lang w:eastAsia="en-GB"/>
                      <w14:ligatures w14:val="standardContextual"/>
                    </w:rPr>
                    <w:t>18 ::=</w:t>
                  </w:r>
                  <w:proofErr w:type="gramEnd"/>
                  <w:r>
                    <w:rPr>
                      <w:rFonts w:ascii="Courier New" w:hAnsi="Courier New"/>
                      <w:kern w:val="2"/>
                      <w:sz w:val="16"/>
                      <w:lang w:eastAsia="en-GB"/>
                      <w14:ligatures w14:val="standardContextual"/>
                    </w:rPr>
                    <w:t xml:space="preserve">      </w:t>
                  </w:r>
                  <w:r>
                    <w:rPr>
                      <w:rFonts w:ascii="Courier New" w:hAnsi="Courier New"/>
                      <w:color w:val="993366"/>
                      <w:kern w:val="2"/>
                      <w:sz w:val="16"/>
                      <w:lang w:eastAsia="en-GB"/>
                      <w14:ligatures w14:val="standardContextual"/>
                    </w:rPr>
                    <w:t>CHOICE</w:t>
                  </w:r>
                  <w:r>
                    <w:rPr>
                      <w:rFonts w:ascii="Courier New" w:hAnsi="Courier New"/>
                      <w:kern w:val="2"/>
                      <w:sz w:val="16"/>
                      <w:lang w:eastAsia="en-GB"/>
                      <w14:ligatures w14:val="standardContextual"/>
                    </w:rPr>
                    <w:t xml:space="preserve"> {</w:t>
                  </w:r>
                </w:p>
                <w:p w14:paraId="6A86357B" w14:textId="77777777" w:rsidR="00082B6D" w:rsidRDefault="00181A6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codebook1-r18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{ng1n4n1, ng1n2n2},</w:t>
                  </w:r>
                </w:p>
                <w:p w14:paraId="6A86357C" w14:textId="77777777" w:rsidR="00082B6D" w:rsidRDefault="00181A6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codebook2-r18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{ng2},</w:t>
                  </w:r>
                </w:p>
                <w:p w14:paraId="6A86357D" w14:textId="77777777" w:rsidR="00082B6D" w:rsidRDefault="00181A6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codebook3-r18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{ng4},</w:t>
                  </w:r>
                </w:p>
                <w:p w14:paraId="6A86357E" w14:textId="77777777" w:rsidR="00082B6D" w:rsidRDefault="00181A69">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 xml:space="preserve">    codebook4-r18               </w:t>
                  </w:r>
                  <w:r>
                    <w:rPr>
                      <w:rFonts w:ascii="Courier New" w:hAnsi="Courier New"/>
                      <w:color w:val="993366"/>
                      <w:kern w:val="2"/>
                      <w:sz w:val="16"/>
                      <w:lang w:eastAsia="en-GB"/>
                      <w14:ligatures w14:val="standardContextual"/>
                    </w:rPr>
                    <w:t>ENUMERATED</w:t>
                  </w:r>
                  <w:r>
                    <w:rPr>
                      <w:rFonts w:ascii="Courier New" w:hAnsi="Courier New"/>
                      <w:kern w:val="2"/>
                      <w:sz w:val="16"/>
                      <w:lang w:eastAsia="en-GB"/>
                      <w14:ligatures w14:val="standardContextual"/>
                    </w:rPr>
                    <w:t xml:space="preserve"> {ng8}</w:t>
                  </w:r>
                </w:p>
                <w:p w14:paraId="6A86357F" w14:textId="77777777" w:rsidR="00082B6D" w:rsidRDefault="00181A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kern w:val="2"/>
                      <w:sz w:val="16"/>
                      <w:lang w:eastAsia="en-GB"/>
                      <w14:ligatures w14:val="standardContextual"/>
                    </w:rPr>
                  </w:pPr>
                  <w:r>
                    <w:rPr>
                      <w:rFonts w:ascii="Courier New" w:hAnsi="Courier New"/>
                      <w:kern w:val="2"/>
                      <w:sz w:val="16"/>
                      <w:lang w:eastAsia="en-GB"/>
                      <w14:ligatures w14:val="standardContextual"/>
                    </w:rPr>
                    <w:t>}</w:t>
                  </w:r>
                  <w:bookmarkEnd w:id="43"/>
                </w:p>
              </w:tc>
            </w:tr>
          </w:tbl>
          <w:p w14:paraId="6A863581" w14:textId="77777777" w:rsidR="00082B6D" w:rsidRDefault="00082B6D">
            <w:pPr>
              <w:spacing w:after="160"/>
              <w:rPr>
                <w:rFonts w:asciiTheme="minorHAnsi" w:eastAsiaTheme="minorHAnsi" w:hAnsiTheme="minorHAnsi" w:cstheme="minorBidi"/>
                <w:kern w:val="2"/>
                <w:sz w:val="22"/>
                <w:szCs w:val="22"/>
                <w14:ligatures w14:val="standardContextual"/>
              </w:rPr>
            </w:pPr>
          </w:p>
          <w:tbl>
            <w:tblPr>
              <w:tblStyle w:val="TableGrid"/>
              <w:tblW w:w="0" w:type="auto"/>
              <w:tblLook w:val="04A0" w:firstRow="1" w:lastRow="0" w:firstColumn="1" w:lastColumn="0" w:noHBand="0" w:noVBand="1"/>
            </w:tblPr>
            <w:tblGrid>
              <w:gridCol w:w="20227"/>
            </w:tblGrid>
            <w:tr w:rsidR="00082B6D" w14:paraId="6A863584" w14:textId="77777777">
              <w:tc>
                <w:tcPr>
                  <w:tcW w:w="0" w:type="auto"/>
                </w:tcPr>
                <w:p w14:paraId="6A863582" w14:textId="77777777" w:rsidR="00082B6D" w:rsidRDefault="00181A69">
                  <w:pPr>
                    <w:pStyle w:val="TAL"/>
                    <w:rPr>
                      <w:b/>
                      <w:i/>
                      <w:szCs w:val="22"/>
                      <w:lang w:eastAsia="sv-SE"/>
                    </w:rPr>
                  </w:pPr>
                  <w:proofErr w:type="spellStart"/>
                  <w:r>
                    <w:rPr>
                      <w:b/>
                      <w:i/>
                      <w:szCs w:val="22"/>
                      <w:lang w:eastAsia="sv-SE"/>
                    </w:rPr>
                    <w:t>codebookTypeUL</w:t>
                  </w:r>
                  <w:proofErr w:type="spellEnd"/>
                </w:p>
                <w:p w14:paraId="6A863583" w14:textId="77777777" w:rsidR="00082B6D" w:rsidRDefault="00181A69">
                  <w:pPr>
                    <w:pStyle w:val="TAL"/>
                    <w:rPr>
                      <w:b/>
                      <w:i/>
                      <w:szCs w:val="22"/>
                      <w:lang w:eastAsia="sv-SE"/>
                    </w:rPr>
                  </w:pPr>
                  <w:r>
                    <w:rPr>
                      <w:bCs/>
                      <w:iCs/>
                      <w:szCs w:val="22"/>
                      <w:lang w:eastAsia="sv-SE"/>
                    </w:rPr>
                    <w:t xml:space="preserve">Configures a codebook and the corresponding number of antenna port groups for codebook-based transmission of PUSCH with 8 antenna ports, see TS 38.211 [16], tables 6.3.1.5-9 to 6.3.1.5-47, and table 6.3.1.5-8 respectively). The values </w:t>
                  </w:r>
                  <w:r>
                    <w:rPr>
                      <w:bCs/>
                      <w:i/>
                      <w:szCs w:val="22"/>
                      <w:lang w:eastAsia="sv-SE"/>
                    </w:rPr>
                    <w:t>ng1n4n1</w:t>
                  </w:r>
                  <w:r>
                    <w:rPr>
                      <w:bCs/>
                      <w:iCs/>
                      <w:szCs w:val="22"/>
                      <w:lang w:eastAsia="sv-SE"/>
                    </w:rPr>
                    <w:t xml:space="preserve"> and </w:t>
                  </w:r>
                  <w:r>
                    <w:rPr>
                      <w:bCs/>
                      <w:i/>
                      <w:szCs w:val="22"/>
                      <w:lang w:eastAsia="sv-SE"/>
                    </w:rPr>
                    <w:t>ng1n2n2</w:t>
                  </w:r>
                  <w:r>
                    <w:rPr>
                      <w:bCs/>
                      <w:iCs/>
                      <w:szCs w:val="22"/>
                      <w:lang w:eastAsia="sv-SE"/>
                    </w:rPr>
                    <w:t xml:space="preserve"> correspond to codebooks with one antenna port group (Ng=1), while </w:t>
                  </w:r>
                  <w:r>
                    <w:rPr>
                      <w:bCs/>
                      <w:i/>
                      <w:szCs w:val="22"/>
                      <w:lang w:eastAsia="sv-SE"/>
                    </w:rPr>
                    <w:t>ng2, ng4</w:t>
                  </w:r>
                  <w:r>
                    <w:rPr>
                      <w:bCs/>
                      <w:iCs/>
                      <w:szCs w:val="22"/>
                      <w:lang w:eastAsia="sv-SE"/>
                    </w:rPr>
                    <w:t xml:space="preserve">, and </w:t>
                  </w:r>
                  <w:r>
                    <w:rPr>
                      <w:bCs/>
                      <w:i/>
                      <w:szCs w:val="22"/>
                      <w:lang w:eastAsia="sv-SE"/>
                    </w:rPr>
                    <w:t>ng8</w:t>
                  </w:r>
                  <w:r>
                    <w:rPr>
                      <w:bCs/>
                      <w:iCs/>
                      <w:szCs w:val="22"/>
                      <w:lang w:eastAsia="sv-SE"/>
                    </w:rPr>
                    <w:t xml:space="preserve"> correspond to codebooks with Ng=2, 4, and 8 antenna port groups, respectively.</w:t>
                  </w:r>
                </w:p>
              </w:tc>
            </w:tr>
          </w:tbl>
          <w:p w14:paraId="6A863585"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586"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the following agreement was reached in RAN1#116bis to remove the reference to a non-existent RRC parameter </w:t>
            </w:r>
            <w:r>
              <w:rPr>
                <w:rFonts w:asciiTheme="minorHAnsi" w:eastAsiaTheme="minorHAnsi" w:hAnsiTheme="minorHAnsi" w:cstheme="minorBidi"/>
                <w:i/>
                <w:iCs/>
                <w:kern w:val="2"/>
                <w:sz w:val="22"/>
                <w:szCs w:val="22"/>
                <w14:ligatures w14:val="standardContextual"/>
              </w:rPr>
              <w:t>ULcodebookFC-N1N2</w:t>
            </w:r>
            <w:r>
              <w:rPr>
                <w:rFonts w:asciiTheme="minorHAnsi" w:eastAsiaTheme="minorHAnsi" w:hAnsiTheme="minorHAnsi" w:cstheme="minorBidi"/>
                <w:kern w:val="2"/>
                <w:sz w:val="22"/>
                <w:szCs w:val="22"/>
                <w14:ligatures w14:val="standardContextual"/>
              </w:rPr>
              <w:t xml:space="preserve">, since the codebook configurations are fully identified by the parameter </w:t>
            </w:r>
            <w:proofErr w:type="spellStart"/>
            <w:r>
              <w:rPr>
                <w:rFonts w:asciiTheme="minorHAnsi" w:eastAsiaTheme="minorHAnsi" w:hAnsiTheme="minorHAnsi" w:cstheme="minorBidi"/>
                <w:i/>
                <w:iCs/>
                <w:kern w:val="2"/>
                <w:sz w:val="22"/>
                <w:szCs w:val="22"/>
                <w14:ligatures w14:val="standardContextual"/>
              </w:rPr>
              <w:t>CodebookTypeUL</w:t>
            </w:r>
            <w:proofErr w:type="spellEnd"/>
            <w:r>
              <w:rPr>
                <w:rFonts w:asciiTheme="minorHAnsi" w:eastAsiaTheme="minorHAnsi" w:hAnsiTheme="minorHAnsi" w:cstheme="minorBidi"/>
                <w:kern w:val="2"/>
                <w:sz w:val="22"/>
                <w:szCs w:val="22"/>
                <w14:ligatures w14:val="standardContextual"/>
              </w:rPr>
              <w:t>.</w:t>
            </w:r>
          </w:p>
          <w:tbl>
            <w:tblPr>
              <w:tblStyle w:val="TableGrid"/>
              <w:tblW w:w="0" w:type="auto"/>
              <w:tblLook w:val="04A0" w:firstRow="1" w:lastRow="0" w:firstColumn="1" w:lastColumn="0" w:noHBand="0" w:noVBand="1"/>
            </w:tblPr>
            <w:tblGrid>
              <w:gridCol w:w="20227"/>
            </w:tblGrid>
            <w:tr w:rsidR="00082B6D" w14:paraId="6A8635B3" w14:textId="77777777">
              <w:tc>
                <w:tcPr>
                  <w:tcW w:w="0" w:type="auto"/>
                </w:tcPr>
                <w:p w14:paraId="6A863587" w14:textId="77777777" w:rsidR="00082B6D" w:rsidRDefault="00181A69">
                  <w:pPr>
                    <w:rPr>
                      <w:rFonts w:ascii="Times" w:eastAsia="Batang" w:hAnsi="Times"/>
                      <w:b/>
                      <w:bCs/>
                      <w:highlight w:val="green"/>
                    </w:rPr>
                  </w:pPr>
                  <w:r>
                    <w:rPr>
                      <w:rFonts w:ascii="Times" w:eastAsia="Batang" w:hAnsi="Times"/>
                      <w:b/>
                      <w:bCs/>
                      <w:highlight w:val="green"/>
                    </w:rPr>
                    <w:t>Agreement</w:t>
                  </w:r>
                </w:p>
                <w:p w14:paraId="6A863588" w14:textId="77777777" w:rsidR="00082B6D" w:rsidRDefault="00181A69">
                  <w:pPr>
                    <w:contextualSpacing/>
                    <w:rPr>
                      <w:rFonts w:ascii="Times" w:eastAsia="Batang" w:hAnsi="Times"/>
                      <w:bCs/>
                      <w:iCs/>
                    </w:rPr>
                  </w:pPr>
                  <w:r>
                    <w:rPr>
                      <w:rFonts w:ascii="Times" w:eastAsia="Batang" w:hAnsi="Times"/>
                      <w:bCs/>
                      <w:iCs/>
                    </w:rPr>
                    <w:t xml:space="preserve">Adopt the following correction to TS 38.212, TS 38.214 </w:t>
                  </w:r>
                </w:p>
                <w:p w14:paraId="6A863589" w14:textId="77777777" w:rsidR="00082B6D" w:rsidRDefault="00181A69">
                  <w:pPr>
                    <w:numPr>
                      <w:ilvl w:val="0"/>
                      <w:numId w:val="24"/>
                    </w:numPr>
                    <w:contextualSpacing/>
                    <w:rPr>
                      <w:rFonts w:eastAsia="Batang"/>
                      <w:bCs/>
                      <w:iCs/>
                      <w:lang w:eastAsia="zh-CN"/>
                    </w:rPr>
                  </w:pPr>
                  <w:r>
                    <w:rPr>
                      <w:rFonts w:eastAsia="Batang"/>
                      <w:bCs/>
                      <w:iCs/>
                      <w:lang w:eastAsia="zh-CN"/>
                    </w:rPr>
                    <w:t xml:space="preserve">Reason for change: Remove the reference to the non-existent RRC parameter ULcodebookFC-N1N2 </w:t>
                  </w:r>
                </w:p>
                <w:p w14:paraId="6A86358A" w14:textId="77777777" w:rsidR="00082B6D" w:rsidRDefault="00181A69">
                  <w:pPr>
                    <w:numPr>
                      <w:ilvl w:val="0"/>
                      <w:numId w:val="24"/>
                    </w:numPr>
                    <w:contextualSpacing/>
                    <w:rPr>
                      <w:rFonts w:eastAsia="Batang"/>
                      <w:bCs/>
                      <w:iCs/>
                      <w:lang w:eastAsia="zh-CN"/>
                    </w:rPr>
                  </w:pPr>
                  <w:r>
                    <w:rPr>
                      <w:rFonts w:eastAsia="Batang"/>
                      <w:bCs/>
                      <w:iCs/>
                      <w:lang w:eastAsia="zh-CN"/>
                    </w:rPr>
                    <w:t>Summary of change: Delete instances of referencing in section 7.3.1.1.2 of 38.212, and section 6.1.1.1 of 38.214.</w:t>
                  </w:r>
                </w:p>
                <w:p w14:paraId="6A86358B" w14:textId="77777777" w:rsidR="00082B6D" w:rsidRDefault="00181A69">
                  <w:pPr>
                    <w:numPr>
                      <w:ilvl w:val="0"/>
                      <w:numId w:val="24"/>
                    </w:numPr>
                    <w:snapToGrid w:val="0"/>
                    <w:contextualSpacing/>
                    <w:rPr>
                      <w:rFonts w:ascii="Times" w:eastAsia="Batang" w:hAnsi="Times"/>
                      <w:bCs/>
                      <w:iCs/>
                      <w:lang w:eastAsia="zh-CN"/>
                    </w:rPr>
                  </w:pPr>
                  <w:r>
                    <w:rPr>
                      <w:rFonts w:eastAsia="Batang"/>
                      <w:bCs/>
                      <w:iCs/>
                      <w:lang w:eastAsia="zh-CN"/>
                    </w:rPr>
                    <w:t>Consequences if not approved: Incorrect description of the UE procedure.</w:t>
                  </w:r>
                </w:p>
                <w:p w14:paraId="6A86358C" w14:textId="77777777" w:rsidR="00082B6D" w:rsidRDefault="00181A69">
                  <w:pPr>
                    <w:contextualSpacing/>
                    <w:rPr>
                      <w:rFonts w:ascii="Times" w:eastAsia="Batang" w:hAnsi="Times"/>
                      <w:b/>
                      <w:bCs/>
                      <w:sz w:val="22"/>
                      <w:szCs w:val="22"/>
                    </w:rPr>
                  </w:pPr>
                  <w:r>
                    <w:rPr>
                      <w:rFonts w:ascii="Times" w:eastAsia="Batang" w:hAnsi="Times"/>
                      <w:b/>
                      <w:bCs/>
                      <w:sz w:val="22"/>
                      <w:szCs w:val="22"/>
                    </w:rPr>
                    <w:t>38.212</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29"/>
                  </w:tblGrid>
                  <w:tr w:rsidR="00082B6D" w14:paraId="6A8635AA" w14:textId="77777777">
                    <w:tc>
                      <w:tcPr>
                        <w:tcW w:w="9629" w:type="dxa"/>
                        <w:shd w:val="clear" w:color="auto" w:fill="auto"/>
                      </w:tcPr>
                      <w:p w14:paraId="6A86358D" w14:textId="77777777" w:rsidR="00082B6D" w:rsidRDefault="00181A69">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6A86358E" w14:textId="77777777" w:rsidR="00082B6D" w:rsidRDefault="00181A69">
                        <w:pPr>
                          <w:ind w:left="851" w:hanging="284"/>
                          <w:contextualSpacing/>
                          <w:rPr>
                            <w:rFonts w:ascii="Times" w:eastAsia="Batang" w:hAnsi="Times"/>
                          </w:rPr>
                        </w:pPr>
                        <w:r>
                          <w:rPr>
                            <w:rFonts w:ascii="Times" w:eastAsia="Batang" w:hAnsi="Times"/>
                          </w:rPr>
                          <w:t>-</w:t>
                        </w:r>
                        <w:r>
                          <w:rPr>
                            <w:rFonts w:ascii="Times" w:eastAsia="Batang" w:hAnsi="Times"/>
                          </w:rPr>
                          <w:tab/>
                          <w:t xml:space="preserve">7 bits according to Table 7.3.1.1.2-5B for 8 antenna ports, if </w:t>
                        </w:r>
                        <w:proofErr w:type="spellStart"/>
                        <w:r>
                          <w:rPr>
                            <w:rFonts w:ascii="Times" w:eastAsia="Batang" w:hAnsi="Times"/>
                            <w:i/>
                          </w:rPr>
                          <w:t>CodebookTypeUL</w:t>
                        </w:r>
                        <w:proofErr w:type="spellEnd"/>
                        <w:r>
                          <w:rPr>
                            <w:rFonts w:ascii="Times" w:eastAsia="Batang" w:hAnsi="Times"/>
                            <w:i/>
                          </w:rPr>
                          <w:t>=</w:t>
                        </w:r>
                        <w:r>
                          <w:rPr>
                            <w:rFonts w:ascii="Times" w:eastAsia="Batang" w:hAnsi="Times"/>
                            <w:i/>
                            <w:strike/>
                            <w:color w:val="FF0000"/>
                          </w:rPr>
                          <w:t>C</w:t>
                        </w:r>
                        <w:r>
                          <w:rPr>
                            <w:rFonts w:ascii="Times" w:eastAsia="Batang" w:hAnsi="Times"/>
                            <w:i/>
                            <w:color w:val="FF0000"/>
                            <w:u w:val="single"/>
                          </w:rPr>
                          <w:t>c</w:t>
                        </w:r>
                        <w:r>
                          <w:rPr>
                            <w:rFonts w:ascii="Times" w:eastAsia="Batang" w:hAnsi="Times"/>
                            <w:i/>
                          </w:rPr>
                          <w:t>odebook1</w:t>
                        </w:r>
                        <w:r>
                          <w:rPr>
                            <w:rFonts w:ascii="Times" w:eastAsia="Batang" w:hAnsi="Times"/>
                          </w:rPr>
                          <w:t xml:space="preserve">, transform precoder is disabled, </w:t>
                        </w:r>
                        <w:r>
                          <w:rPr>
                            <w:rFonts w:ascii="Times" w:eastAsia="Batang" w:hAnsi="Times"/>
                            <w:i/>
                          </w:rPr>
                          <w:t>maxRank-n8</w:t>
                        </w:r>
                        <w:r>
                          <w:rPr>
                            <w:rFonts w:ascii="Times" w:eastAsia="Batang" w:hAnsi="Times"/>
                          </w:rPr>
                          <w:t xml:space="preserve"> = 8, and according to </w:t>
                        </w:r>
                        <w:r>
                          <w:rPr>
                            <w:rFonts w:ascii="Times" w:eastAsia="Batang" w:hAnsi="Times"/>
                            <w:i/>
                            <w:strike/>
                            <w:color w:val="FF0000"/>
                          </w:rPr>
                          <w:t>ULcodebookFC-N1N2</w:t>
                        </w:r>
                        <w:r>
                          <w:rPr>
                            <w:rFonts w:ascii="Times" w:eastAsia="Batang" w:hAnsi="Times"/>
                            <w:i/>
                            <w:color w:val="FF0000"/>
                          </w:rPr>
                          <w:t xml:space="preserve"> </w:t>
                        </w:r>
                        <w:r>
                          <w:rPr>
                            <w:rFonts w:ascii="Times" w:eastAsia="Batang" w:hAnsi="Times"/>
                            <w:i/>
                            <w:color w:val="FF0000"/>
                            <w:u w:val="single"/>
                          </w:rPr>
                          <w:t xml:space="preserve">codebook1=ng1n4n1 or </w:t>
                        </w:r>
                        <w:proofErr w:type="gramStart"/>
                        <w:r>
                          <w:rPr>
                            <w:rFonts w:ascii="Times" w:eastAsia="Batang" w:hAnsi="Times"/>
                            <w:i/>
                            <w:color w:val="FF0000"/>
                            <w:u w:val="single"/>
                          </w:rPr>
                          <w:t>ng1n2n2</w:t>
                        </w:r>
                        <w:r>
                          <w:rPr>
                            <w:rFonts w:ascii="Times" w:eastAsia="Batang" w:hAnsi="Times"/>
                          </w:rPr>
                          <w:t>;</w:t>
                        </w:r>
                        <w:proofErr w:type="gramEnd"/>
                      </w:p>
                      <w:p w14:paraId="6A86358F" w14:textId="77777777" w:rsidR="00082B6D" w:rsidRDefault="00181A69">
                        <w:pPr>
                          <w:ind w:left="851" w:hanging="284"/>
                          <w:contextualSpacing/>
                          <w:rPr>
                            <w:rFonts w:ascii="Times" w:eastAsia="Batang" w:hAnsi="Times"/>
                          </w:rPr>
                        </w:pPr>
                        <w:r>
                          <w:rPr>
                            <w:rFonts w:ascii="Times" w:eastAsia="Batang" w:hAnsi="Times"/>
                          </w:rPr>
                          <w:t>-</w:t>
                        </w:r>
                        <w:r>
                          <w:rPr>
                            <w:rFonts w:ascii="Times" w:eastAsia="Batang" w:hAnsi="Times"/>
                          </w:rPr>
                          <w:tab/>
                          <w:t xml:space="preserve">7 bits according to Table 7.3.1.1.2-5C for 8 antenna ports, if </w:t>
                        </w:r>
                        <w:proofErr w:type="spellStart"/>
                        <w:r>
                          <w:rPr>
                            <w:rFonts w:ascii="Times" w:eastAsia="Batang" w:hAnsi="Times"/>
                            <w:i/>
                          </w:rPr>
                          <w:t>CodebookTypeUL</w:t>
                        </w:r>
                        <w:proofErr w:type="spellEnd"/>
                        <w:r>
                          <w:rPr>
                            <w:rFonts w:ascii="Times" w:eastAsia="Batang" w:hAnsi="Times"/>
                            <w:i/>
                          </w:rPr>
                          <w:t>=</w:t>
                        </w:r>
                        <w:r>
                          <w:rPr>
                            <w:rFonts w:ascii="Times" w:eastAsia="Batang" w:hAnsi="Times"/>
                            <w:i/>
                            <w:strike/>
                            <w:color w:val="FF0000"/>
                          </w:rPr>
                          <w:t>C</w:t>
                        </w:r>
                        <w:r>
                          <w:rPr>
                            <w:rFonts w:ascii="Times" w:eastAsia="Batang" w:hAnsi="Times"/>
                            <w:i/>
                            <w:color w:val="FF0000"/>
                            <w:u w:val="single"/>
                          </w:rPr>
                          <w:t>c</w:t>
                        </w:r>
                        <w:r>
                          <w:rPr>
                            <w:rFonts w:ascii="Times" w:eastAsia="Batang" w:hAnsi="Times"/>
                            <w:i/>
                          </w:rPr>
                          <w:t>odebook1</w:t>
                        </w:r>
                        <w:r>
                          <w:rPr>
                            <w:rFonts w:ascii="Times" w:eastAsia="Batang" w:hAnsi="Times"/>
                          </w:rPr>
                          <w:t xml:space="preserve">, transform precoder is disabled, </w:t>
                        </w:r>
                        <w:r>
                          <w:rPr>
                            <w:rFonts w:ascii="Times" w:eastAsia="Batang" w:hAnsi="Times"/>
                            <w:i/>
                          </w:rPr>
                          <w:t>maxRank-n8</w:t>
                        </w:r>
                        <w:r>
                          <w:rPr>
                            <w:rFonts w:ascii="Times" w:eastAsia="Batang" w:hAnsi="Times"/>
                          </w:rPr>
                          <w:t xml:space="preserve"> =7, and according to </w:t>
                        </w:r>
                        <w:r>
                          <w:rPr>
                            <w:rFonts w:ascii="Times" w:eastAsia="Batang" w:hAnsi="Times"/>
                            <w:i/>
                            <w:strike/>
                            <w:color w:val="FF0000"/>
                          </w:rPr>
                          <w:t>ULcodebookFC-N1N2</w:t>
                        </w:r>
                        <w:r>
                          <w:rPr>
                            <w:rFonts w:ascii="Times" w:eastAsia="Batang" w:hAnsi="Times"/>
                            <w:i/>
                            <w:color w:val="FF0000"/>
                          </w:rPr>
                          <w:t xml:space="preserve"> </w:t>
                        </w:r>
                        <w:r>
                          <w:rPr>
                            <w:rFonts w:ascii="Times" w:eastAsia="Batang" w:hAnsi="Times"/>
                            <w:i/>
                            <w:color w:val="FF0000"/>
                            <w:u w:val="single"/>
                          </w:rPr>
                          <w:t xml:space="preserve">codebook1=ng1n4n1 or </w:t>
                        </w:r>
                        <w:proofErr w:type="gramStart"/>
                        <w:r>
                          <w:rPr>
                            <w:rFonts w:ascii="Times" w:eastAsia="Batang" w:hAnsi="Times"/>
                            <w:i/>
                            <w:color w:val="FF0000"/>
                            <w:u w:val="single"/>
                          </w:rPr>
                          <w:t>ng1n2n2</w:t>
                        </w:r>
                        <w:r>
                          <w:rPr>
                            <w:rFonts w:ascii="Times" w:eastAsia="Batang" w:hAnsi="Times"/>
                          </w:rPr>
                          <w:t>;</w:t>
                        </w:r>
                        <w:proofErr w:type="gramEnd"/>
                      </w:p>
                      <w:p w14:paraId="6A863590" w14:textId="77777777" w:rsidR="00082B6D" w:rsidRDefault="00082B6D">
                        <w:pPr>
                          <w:ind w:left="851" w:hanging="284"/>
                          <w:contextualSpacing/>
                          <w:rPr>
                            <w:rFonts w:ascii="Times" w:eastAsia="Batang" w:hAnsi="Times" w:cs="Arial"/>
                          </w:rPr>
                        </w:pPr>
                      </w:p>
                      <w:p w14:paraId="6A863591" w14:textId="77777777" w:rsidR="00082B6D" w:rsidRDefault="00181A69">
                        <w:pPr>
                          <w:keepNext/>
                          <w:keepLines/>
                          <w:contextualSpacing/>
                          <w:jc w:val="center"/>
                          <w:rPr>
                            <w:rFonts w:eastAsia="Batang" w:cs="Arial"/>
                            <w:b/>
                            <w:i/>
                          </w:rPr>
                        </w:pPr>
                        <w:r>
                          <w:rPr>
                            <w:rFonts w:eastAsia="Batang" w:cs="Arial"/>
                            <w:b/>
                          </w:rPr>
                          <w:lastRenderedPageBreak/>
                          <w:t xml:space="preserve">Table 7.3.1.1.2-5B: Precoding information and number of layers, for 8 antenna ports, if transform precoder is disabled, </w:t>
                        </w:r>
                        <w:r>
                          <w:rPr>
                            <w:rFonts w:eastAsia="DengXian" w:cs="Arial"/>
                            <w:b/>
                            <w:i/>
                          </w:rPr>
                          <w:t>maxRank-n8</w:t>
                        </w:r>
                        <w:r>
                          <w:rPr>
                            <w:rFonts w:eastAsia="Batang" w:cs="Arial"/>
                            <w:b/>
                          </w:rPr>
                          <w:t xml:space="preserve"> = 8, and </w:t>
                        </w:r>
                        <w:proofErr w:type="spellStart"/>
                        <w:r>
                          <w:rPr>
                            <w:rFonts w:eastAsia="DengXian" w:cs="Arial"/>
                            <w:b/>
                            <w:i/>
                          </w:rPr>
                          <w:t>CodebookTypeUL</w:t>
                        </w:r>
                        <w:proofErr w:type="spellEnd"/>
                        <w:r>
                          <w:rPr>
                            <w:rFonts w:eastAsia="Batang" w:cs="Arial"/>
                            <w:b/>
                          </w:rPr>
                          <w:t>=</w:t>
                        </w:r>
                        <w:r>
                          <w:rPr>
                            <w:rFonts w:eastAsia="Batang" w:cs="Arial"/>
                            <w:b/>
                            <w:i/>
                            <w:strike/>
                            <w:color w:val="FF0000"/>
                          </w:rPr>
                          <w:t>C</w:t>
                        </w:r>
                        <w:r>
                          <w:rPr>
                            <w:rFonts w:eastAsia="Batang" w:cs="Arial"/>
                            <w:b/>
                            <w:i/>
                            <w:color w:val="FF0000"/>
                            <w:u w:val="single"/>
                          </w:rPr>
                          <w:t>c</w:t>
                        </w:r>
                        <w:r>
                          <w:rPr>
                            <w:rFonts w:eastAsia="Batang" w:cs="Arial"/>
                            <w:b/>
                            <w:i/>
                          </w:rPr>
                          <w:t>odebook1</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01"/>
                          <w:gridCol w:w="2665"/>
                          <w:gridCol w:w="1701"/>
                          <w:gridCol w:w="2665"/>
                        </w:tblGrid>
                        <w:tr w:rsidR="00082B6D" w14:paraId="6A863598" w14:textId="77777777">
                          <w:trPr>
                            <w:jc w:val="center"/>
                          </w:trPr>
                          <w:tc>
                            <w:tcPr>
                              <w:tcW w:w="1701" w:type="dxa"/>
                              <w:shd w:val="clear" w:color="auto" w:fill="D9D9D9"/>
                              <w:vAlign w:val="center"/>
                            </w:tcPr>
                            <w:p w14:paraId="6A863592" w14:textId="77777777" w:rsidR="00082B6D" w:rsidRDefault="00181A69">
                              <w:pPr>
                                <w:keepNext/>
                                <w:keepLines/>
                                <w:contextualSpacing/>
                                <w:jc w:val="center"/>
                                <w:rPr>
                                  <w:rFonts w:eastAsia="Batang" w:cs="Arial"/>
                                  <w:b/>
                                  <w:sz w:val="18"/>
                                </w:rPr>
                              </w:pPr>
                              <w:r>
                                <w:rPr>
                                  <w:rFonts w:eastAsia="Batang" w:cs="Arial"/>
                                  <w:b/>
                                  <w:sz w:val="18"/>
                                </w:rPr>
                                <w:t>Bit field mapped to index</w:t>
                              </w:r>
                            </w:p>
                          </w:tc>
                          <w:tc>
                            <w:tcPr>
                              <w:tcW w:w="2665" w:type="dxa"/>
                              <w:shd w:val="clear" w:color="auto" w:fill="D9D9D9"/>
                              <w:vAlign w:val="center"/>
                            </w:tcPr>
                            <w:p w14:paraId="6A863593" w14:textId="77777777" w:rsidR="00082B6D" w:rsidRDefault="00181A69">
                              <w:pPr>
                                <w:keepNext/>
                                <w:keepLines/>
                                <w:contextualSpacing/>
                                <w:jc w:val="center"/>
                                <w:rPr>
                                  <w:rFonts w:eastAsia="Batang" w:cs="Arial"/>
                                  <w:b/>
                                  <w:strike/>
                                  <w:color w:val="FF0000"/>
                                  <w:sz w:val="18"/>
                                </w:rPr>
                              </w:pPr>
                              <w:r>
                                <w:rPr>
                                  <w:rFonts w:eastAsia="Batang" w:cs="Arial"/>
                                  <w:b/>
                                  <w:i/>
                                  <w:strike/>
                                  <w:color w:val="FF0000"/>
                                  <w:sz w:val="18"/>
                                </w:rPr>
                                <w:t xml:space="preserve">ULcodebookFC-N1N2 </w:t>
                              </w:r>
                              <w:r>
                                <w:rPr>
                                  <w:rFonts w:eastAsia="Batang" w:cs="Arial"/>
                                  <w:b/>
                                  <w:strike/>
                                  <w:color w:val="FF0000"/>
                                  <w:sz w:val="18"/>
                                </w:rPr>
                                <w:t>= (4, 1)</w:t>
                              </w:r>
                            </w:p>
                            <w:p w14:paraId="6A863594" w14:textId="77777777" w:rsidR="00082B6D" w:rsidRDefault="00181A69">
                              <w:pPr>
                                <w:keepNext/>
                                <w:keepLines/>
                                <w:contextualSpacing/>
                                <w:jc w:val="center"/>
                                <w:rPr>
                                  <w:rFonts w:eastAsia="Batang" w:cs="Arial"/>
                                  <w:b/>
                                  <w:sz w:val="18"/>
                                  <w:u w:val="single"/>
                                </w:rPr>
                              </w:pPr>
                              <w:r>
                                <w:rPr>
                                  <w:rFonts w:eastAsia="Batang" w:cs="Arial"/>
                                  <w:b/>
                                  <w:color w:val="FF0000"/>
                                  <w:sz w:val="18"/>
                                  <w:u w:val="single"/>
                                </w:rPr>
                                <w:t>codebook1=ng1n4n1</w:t>
                              </w:r>
                            </w:p>
                          </w:tc>
                          <w:tc>
                            <w:tcPr>
                              <w:tcW w:w="1701" w:type="dxa"/>
                              <w:shd w:val="clear" w:color="auto" w:fill="D9D9D9"/>
                              <w:vAlign w:val="center"/>
                            </w:tcPr>
                            <w:p w14:paraId="6A863595" w14:textId="77777777" w:rsidR="00082B6D" w:rsidRDefault="00181A69">
                              <w:pPr>
                                <w:keepNext/>
                                <w:keepLines/>
                                <w:contextualSpacing/>
                                <w:jc w:val="center"/>
                                <w:rPr>
                                  <w:rFonts w:eastAsia="Batang" w:cs="Arial"/>
                                  <w:b/>
                                  <w:sz w:val="18"/>
                                </w:rPr>
                              </w:pPr>
                              <w:r>
                                <w:rPr>
                                  <w:rFonts w:eastAsia="Batang" w:cs="Arial"/>
                                  <w:b/>
                                  <w:sz w:val="18"/>
                                </w:rPr>
                                <w:t>Bit field mapped to index</w:t>
                              </w:r>
                            </w:p>
                          </w:tc>
                          <w:tc>
                            <w:tcPr>
                              <w:tcW w:w="2665" w:type="dxa"/>
                              <w:shd w:val="clear" w:color="auto" w:fill="D9D9D9"/>
                              <w:vAlign w:val="center"/>
                            </w:tcPr>
                            <w:p w14:paraId="6A863596" w14:textId="77777777" w:rsidR="00082B6D" w:rsidRDefault="00181A69">
                              <w:pPr>
                                <w:keepNext/>
                                <w:keepLines/>
                                <w:contextualSpacing/>
                                <w:jc w:val="center"/>
                                <w:rPr>
                                  <w:rFonts w:eastAsia="Batang" w:cs="Arial"/>
                                  <w:b/>
                                  <w:i/>
                                  <w:strike/>
                                  <w:color w:val="FF0000"/>
                                  <w:sz w:val="18"/>
                                </w:rPr>
                              </w:pPr>
                              <w:r>
                                <w:rPr>
                                  <w:rFonts w:eastAsia="Batang" w:cs="Arial"/>
                                  <w:b/>
                                  <w:i/>
                                  <w:strike/>
                                  <w:color w:val="FF0000"/>
                                  <w:sz w:val="18"/>
                                </w:rPr>
                                <w:t>ULcodebookFC-N1N2 = (2, 2)</w:t>
                              </w:r>
                            </w:p>
                            <w:p w14:paraId="6A863597" w14:textId="77777777" w:rsidR="00082B6D" w:rsidRDefault="00181A69">
                              <w:pPr>
                                <w:keepNext/>
                                <w:keepLines/>
                                <w:contextualSpacing/>
                                <w:jc w:val="center"/>
                                <w:rPr>
                                  <w:rFonts w:eastAsia="Batang" w:cs="Arial"/>
                                  <w:b/>
                                  <w:sz w:val="18"/>
                                  <w:u w:val="single"/>
                                </w:rPr>
                              </w:pPr>
                              <w:r>
                                <w:rPr>
                                  <w:rFonts w:eastAsia="Batang" w:cs="Arial"/>
                                  <w:b/>
                                  <w:color w:val="FF0000"/>
                                  <w:sz w:val="18"/>
                                  <w:u w:val="single"/>
                                </w:rPr>
                                <w:t>codebook1=ng1n2n2</w:t>
                              </w:r>
                            </w:p>
                          </w:tc>
                        </w:tr>
                        <w:tr w:rsidR="00082B6D" w14:paraId="6A86359D" w14:textId="77777777">
                          <w:trPr>
                            <w:jc w:val="center"/>
                          </w:trPr>
                          <w:tc>
                            <w:tcPr>
                              <w:tcW w:w="1701" w:type="dxa"/>
                              <w:shd w:val="clear" w:color="auto" w:fill="D9D9D9"/>
                            </w:tcPr>
                            <w:p w14:paraId="6A863599" w14:textId="77777777" w:rsidR="00082B6D" w:rsidRDefault="00181A69">
                              <w:pPr>
                                <w:keepNext/>
                                <w:keepLines/>
                                <w:contextualSpacing/>
                                <w:jc w:val="center"/>
                                <w:rPr>
                                  <w:rFonts w:eastAsia="Batang" w:cs="Arial"/>
                                  <w:sz w:val="18"/>
                                </w:rPr>
                              </w:pPr>
                              <w:r>
                                <w:rPr>
                                  <w:rFonts w:eastAsia="Batang" w:cs="Arial"/>
                                  <w:sz w:val="18"/>
                                </w:rPr>
                                <w:t>0</w:t>
                              </w:r>
                            </w:p>
                          </w:tc>
                          <w:tc>
                            <w:tcPr>
                              <w:tcW w:w="2665" w:type="dxa"/>
                              <w:shd w:val="clear" w:color="auto" w:fill="auto"/>
                            </w:tcPr>
                            <w:p w14:paraId="6A86359A" w14:textId="77777777" w:rsidR="00082B6D" w:rsidRDefault="00181A69">
                              <w:pPr>
                                <w:keepNext/>
                                <w:keepLines/>
                                <w:contextualSpacing/>
                                <w:jc w:val="center"/>
                                <w:rPr>
                                  <w:rFonts w:eastAsia="Batang" w:cs="Arial"/>
                                  <w:sz w:val="18"/>
                                </w:rPr>
                              </w:pPr>
                              <w:r>
                                <w:rPr>
                                  <w:rFonts w:eastAsia="Batang" w:cs="Arial"/>
                                  <w:sz w:val="18"/>
                                </w:rPr>
                                <w:t>1 layer: TPMI=0</w:t>
                              </w:r>
                            </w:p>
                          </w:tc>
                          <w:tc>
                            <w:tcPr>
                              <w:tcW w:w="1701" w:type="dxa"/>
                              <w:shd w:val="clear" w:color="auto" w:fill="D9D9D9"/>
                            </w:tcPr>
                            <w:p w14:paraId="6A86359B" w14:textId="77777777" w:rsidR="00082B6D" w:rsidRDefault="00181A69">
                              <w:pPr>
                                <w:keepNext/>
                                <w:keepLines/>
                                <w:contextualSpacing/>
                                <w:jc w:val="center"/>
                                <w:rPr>
                                  <w:rFonts w:eastAsia="Batang" w:cs="Arial"/>
                                  <w:sz w:val="18"/>
                                </w:rPr>
                              </w:pPr>
                              <w:r>
                                <w:rPr>
                                  <w:rFonts w:eastAsia="Batang" w:cs="Arial"/>
                                  <w:sz w:val="18"/>
                                </w:rPr>
                                <w:t>0</w:t>
                              </w:r>
                            </w:p>
                          </w:tc>
                          <w:tc>
                            <w:tcPr>
                              <w:tcW w:w="2665" w:type="dxa"/>
                            </w:tcPr>
                            <w:p w14:paraId="6A86359C" w14:textId="77777777" w:rsidR="00082B6D" w:rsidRDefault="00181A69">
                              <w:pPr>
                                <w:keepNext/>
                                <w:keepLines/>
                                <w:contextualSpacing/>
                                <w:jc w:val="center"/>
                                <w:rPr>
                                  <w:rFonts w:eastAsia="Batang" w:cs="Arial"/>
                                  <w:sz w:val="18"/>
                                </w:rPr>
                              </w:pPr>
                              <w:r>
                                <w:rPr>
                                  <w:rFonts w:eastAsia="Batang" w:cs="Arial"/>
                                  <w:sz w:val="18"/>
                                </w:rPr>
                                <w:t>1 layer: TPMI=0</w:t>
                              </w:r>
                            </w:p>
                          </w:tc>
                        </w:tr>
                        <w:tr w:rsidR="00082B6D" w14:paraId="6A8635A2" w14:textId="77777777">
                          <w:trPr>
                            <w:jc w:val="center"/>
                          </w:trPr>
                          <w:tc>
                            <w:tcPr>
                              <w:tcW w:w="1701" w:type="dxa"/>
                              <w:shd w:val="clear" w:color="auto" w:fill="D9D9D9"/>
                            </w:tcPr>
                            <w:p w14:paraId="6A86359E" w14:textId="77777777" w:rsidR="00082B6D" w:rsidRDefault="00181A69">
                              <w:pPr>
                                <w:keepNext/>
                                <w:keepLines/>
                                <w:contextualSpacing/>
                                <w:jc w:val="center"/>
                                <w:rPr>
                                  <w:rFonts w:eastAsia="Batang" w:cs="Arial"/>
                                  <w:sz w:val="18"/>
                                </w:rPr>
                              </w:pPr>
                              <w:r>
                                <w:rPr>
                                  <w:rFonts w:eastAsia="Batang" w:cs="Arial"/>
                                  <w:sz w:val="18"/>
                                </w:rPr>
                                <w:t>1</w:t>
                              </w:r>
                            </w:p>
                          </w:tc>
                          <w:tc>
                            <w:tcPr>
                              <w:tcW w:w="2665" w:type="dxa"/>
                              <w:shd w:val="clear" w:color="auto" w:fill="auto"/>
                            </w:tcPr>
                            <w:p w14:paraId="6A86359F" w14:textId="77777777" w:rsidR="00082B6D" w:rsidRDefault="00181A69">
                              <w:pPr>
                                <w:keepNext/>
                                <w:keepLines/>
                                <w:contextualSpacing/>
                                <w:jc w:val="center"/>
                                <w:rPr>
                                  <w:rFonts w:eastAsia="Batang" w:cs="Arial"/>
                                  <w:sz w:val="18"/>
                                </w:rPr>
                              </w:pPr>
                              <w:r>
                                <w:rPr>
                                  <w:rFonts w:eastAsia="Batang" w:cs="Arial"/>
                                  <w:sz w:val="18"/>
                                </w:rPr>
                                <w:t>1 layer: TPMI=1</w:t>
                              </w:r>
                            </w:p>
                          </w:tc>
                          <w:tc>
                            <w:tcPr>
                              <w:tcW w:w="1701" w:type="dxa"/>
                              <w:shd w:val="clear" w:color="auto" w:fill="D9D9D9"/>
                            </w:tcPr>
                            <w:p w14:paraId="6A8635A0" w14:textId="77777777" w:rsidR="00082B6D" w:rsidRDefault="00181A69">
                              <w:pPr>
                                <w:keepNext/>
                                <w:keepLines/>
                                <w:contextualSpacing/>
                                <w:jc w:val="center"/>
                                <w:rPr>
                                  <w:rFonts w:eastAsia="Batang" w:cs="Arial"/>
                                  <w:sz w:val="18"/>
                                </w:rPr>
                              </w:pPr>
                              <w:r>
                                <w:rPr>
                                  <w:rFonts w:eastAsia="Batang" w:cs="Arial"/>
                                  <w:sz w:val="18"/>
                                </w:rPr>
                                <w:t>1</w:t>
                              </w:r>
                            </w:p>
                          </w:tc>
                          <w:tc>
                            <w:tcPr>
                              <w:tcW w:w="2665" w:type="dxa"/>
                            </w:tcPr>
                            <w:p w14:paraId="6A8635A1" w14:textId="77777777" w:rsidR="00082B6D" w:rsidRDefault="00181A69">
                              <w:pPr>
                                <w:keepNext/>
                                <w:keepLines/>
                                <w:contextualSpacing/>
                                <w:jc w:val="center"/>
                                <w:rPr>
                                  <w:rFonts w:eastAsia="Batang" w:cs="Arial"/>
                                  <w:sz w:val="18"/>
                                </w:rPr>
                              </w:pPr>
                              <w:r>
                                <w:rPr>
                                  <w:rFonts w:eastAsia="Batang" w:cs="Arial"/>
                                  <w:sz w:val="18"/>
                                </w:rPr>
                                <w:t>1 layer: TPMI=1</w:t>
                              </w:r>
                            </w:p>
                          </w:tc>
                        </w:tr>
                        <w:tr w:rsidR="00082B6D" w14:paraId="6A8635A7" w14:textId="77777777">
                          <w:trPr>
                            <w:jc w:val="center"/>
                          </w:trPr>
                          <w:tc>
                            <w:tcPr>
                              <w:tcW w:w="1701" w:type="dxa"/>
                              <w:shd w:val="clear" w:color="auto" w:fill="D9D9D9"/>
                              <w:vAlign w:val="center"/>
                            </w:tcPr>
                            <w:p w14:paraId="6A8635A3" w14:textId="77777777" w:rsidR="00082B6D" w:rsidRDefault="00181A69">
                              <w:pPr>
                                <w:keepNext/>
                                <w:keepLines/>
                                <w:contextualSpacing/>
                                <w:jc w:val="center"/>
                                <w:rPr>
                                  <w:rFonts w:eastAsia="Batang" w:cs="Arial"/>
                                  <w:sz w:val="18"/>
                                </w:rPr>
                              </w:pPr>
                              <w:r>
                                <w:rPr>
                                  <w:rFonts w:eastAsia="Batang" w:cs="Arial"/>
                                  <w:sz w:val="18"/>
                                </w:rPr>
                                <w:t>…</w:t>
                              </w:r>
                            </w:p>
                          </w:tc>
                          <w:tc>
                            <w:tcPr>
                              <w:tcW w:w="2665" w:type="dxa"/>
                              <w:shd w:val="clear" w:color="auto" w:fill="auto"/>
                              <w:vAlign w:val="center"/>
                            </w:tcPr>
                            <w:p w14:paraId="6A8635A4" w14:textId="77777777" w:rsidR="00082B6D" w:rsidRDefault="00181A69">
                              <w:pPr>
                                <w:keepNext/>
                                <w:keepLines/>
                                <w:contextualSpacing/>
                                <w:jc w:val="center"/>
                                <w:rPr>
                                  <w:rFonts w:eastAsia="Batang" w:cs="Arial"/>
                                  <w:sz w:val="18"/>
                                </w:rPr>
                              </w:pPr>
                              <w:r>
                                <w:rPr>
                                  <w:rFonts w:eastAsia="Batang" w:cs="Arial"/>
                                  <w:sz w:val="18"/>
                                </w:rPr>
                                <w:t>…</w:t>
                              </w:r>
                            </w:p>
                          </w:tc>
                          <w:tc>
                            <w:tcPr>
                              <w:tcW w:w="1701" w:type="dxa"/>
                              <w:shd w:val="clear" w:color="auto" w:fill="D9D9D9"/>
                              <w:vAlign w:val="center"/>
                            </w:tcPr>
                            <w:p w14:paraId="6A8635A5" w14:textId="77777777" w:rsidR="00082B6D" w:rsidRDefault="00181A69">
                              <w:pPr>
                                <w:keepNext/>
                                <w:keepLines/>
                                <w:contextualSpacing/>
                                <w:jc w:val="center"/>
                                <w:rPr>
                                  <w:rFonts w:eastAsia="Batang" w:cs="Arial"/>
                                  <w:sz w:val="18"/>
                                </w:rPr>
                              </w:pPr>
                              <w:r>
                                <w:rPr>
                                  <w:rFonts w:eastAsia="Batang" w:cs="Arial"/>
                                  <w:sz w:val="18"/>
                                </w:rPr>
                                <w:t>…</w:t>
                              </w:r>
                            </w:p>
                          </w:tc>
                          <w:tc>
                            <w:tcPr>
                              <w:tcW w:w="2665" w:type="dxa"/>
                              <w:vAlign w:val="center"/>
                            </w:tcPr>
                            <w:p w14:paraId="6A8635A6" w14:textId="77777777" w:rsidR="00082B6D" w:rsidRDefault="00181A69">
                              <w:pPr>
                                <w:keepNext/>
                                <w:keepLines/>
                                <w:contextualSpacing/>
                                <w:jc w:val="center"/>
                                <w:rPr>
                                  <w:rFonts w:eastAsia="Batang" w:cs="Arial"/>
                                  <w:sz w:val="18"/>
                                </w:rPr>
                              </w:pPr>
                              <w:r>
                                <w:rPr>
                                  <w:rFonts w:eastAsia="Batang" w:cs="Arial"/>
                                  <w:sz w:val="18"/>
                                </w:rPr>
                                <w:t>…</w:t>
                              </w:r>
                            </w:p>
                          </w:tc>
                        </w:tr>
                      </w:tbl>
                      <w:p w14:paraId="6A8635A8" w14:textId="77777777" w:rsidR="00082B6D" w:rsidRDefault="00082B6D">
                        <w:pPr>
                          <w:contextualSpacing/>
                          <w:rPr>
                            <w:rFonts w:eastAsia="Batang" w:cs="Arial"/>
                            <w:lang w:eastAsia="zh-CN"/>
                          </w:rPr>
                        </w:pPr>
                      </w:p>
                      <w:p w14:paraId="6A8635A9" w14:textId="77777777" w:rsidR="00082B6D" w:rsidRDefault="00181A69">
                        <w:pPr>
                          <w:contextualSpacing/>
                          <w:jc w:val="center"/>
                          <w:rPr>
                            <w:rFonts w:ascii="Times" w:eastAsia="Batang" w:hAnsi="Times" w:cs="Arial"/>
                            <w:sz w:val="40"/>
                            <w:szCs w:val="40"/>
                            <w:lang w:eastAsia="zh-CN"/>
                          </w:rPr>
                        </w:pPr>
                        <w:r>
                          <w:rPr>
                            <w:rFonts w:ascii="Times" w:eastAsia="Batang" w:hAnsi="Times" w:cs="Arial"/>
                            <w:sz w:val="40"/>
                            <w:szCs w:val="40"/>
                            <w:highlight w:val="yellow"/>
                            <w:lang w:eastAsia="zh-CN"/>
                          </w:rPr>
                          <w:t>…</w:t>
                        </w:r>
                      </w:p>
                    </w:tc>
                  </w:tr>
                </w:tbl>
                <w:p w14:paraId="6A8635AB" w14:textId="77777777" w:rsidR="00082B6D" w:rsidRDefault="00082B6D">
                  <w:pPr>
                    <w:contextualSpacing/>
                    <w:rPr>
                      <w:rFonts w:ascii="Times" w:eastAsia="Batang" w:hAnsi="Times"/>
                    </w:rPr>
                  </w:pPr>
                </w:p>
                <w:p w14:paraId="6A8635AC" w14:textId="77777777" w:rsidR="00082B6D" w:rsidRDefault="00181A69">
                  <w:pPr>
                    <w:contextualSpacing/>
                    <w:rPr>
                      <w:rFonts w:ascii="Times" w:eastAsia="Batang" w:hAnsi="Times"/>
                      <w:b/>
                      <w:bCs/>
                      <w:sz w:val="22"/>
                      <w:szCs w:val="22"/>
                    </w:rPr>
                  </w:pPr>
                  <w:r>
                    <w:rPr>
                      <w:rFonts w:ascii="Times" w:eastAsia="Batang" w:hAnsi="Times"/>
                      <w:b/>
                      <w:bCs/>
                      <w:sz w:val="22"/>
                      <w:szCs w:val="22"/>
                    </w:rPr>
                    <w:t>38.214</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9981"/>
                  </w:tblGrid>
                  <w:tr w:rsidR="00082B6D" w14:paraId="6A8635B1" w14:textId="77777777">
                    <w:tc>
                      <w:tcPr>
                        <w:tcW w:w="0" w:type="auto"/>
                        <w:shd w:val="clear" w:color="auto" w:fill="auto"/>
                      </w:tcPr>
                      <w:p w14:paraId="6A8635AD" w14:textId="77777777" w:rsidR="00082B6D" w:rsidRDefault="00181A69">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6A8635AE" w14:textId="77777777" w:rsidR="00082B6D" w:rsidRDefault="00181A69">
                        <w:pPr>
                          <w:contextualSpacing/>
                          <w:rPr>
                            <w:rFonts w:ascii="Times" w:eastAsia="Batang" w:hAnsi="Times"/>
                            <w:strike/>
                          </w:rPr>
                        </w:pPr>
                        <w:r>
                          <w:rPr>
                            <w:rFonts w:ascii="Times" w:eastAsia="Batang" w:hAnsi="Times"/>
                            <w:color w:val="000000"/>
                          </w:rPr>
                          <w:t xml:space="preserve">A UE does not expect to be configured by </w:t>
                        </w:r>
                        <w:proofErr w:type="spellStart"/>
                        <w:r>
                          <w:rPr>
                            <w:rFonts w:ascii="Times" w:eastAsia="Batang" w:hAnsi="Times"/>
                            <w:i/>
                            <w:color w:val="000000"/>
                          </w:rPr>
                          <w:t>C</w:t>
                        </w:r>
                        <w:r>
                          <w:rPr>
                            <w:rFonts w:ascii="Times" w:eastAsia="Batang" w:hAnsi="Times"/>
                            <w:i/>
                          </w:rPr>
                          <w:t>odebookTypeUL</w:t>
                        </w:r>
                        <w:proofErr w:type="spellEnd"/>
                        <w:r>
                          <w:rPr>
                            <w:rFonts w:ascii="Times" w:eastAsia="Batang" w:hAnsi="Times"/>
                            <w:color w:val="000000"/>
                          </w:rPr>
                          <w:t xml:space="preserve"> with a value of </w:t>
                        </w:r>
                        <w:proofErr w:type="spellStart"/>
                        <w:r>
                          <w:rPr>
                            <w:rFonts w:ascii="Times" w:eastAsia="Batang" w:hAnsi="Times"/>
                            <w:i/>
                            <w:color w:val="000000"/>
                          </w:rPr>
                          <w:t>C</w:t>
                        </w:r>
                        <w:r>
                          <w:rPr>
                            <w:rFonts w:ascii="Times" w:eastAsia="Batang" w:hAnsi="Times"/>
                            <w:i/>
                          </w:rPr>
                          <w:t>odebookTypeUL</w:t>
                        </w:r>
                        <w:proofErr w:type="spellEnd"/>
                        <w:r>
                          <w:rPr>
                            <w:rFonts w:ascii="Times" w:eastAsia="Batang" w:hAnsi="Times"/>
                            <w:color w:val="000000"/>
                          </w:rPr>
                          <w:t xml:space="preserve"> that does not correspond to one of the values of </w:t>
                        </w:r>
                        <w:r>
                          <w:rPr>
                            <w:rFonts w:ascii="Times" w:eastAsia="Batang" w:hAnsi="Times"/>
                            <w:i/>
                            <w:color w:val="000000"/>
                          </w:rPr>
                          <w:t>UL_8TX_Ng</w:t>
                        </w:r>
                        <w:r>
                          <w:rPr>
                            <w:rFonts w:ascii="Times" w:eastAsia="Batang" w:hAnsi="Times"/>
                            <w:color w:val="000000"/>
                          </w:rPr>
                          <w:t xml:space="preserve"> reported in its capability. </w:t>
                        </w:r>
                        <w:r>
                          <w:rPr>
                            <w:rFonts w:ascii="Times" w:eastAsia="Batang" w:hAnsi="Times"/>
                            <w:strike/>
                          </w:rPr>
                          <w:t xml:space="preserve">A UE can be configured by </w:t>
                        </w:r>
                        <w:r>
                          <w:rPr>
                            <w:rFonts w:ascii="Times" w:eastAsia="Batang" w:hAnsi="Times"/>
                            <w:i/>
                            <w:strike/>
                          </w:rPr>
                          <w:t>ULcodebookFC-N1N2</w:t>
                        </w:r>
                        <w:r>
                          <w:rPr>
                            <w:rFonts w:ascii="Times" w:eastAsia="Batang" w:hAnsi="Times"/>
                            <w:strike/>
                          </w:rPr>
                          <w:t xml:space="preserve"> subject to UE capability, when higher layer parameter </w:t>
                        </w:r>
                        <w:proofErr w:type="spellStart"/>
                        <w:r>
                          <w:rPr>
                            <w:rFonts w:ascii="Times" w:eastAsia="Batang" w:hAnsi="Times"/>
                            <w:i/>
                            <w:strike/>
                          </w:rPr>
                          <w:t>CodebookTypeUL</w:t>
                        </w:r>
                        <w:proofErr w:type="spellEnd"/>
                        <w:r>
                          <w:rPr>
                            <w:rFonts w:ascii="Times" w:eastAsia="Batang" w:hAnsi="Times"/>
                            <w:strike/>
                          </w:rPr>
                          <w:t xml:space="preserve"> is set to 'Codebook1' corresponding to Ng=1, where Ng represents the number of antenna port groups.</w:t>
                        </w:r>
                      </w:p>
                      <w:p w14:paraId="6A8635AF" w14:textId="77777777" w:rsidR="00082B6D" w:rsidRDefault="00181A69">
                        <w:pPr>
                          <w:contextualSpacing/>
                          <w:jc w:val="center"/>
                          <w:rPr>
                            <w:rFonts w:ascii="Times" w:eastAsia="Batang" w:hAnsi="Times"/>
                            <w:color w:val="FF0000"/>
                            <w:lang w:eastAsia="zh-CN"/>
                          </w:rPr>
                        </w:pPr>
                        <w:r>
                          <w:rPr>
                            <w:rFonts w:ascii="Times" w:eastAsia="Batang" w:hAnsi="Times"/>
                            <w:color w:val="FF0000"/>
                            <w:lang w:eastAsia="zh-CN"/>
                          </w:rPr>
                          <w:t>-------------------------------------------U</w:t>
                        </w:r>
                        <w:r>
                          <w:rPr>
                            <w:rFonts w:ascii="Times" w:eastAsia="Batang" w:hAnsi="Times" w:hint="eastAsia"/>
                            <w:color w:val="FF0000"/>
                            <w:lang w:eastAsia="zh-CN"/>
                          </w:rPr>
                          <w:t>nchanged</w:t>
                        </w:r>
                        <w:r>
                          <w:rPr>
                            <w:rFonts w:ascii="Times" w:eastAsia="Batang" w:hAnsi="Times"/>
                            <w:color w:val="FF0000"/>
                            <w:lang w:eastAsia="zh-CN"/>
                          </w:rPr>
                          <w:t xml:space="preserve"> </w:t>
                        </w:r>
                        <w:r>
                          <w:rPr>
                            <w:rFonts w:ascii="Times" w:eastAsia="Batang" w:hAnsi="Times" w:hint="eastAsia"/>
                            <w:color w:val="FF0000"/>
                            <w:lang w:eastAsia="zh-CN"/>
                          </w:rPr>
                          <w:t>parts</w:t>
                        </w:r>
                        <w:r>
                          <w:rPr>
                            <w:rFonts w:ascii="Times" w:eastAsia="Batang" w:hAnsi="Times"/>
                            <w:color w:val="FF0000"/>
                            <w:lang w:eastAsia="zh-CN"/>
                          </w:rPr>
                          <w:t xml:space="preserve"> are omitted-------------------------------------------</w:t>
                        </w:r>
                      </w:p>
                      <w:p w14:paraId="6A8635B0" w14:textId="77777777" w:rsidR="00082B6D" w:rsidRDefault="00082B6D">
                        <w:pPr>
                          <w:contextualSpacing/>
                          <w:jc w:val="center"/>
                          <w:rPr>
                            <w:rFonts w:ascii="Times" w:eastAsia="Batang" w:hAnsi="Times"/>
                            <w:color w:val="FF0000"/>
                            <w:lang w:eastAsia="zh-CN"/>
                          </w:rPr>
                        </w:pPr>
                      </w:p>
                    </w:tc>
                  </w:tr>
                </w:tbl>
                <w:p w14:paraId="6A8635B2" w14:textId="77777777" w:rsidR="00082B6D" w:rsidRDefault="00082B6D">
                  <w:pPr>
                    <w:spacing w:after="160"/>
                    <w:rPr>
                      <w:rFonts w:asciiTheme="minorHAnsi" w:eastAsiaTheme="minorHAnsi" w:hAnsiTheme="minorHAnsi" w:cstheme="minorBidi"/>
                      <w:kern w:val="2"/>
                      <w:sz w:val="22"/>
                      <w:szCs w:val="22"/>
                      <w14:ligatures w14:val="standardContextual"/>
                    </w:rPr>
                  </w:pPr>
                </w:p>
              </w:tc>
            </w:tr>
          </w:tbl>
          <w:p w14:paraId="6A8635B4"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5B5"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However, 40-7-1a is described as follows (here we add the highlighting to draw attention to component 2; it is not highlighted in the current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067"/>
              <w:gridCol w:w="2254"/>
              <w:gridCol w:w="3906"/>
            </w:tblGrid>
            <w:tr w:rsidR="00082B6D" w14:paraId="6A8635B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B6" w14:textId="77777777" w:rsidR="00082B6D" w:rsidRDefault="00181A69">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b/>
                      <w:color w:val="000000" w:themeColor="text1"/>
                      <w:kern w:val="2"/>
                      <w:sz w:val="18"/>
                      <w:szCs w:val="18"/>
                      <w:lang w:val="zh-CN" w:eastAsia="zh-CN"/>
                      <w14:ligatures w14:val="standardContextual"/>
                    </w:rPr>
                    <w:t>Index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7"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lang w:val="zh-CN" w:eastAsia="zh-CN"/>
                      <w14:ligatures w14:val="standardContextual"/>
                    </w:rPr>
                    <w:t>Feature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8" w14:textId="77777777" w:rsidR="00082B6D" w:rsidRDefault="00181A69">
                  <w:pPr>
                    <w:spacing w:after="160"/>
                    <w:rPr>
                      <w:rFonts w:eastAsia="SimSun"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14:ligatures w14:val="standardContextual"/>
                    </w:rPr>
                    <w:t>Components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9" w14:textId="77777777" w:rsidR="00082B6D" w:rsidRDefault="00181A69">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Theme="minorHAnsi" w:hAnsiTheme="minorHAnsi" w:cs="Arial"/>
                      <w:b/>
                      <w:color w:val="000000" w:themeColor="text1"/>
                      <w:kern w:val="2"/>
                      <w:sz w:val="18"/>
                      <w:szCs w:val="18"/>
                      <w:lang w:val="zh-CN" w:eastAsia="zh-CN"/>
                      <w14:ligatures w14:val="standardContextual"/>
                    </w:rPr>
                    <w:t>Prerequisite feature groups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A" w14:textId="77777777" w:rsidR="00082B6D" w:rsidRDefault="00181A69">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b/>
                      <w:color w:val="000000" w:themeColor="text1"/>
                      <w:kern w:val="2"/>
                      <w:sz w:val="18"/>
                      <w:szCs w:val="18"/>
                      <w:lang w:eastAsia="zh-CN"/>
                      <w14:ligatures w14:val="standardContextual"/>
                    </w:rPr>
                    <w:t>Note</w:t>
                  </w:r>
                </w:p>
              </w:tc>
            </w:tr>
            <w:tr w:rsidR="00082B6D" w14:paraId="6A8635C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BC" w14:textId="77777777" w:rsidR="00082B6D" w:rsidRDefault="00181A69">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D" w14:textId="77777777" w:rsidR="00082B6D" w:rsidRPr="006E43F0"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BE" w14:textId="77777777" w:rsidR="00082B6D" w:rsidRDefault="00181A69">
                  <w:pPr>
                    <w:rPr>
                      <w:rFonts w:asciiTheme="majorHAnsi" w:eastAsia="SimSun" w:hAnsiTheme="majorHAnsi" w:cstheme="majorHAnsi"/>
                      <w:color w:val="000000" w:themeColor="text1"/>
                      <w:kern w:val="2"/>
                      <w:sz w:val="18"/>
                      <w:szCs w:val="18"/>
                      <w:lang w:eastAsia="zh-CN"/>
                      <w14:ligatures w14:val="standardContextual"/>
                    </w:rPr>
                  </w:pPr>
                  <w:r>
                    <w:rPr>
                      <w:rFonts w:asciiTheme="majorHAnsi" w:eastAsia="SimSun" w:hAnsiTheme="majorHAnsi" w:cstheme="majorHAnsi"/>
                      <w:color w:val="000000" w:themeColor="text1"/>
                      <w:kern w:val="2"/>
                      <w:sz w:val="18"/>
                      <w:szCs w:val="18"/>
                      <w:lang w:eastAsia="zh-CN"/>
                      <w14:ligatures w14:val="standardContextual"/>
                    </w:rPr>
                    <w:t>1. Support of codebook-based 8Tx PUSCH—codebook1</w:t>
                  </w:r>
                </w:p>
                <w:p w14:paraId="6A8635BF" w14:textId="77777777" w:rsidR="00082B6D" w:rsidRDefault="00181A69">
                  <w:pPr>
                    <w:rPr>
                      <w:rFonts w:asciiTheme="majorHAnsi" w:eastAsia="SimSun" w:hAnsiTheme="majorHAnsi" w:cstheme="majorHAnsi"/>
                      <w:color w:val="000000" w:themeColor="text1"/>
                      <w:kern w:val="2"/>
                      <w:sz w:val="18"/>
                      <w:szCs w:val="18"/>
                      <w:lang w:eastAsia="zh-CN"/>
                      <w14:ligatures w14:val="standardContextual"/>
                    </w:rPr>
                  </w:pPr>
                  <w:r>
                    <w:rPr>
                      <w:rFonts w:asciiTheme="majorHAnsi" w:eastAsia="SimSun" w:hAnsiTheme="majorHAnsi" w:cstheme="majorHAnsi"/>
                      <w:color w:val="000000" w:themeColor="text1"/>
                      <w:kern w:val="2"/>
                      <w:sz w:val="18"/>
                      <w:szCs w:val="18"/>
                      <w:highlight w:val="yellow"/>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C0" w14:textId="77777777" w:rsidR="00082B6D" w:rsidRPr="006E43F0" w:rsidRDefault="00181A69">
                  <w:pPr>
                    <w:keepNext/>
                    <w:keepLines/>
                    <w:rPr>
                      <w:rFonts w:asciiTheme="minorHAnsi" w:eastAsia="MS Mincho" w:hAnsiTheme="minorHAnsi" w:cs="Arial"/>
                      <w:color w:val="000000" w:themeColor="text1"/>
                      <w:kern w:val="2"/>
                      <w:sz w:val="18"/>
                      <w:szCs w:val="18"/>
                      <w14:ligatures w14:val="standardContextual"/>
                    </w:rPr>
                  </w:pPr>
                  <w:r w:rsidRPr="006E43F0">
                    <w:rPr>
                      <w:rFonts w:asciiTheme="minorHAnsi" w:eastAsia="MS Mincho" w:hAnsiTheme="minorHAnsi" w:cs="Arial"/>
                      <w:color w:val="000000" w:themeColor="text1"/>
                      <w:kern w:val="2"/>
                      <w:sz w:val="18"/>
                      <w:szCs w:val="18"/>
                      <w:lang w:eastAsia="zh-CN"/>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C1" w14:textId="77777777" w:rsidR="00082B6D" w:rsidRPr="006E43F0" w:rsidRDefault="00181A69">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highlight w:val="yellow"/>
                      <w:lang w:eastAsia="zh-CN"/>
                      <w14:ligatures w14:val="standardContextual"/>
                    </w:rPr>
                    <w:t>2. Component candidate values: {(4,1), (2,2), both}</w:t>
                  </w:r>
                </w:p>
              </w:tc>
            </w:tr>
          </w:tbl>
          <w:p w14:paraId="6A8635C3"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5C4"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Since there is no description of what (N</w:t>
            </w:r>
            <w:proofErr w:type="gramStart"/>
            <w:r>
              <w:rPr>
                <w:rFonts w:asciiTheme="minorHAnsi" w:eastAsiaTheme="minorHAnsi" w:hAnsiTheme="minorHAnsi" w:cstheme="minorBidi"/>
                <w:kern w:val="2"/>
                <w:sz w:val="22"/>
                <w:szCs w:val="22"/>
                <w14:ligatures w14:val="standardContextual"/>
              </w:rPr>
              <w:t>1,N</w:t>
            </w:r>
            <w:proofErr w:type="gramEnd"/>
            <w:r>
              <w:rPr>
                <w:rFonts w:asciiTheme="minorHAnsi" w:eastAsiaTheme="minorHAnsi" w:hAnsiTheme="minorHAnsi" w:cstheme="minorBidi"/>
                <w:kern w:val="2"/>
                <w:sz w:val="22"/>
                <w:szCs w:val="22"/>
                <w14:ligatures w14:val="standardContextual"/>
              </w:rPr>
              <w:t xml:space="preserve">2) is for an 8 Tx UL MIMO codebook in the RAN1 specs, it is not clear which codebooks are supported with component values (4,1) and (2,2).  Therefore, it should be clarified that these refer to codebook1=ng1n4n1 codebook1=ng1n2n2, respectively. The tabular format above lacks some of the description in 38.306, and so we explain the </w:t>
            </w:r>
            <w:r>
              <w:rPr>
                <w:rFonts w:asciiTheme="minorHAnsi" w:eastAsiaTheme="minorHAnsi" w:hAnsiTheme="minorHAnsi" w:cstheme="minorBidi"/>
                <w:color w:val="FF0000"/>
                <w:kern w:val="2"/>
                <w:sz w:val="22"/>
                <w:szCs w:val="22"/>
                <w:u w:val="single"/>
                <w14:ligatures w14:val="standardContextual"/>
              </w:rPr>
              <w:t>changes</w:t>
            </w:r>
            <w:r>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using the 38.306 text below.</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145"/>
            </w:tblGrid>
            <w:tr w:rsidR="00082B6D" w14:paraId="6A8635D5" w14:textId="77777777">
              <w:trPr>
                <w:cantSplit/>
                <w:tblHeader/>
              </w:trPr>
              <w:tc>
                <w:tcPr>
                  <w:tcW w:w="0" w:type="auto"/>
                </w:tcPr>
                <w:p w14:paraId="6A8635C5" w14:textId="77777777" w:rsidR="00082B6D" w:rsidRPr="006E43F0" w:rsidRDefault="00181A69">
                  <w:pPr>
                    <w:keepNext/>
                    <w:keepLines/>
                    <w:rPr>
                      <w:rFonts w:asciiTheme="minorHAnsi" w:eastAsiaTheme="minorHAnsi" w:hAnsiTheme="minorHAnsi" w:cstheme="minorBidi"/>
                      <w:b/>
                      <w:i/>
                      <w:kern w:val="2"/>
                      <w:sz w:val="18"/>
                      <w:szCs w:val="22"/>
                      <w:lang w:eastAsia="zh-CN"/>
                      <w14:ligatures w14:val="standardContextual"/>
                    </w:rPr>
                  </w:pPr>
                  <w:r w:rsidRPr="006E43F0">
                    <w:rPr>
                      <w:rFonts w:asciiTheme="minorHAnsi" w:eastAsiaTheme="minorHAnsi" w:hAnsiTheme="minorHAnsi" w:cstheme="minorBidi"/>
                      <w:b/>
                      <w:i/>
                      <w:kern w:val="2"/>
                      <w:sz w:val="18"/>
                      <w:szCs w:val="22"/>
                      <w:lang w:eastAsia="zh-CN"/>
                      <w14:ligatures w14:val="standardContextual"/>
                    </w:rPr>
                    <w:t>codebookParameter8TxPUSCH-r18</w:t>
                  </w:r>
                </w:p>
                <w:p w14:paraId="6A8635C6" w14:textId="77777777" w:rsidR="00082B6D" w:rsidRPr="006E43F0" w:rsidRDefault="00181A69">
                  <w:pPr>
                    <w:keepNext/>
                    <w:keepLines/>
                    <w:rPr>
                      <w:rFonts w:asciiTheme="minorHAnsi" w:eastAsia="SimSun" w:hAnsiTheme="minorHAnsi" w:cs="Arial"/>
                      <w:kern w:val="2"/>
                      <w:sz w:val="18"/>
                      <w:szCs w:val="18"/>
                      <w:lang w:eastAsia="zh-CN"/>
                      <w14:ligatures w14:val="standardContextual"/>
                    </w:rPr>
                  </w:pPr>
                  <w:r w:rsidRPr="006E43F0">
                    <w:rPr>
                      <w:rFonts w:asciiTheme="minorHAnsi" w:eastAsiaTheme="minorHAnsi" w:hAnsiTheme="minorHAnsi" w:cstheme="minorBidi"/>
                      <w:bCs/>
                      <w:iCs/>
                      <w:kern w:val="2"/>
                      <w:sz w:val="18"/>
                      <w:szCs w:val="22"/>
                      <w:lang w:eastAsia="zh-CN"/>
                      <w14:ligatures w14:val="standardContextual"/>
                    </w:rPr>
                    <w:t xml:space="preserve">Indicates whether the UE supports </w:t>
                  </w:r>
                  <w:r w:rsidRPr="006E43F0">
                    <w:rPr>
                      <w:rFonts w:asciiTheme="minorHAnsi" w:eastAsia="SimSun" w:hAnsiTheme="minorHAnsi" w:cs="Arial"/>
                      <w:kern w:val="2"/>
                      <w:sz w:val="18"/>
                      <w:szCs w:val="18"/>
                      <w:lang w:eastAsia="zh-CN"/>
                      <w14:ligatures w14:val="standardContextual"/>
                    </w:rPr>
                    <w:t>codebook-based 8Tx PUSCH.</w:t>
                  </w:r>
                </w:p>
                <w:p w14:paraId="6A8635C7" w14:textId="77777777" w:rsidR="00082B6D" w:rsidRPr="006E43F0" w:rsidRDefault="00082B6D">
                  <w:pPr>
                    <w:keepNext/>
                    <w:keepLines/>
                    <w:rPr>
                      <w:rFonts w:asciiTheme="minorHAnsi" w:eastAsia="SimSun" w:hAnsiTheme="minorHAnsi" w:cs="Arial"/>
                      <w:kern w:val="2"/>
                      <w:sz w:val="18"/>
                      <w:szCs w:val="18"/>
                      <w:lang w:eastAsia="zh-CN"/>
                      <w14:ligatures w14:val="standardContextual"/>
                    </w:rPr>
                  </w:pPr>
                </w:p>
                <w:p w14:paraId="6A8635C8" w14:textId="77777777" w:rsidR="00082B6D" w:rsidRPr="006E43F0" w:rsidRDefault="00181A69">
                  <w:pPr>
                    <w:keepNext/>
                    <w:keepLines/>
                    <w:rPr>
                      <w:rFonts w:asciiTheme="minorHAnsi" w:eastAsiaTheme="minorHAnsi" w:hAnsiTheme="minorHAnsi" w:cstheme="minorBidi"/>
                      <w:kern w:val="2"/>
                      <w:sz w:val="18"/>
                      <w:szCs w:val="22"/>
                      <w:lang w:eastAsia="zh-CN"/>
                      <w14:ligatures w14:val="standardContextual"/>
                    </w:rPr>
                  </w:pPr>
                  <w:r w:rsidRPr="006E43F0">
                    <w:rPr>
                      <w:rFonts w:asciiTheme="minorHAnsi" w:eastAsia="SimSun" w:hAnsiTheme="minorHAnsi" w:cs="Arial"/>
                      <w:kern w:val="2"/>
                      <w:sz w:val="18"/>
                      <w:szCs w:val="18"/>
                      <w:lang w:eastAsia="zh-CN"/>
                      <w14:ligatures w14:val="standardContextual"/>
                    </w:rPr>
                    <w:t xml:space="preserve">The UE shall include </w:t>
                  </w:r>
                  <w:r w:rsidRPr="006E43F0">
                    <w:rPr>
                      <w:rFonts w:asciiTheme="minorHAnsi" w:eastAsiaTheme="minorHAnsi" w:hAnsiTheme="minorHAnsi" w:cstheme="minorBidi"/>
                      <w:i/>
                      <w:iCs/>
                      <w:kern w:val="2"/>
                      <w:sz w:val="18"/>
                      <w:szCs w:val="22"/>
                      <w:lang w:eastAsia="zh-CN"/>
                      <w14:ligatures w14:val="standardContextual"/>
                    </w:rPr>
                    <w:t>codebook-8TxBasic-r18</w:t>
                  </w:r>
                  <w:r w:rsidRPr="006E43F0">
                    <w:rPr>
                      <w:rFonts w:asciiTheme="minorHAnsi" w:eastAsiaTheme="minorHAnsi" w:hAnsiTheme="minorHAnsi" w:cstheme="minorBidi"/>
                      <w:kern w:val="2"/>
                      <w:sz w:val="18"/>
                      <w:szCs w:val="22"/>
                      <w:lang w:eastAsia="zh-CN"/>
                      <w14:ligatures w14:val="standardContextual"/>
                    </w:rPr>
                    <w:t xml:space="preserve"> to indicate basic features of 8Tx PUSCH codebook. This capability signaling comprises the following parameters:</w:t>
                  </w:r>
                </w:p>
                <w:p w14:paraId="6A8635C9" w14:textId="77777777" w:rsidR="00082B6D" w:rsidRDefault="00181A6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8"/>
                      <w:lang w:eastAsia="zh-CN"/>
                      <w14:ligatures w14:val="standardContextual"/>
                    </w:rPr>
                    <w:tab/>
                  </w:r>
                  <w:r>
                    <w:rPr>
                      <w:rFonts w:eastAsiaTheme="minorHAnsi" w:cs="Arial"/>
                      <w:i/>
                      <w:iCs/>
                      <w:kern w:val="2"/>
                      <w:sz w:val="18"/>
                      <w:szCs w:val="18"/>
                      <w:lang w:eastAsia="zh-CN" w:bidi="ar"/>
                      <w14:ligatures w14:val="standardContextual"/>
                    </w:rPr>
                    <w:t xml:space="preserve">maxNumberPUSCH-MIMO-Layer-r18 </w:t>
                  </w:r>
                  <w:r>
                    <w:rPr>
                      <w:rFonts w:eastAsiaTheme="minorHAnsi" w:cs="Arial"/>
                      <w:kern w:val="2"/>
                      <w:sz w:val="18"/>
                      <w:szCs w:val="18"/>
                      <w:lang w:eastAsia="zh-CN" w:bidi="ar"/>
                      <w14:ligatures w14:val="standardContextual"/>
                    </w:rPr>
                    <w:t>defines the maximum number of PUSCH MIMO layers for codebook based PUSCH.</w:t>
                  </w:r>
                </w:p>
                <w:p w14:paraId="6A8635CA" w14:textId="77777777" w:rsidR="00082B6D" w:rsidRDefault="00181A69">
                  <w:pPr>
                    <w:ind w:left="568" w:hanging="284"/>
                    <w:rPr>
                      <w:rFonts w:eastAsiaTheme="minorHAnsi" w:cs="Arial"/>
                      <w:kern w:val="2"/>
                      <w:sz w:val="18"/>
                      <w:szCs w:val="18"/>
                      <w:lang w:eastAsia="zh-CN"/>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8"/>
                      <w:lang w:eastAsia="zh-CN"/>
                      <w14:ligatures w14:val="standardContextual"/>
                    </w:rPr>
                    <w:tab/>
                  </w:r>
                  <w:r>
                    <w:rPr>
                      <w:rFonts w:eastAsiaTheme="minorHAnsi" w:cs="Arial"/>
                      <w:i/>
                      <w:iCs/>
                      <w:kern w:val="2"/>
                      <w:sz w:val="18"/>
                      <w:szCs w:val="18"/>
                      <w:lang w:eastAsia="zh-CN" w:bidi="ar"/>
                      <w14:ligatures w14:val="standardContextual"/>
                    </w:rPr>
                    <w:t xml:space="preserve">maxNumberSRS-Resource-r18 </w:t>
                  </w:r>
                  <w:r>
                    <w:rPr>
                      <w:rFonts w:eastAsia="SimSun" w:cs="Arial"/>
                      <w:kern w:val="2"/>
                      <w:sz w:val="18"/>
                      <w:szCs w:val="18"/>
                      <w:lang w:eastAsia="zh-CN"/>
                      <w14:ligatures w14:val="standardContextual"/>
                    </w:rPr>
                    <w:t>d</w:t>
                  </w:r>
                  <w:r>
                    <w:rPr>
                      <w:rFonts w:eastAsiaTheme="minorHAnsi" w:cs="Arial"/>
                      <w:kern w:val="2"/>
                      <w:sz w:val="18"/>
                      <w:szCs w:val="18"/>
                      <w:lang w:eastAsia="zh-CN"/>
                      <w14:ligatures w14:val="standardContextual"/>
                    </w:rPr>
                    <w:t xml:space="preserve">efines the </w:t>
                  </w:r>
                  <w:r>
                    <w:rPr>
                      <w:rFonts w:eastAsia="SimSun" w:cs="Arial"/>
                      <w:kern w:val="2"/>
                      <w:sz w:val="18"/>
                      <w:szCs w:val="18"/>
                      <w:lang w:eastAsia="zh-CN"/>
                      <w14:ligatures w14:val="standardContextual"/>
                    </w:rPr>
                    <w:t>maximum number of 8 port SRS resources per SRS resource set with usage set to 'codebook' for codebook-based 8Tx PUSCH</w:t>
                  </w:r>
                  <w:r>
                    <w:rPr>
                      <w:rFonts w:eastAsiaTheme="minorHAnsi" w:cs="Arial"/>
                      <w:kern w:val="2"/>
                      <w:sz w:val="18"/>
                      <w:szCs w:val="18"/>
                      <w:lang w:eastAsia="zh-CN"/>
                      <w14:ligatures w14:val="standardContextual"/>
                    </w:rPr>
                    <w:t>.</w:t>
                  </w:r>
                </w:p>
                <w:p w14:paraId="6A8635CB" w14:textId="77777777" w:rsidR="00082B6D" w:rsidRDefault="00181A69">
                  <w:pPr>
                    <w:ind w:left="568" w:hanging="284"/>
                    <w:rPr>
                      <w:rFonts w:eastAsiaTheme="minorHAnsi" w:cs="Arial"/>
                      <w:kern w:val="2"/>
                      <w:sz w:val="22"/>
                      <w:szCs w:val="18"/>
                      <w:lang w:eastAsia="zh-CN"/>
                      <w14:ligatures w14:val="standardContextual"/>
                    </w:rPr>
                  </w:pPr>
                  <w:r>
                    <w:rPr>
                      <w:rFonts w:eastAsiaTheme="minorHAnsi" w:cs="Arial"/>
                      <w:kern w:val="2"/>
                      <w:sz w:val="18"/>
                      <w:szCs w:val="18"/>
                      <w:lang w:eastAsia="zh-CN"/>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14:ligatures w14:val="standardContextual"/>
                    </w:rPr>
                    <w:t>srs-8TxPorts-r18</w:t>
                  </w:r>
                  <w:r>
                    <w:rPr>
                      <w:rFonts w:eastAsiaTheme="minorHAnsi" w:cs="Arial"/>
                      <w:kern w:val="2"/>
                      <w:sz w:val="18"/>
                      <w:szCs w:val="18"/>
                      <w:lang w:eastAsia="zh-CN"/>
                      <w14:ligatures w14:val="standardContextual"/>
                    </w:rPr>
                    <w:t xml:space="preserve"> defines </w:t>
                  </w:r>
                  <w:r>
                    <w:rPr>
                      <w:rFonts w:eastAsia="SimSun" w:cs="Arial"/>
                      <w:kern w:val="2"/>
                      <w:sz w:val="18"/>
                      <w:szCs w:val="18"/>
                      <w:lang w:eastAsia="zh-CN"/>
                      <w14:ligatures w14:val="standardContextual"/>
                    </w:rPr>
                    <w:t>SRS 8 Tx ports—codebook. Value '</w:t>
                  </w:r>
                  <w:proofErr w:type="spellStart"/>
                  <w:r>
                    <w:rPr>
                      <w:rFonts w:eastAsia="SimSun" w:cs="Arial"/>
                      <w:i/>
                      <w:iCs/>
                      <w:kern w:val="2"/>
                      <w:sz w:val="18"/>
                      <w:szCs w:val="18"/>
                      <w:lang w:eastAsia="zh-CN"/>
                      <w14:ligatures w14:val="standardContextual"/>
                    </w:rPr>
                    <w:t>noTDM</w:t>
                  </w:r>
                  <w:proofErr w:type="spellEnd"/>
                  <w:r>
                    <w:rPr>
                      <w:rFonts w:eastAsia="SimSun" w:cs="Arial"/>
                      <w:i/>
                      <w:iCs/>
                      <w:kern w:val="2"/>
                      <w:sz w:val="18"/>
                      <w:szCs w:val="18"/>
                      <w:lang w:eastAsia="zh-CN"/>
                      <w14:ligatures w14:val="standardContextual"/>
                    </w:rPr>
                    <w:t>'</w:t>
                  </w:r>
                  <w:r>
                    <w:rPr>
                      <w:rFonts w:eastAsia="SimSun" w:cs="Arial"/>
                      <w:kern w:val="2"/>
                      <w:sz w:val="18"/>
                      <w:szCs w:val="18"/>
                      <w:lang w:eastAsia="zh-CN"/>
                      <w14:ligatures w14:val="standardContextual"/>
                    </w:rPr>
                    <w:t xml:space="preserve"> indicates </w:t>
                  </w:r>
                  <w:proofErr w:type="spellStart"/>
                  <w:r>
                    <w:rPr>
                      <w:rFonts w:eastAsia="SimSun" w:cs="Arial"/>
                      <w:kern w:val="2"/>
                      <w:sz w:val="18"/>
                      <w:szCs w:val="18"/>
                      <w:lang w:eastAsia="zh-CN"/>
                      <w14:ligatures w14:val="standardContextual"/>
                    </w:rPr>
                    <w:t>noTDM</w:t>
                  </w:r>
                  <w:proofErr w:type="spellEnd"/>
                  <w:r>
                    <w:rPr>
                      <w:rFonts w:eastAsia="SimSun" w:cs="Arial"/>
                      <w:kern w:val="2"/>
                      <w:sz w:val="18"/>
                      <w:szCs w:val="18"/>
                      <w:lang w:eastAsia="zh-CN"/>
                      <w14:ligatures w14:val="standardContextual"/>
                    </w:rPr>
                    <w:t>. Value '</w:t>
                  </w:r>
                  <w:r>
                    <w:rPr>
                      <w:rFonts w:eastAsia="SimSun" w:cs="Arial"/>
                      <w:i/>
                      <w:iCs/>
                      <w:kern w:val="2"/>
                      <w:sz w:val="18"/>
                      <w:szCs w:val="18"/>
                      <w:lang w:eastAsia="zh-CN"/>
                      <w14:ligatures w14:val="standardContextual"/>
                    </w:rPr>
                    <w:t>both</w:t>
                  </w:r>
                  <w:r>
                    <w:rPr>
                      <w:rFonts w:eastAsia="SimSun" w:cs="Arial"/>
                      <w:kern w:val="2"/>
                      <w:sz w:val="18"/>
                      <w:szCs w:val="18"/>
                      <w:lang w:eastAsia="zh-CN"/>
                      <w14:ligatures w14:val="standardContextual"/>
                    </w:rPr>
                    <w:t xml:space="preserve">' indicates TDM and </w:t>
                  </w:r>
                  <w:proofErr w:type="spellStart"/>
                  <w:r>
                    <w:rPr>
                      <w:rFonts w:eastAsia="SimSun" w:cs="Arial"/>
                      <w:kern w:val="2"/>
                      <w:sz w:val="18"/>
                      <w:szCs w:val="18"/>
                      <w:lang w:eastAsia="zh-CN"/>
                      <w14:ligatures w14:val="standardContextual"/>
                    </w:rPr>
                    <w:t>noTDM</w:t>
                  </w:r>
                  <w:proofErr w:type="spellEnd"/>
                  <w:r>
                    <w:rPr>
                      <w:rFonts w:eastAsia="SimSun" w:cs="Arial"/>
                      <w:kern w:val="2"/>
                      <w:sz w:val="18"/>
                      <w:szCs w:val="18"/>
                      <w:lang w:eastAsia="zh-CN"/>
                      <w14:ligatures w14:val="standardContextual"/>
                    </w:rPr>
                    <w:t>.</w:t>
                  </w:r>
                </w:p>
                <w:p w14:paraId="6A8635CC" w14:textId="77777777" w:rsidR="00082B6D" w:rsidRPr="006E43F0" w:rsidRDefault="00082B6D">
                  <w:pPr>
                    <w:keepNext/>
                    <w:keepLines/>
                    <w:rPr>
                      <w:rFonts w:asciiTheme="minorHAnsi" w:eastAsiaTheme="minorHAnsi" w:hAnsiTheme="minorHAnsi" w:cstheme="minorBidi"/>
                      <w:bCs/>
                      <w:iCs/>
                      <w:kern w:val="2"/>
                      <w:sz w:val="18"/>
                      <w:szCs w:val="22"/>
                      <w:lang w:eastAsia="zh-CN"/>
                      <w14:ligatures w14:val="standardContextual"/>
                    </w:rPr>
                  </w:pPr>
                </w:p>
                <w:p w14:paraId="6A8635CD" w14:textId="77777777" w:rsidR="00082B6D" w:rsidRPr="006E43F0" w:rsidRDefault="00181A69">
                  <w:pPr>
                    <w:keepNext/>
                    <w:keepLines/>
                    <w:rPr>
                      <w:rFonts w:asciiTheme="minorHAnsi" w:eastAsiaTheme="minorHAnsi" w:hAnsiTheme="minorHAnsi" w:cs="Arial"/>
                      <w:kern w:val="2"/>
                      <w:sz w:val="18"/>
                      <w:szCs w:val="18"/>
                      <w:lang w:eastAsia="zh-CN"/>
                      <w14:ligatures w14:val="standardContextual"/>
                    </w:rPr>
                  </w:pPr>
                  <w:r w:rsidRPr="006E43F0">
                    <w:rPr>
                      <w:rFonts w:asciiTheme="minorHAnsi" w:eastAsiaTheme="minorHAnsi" w:hAnsiTheme="minorHAnsi" w:cs="Arial"/>
                      <w:kern w:val="2"/>
                      <w:sz w:val="18"/>
                      <w:szCs w:val="18"/>
                      <w:lang w:eastAsia="zh-CN"/>
                      <w14:ligatures w14:val="standardContextual"/>
                    </w:rPr>
                    <w:t xml:space="preserve">A UE that supports </w:t>
                  </w:r>
                  <w:r w:rsidRPr="006E43F0">
                    <w:rPr>
                      <w:rFonts w:asciiTheme="minorHAnsi" w:eastAsiaTheme="minorHAnsi" w:hAnsiTheme="minorHAnsi" w:cs="Arial"/>
                      <w:i/>
                      <w:iCs/>
                      <w:kern w:val="2"/>
                      <w:sz w:val="18"/>
                      <w:szCs w:val="18"/>
                      <w:lang w:eastAsia="zh-CN"/>
                      <w14:ligatures w14:val="standardContextual"/>
                    </w:rPr>
                    <w:t>codebook-8TxBasic-r18</w:t>
                  </w:r>
                  <w:r w:rsidRPr="006E43F0">
                    <w:rPr>
                      <w:rFonts w:asciiTheme="minorHAnsi" w:eastAsiaTheme="minorHAnsi" w:hAnsiTheme="minorHAnsi" w:cs="Arial"/>
                      <w:kern w:val="2"/>
                      <w:sz w:val="18"/>
                      <w:szCs w:val="18"/>
                      <w:lang w:eastAsia="zh-CN"/>
                      <w14:ligatures w14:val="standardContextual"/>
                    </w:rPr>
                    <w:t xml:space="preserve"> must support at least one of </w:t>
                  </w:r>
                  <w:r w:rsidRPr="006E43F0">
                    <w:rPr>
                      <w:rFonts w:asciiTheme="minorHAnsi" w:eastAsiaTheme="minorHAnsi" w:hAnsiTheme="minorHAnsi" w:cs="Arial"/>
                      <w:i/>
                      <w:iCs/>
                      <w:kern w:val="2"/>
                      <w:sz w:val="18"/>
                      <w:szCs w:val="18"/>
                      <w:lang w:eastAsia="zh-CN"/>
                      <w14:ligatures w14:val="standardContextual"/>
                    </w:rPr>
                    <w:t>codebook1-8TxPUSCH-r18</w:t>
                  </w:r>
                  <w:r w:rsidRPr="006E43F0">
                    <w:rPr>
                      <w:rFonts w:asciiTheme="minorHAnsi" w:eastAsiaTheme="minorHAnsi" w:hAnsiTheme="minorHAnsi" w:cs="Arial"/>
                      <w:kern w:val="2"/>
                      <w:sz w:val="18"/>
                      <w:szCs w:val="18"/>
                      <w:lang w:eastAsia="zh-CN"/>
                      <w14:ligatures w14:val="standardContextual"/>
                    </w:rPr>
                    <w:t xml:space="preserve">, </w:t>
                  </w:r>
                  <w:r w:rsidRPr="006E43F0">
                    <w:rPr>
                      <w:rFonts w:asciiTheme="minorHAnsi" w:eastAsiaTheme="minorHAnsi" w:hAnsiTheme="minorHAnsi" w:cs="Arial"/>
                      <w:i/>
                      <w:iCs/>
                      <w:kern w:val="2"/>
                      <w:sz w:val="18"/>
                      <w:szCs w:val="18"/>
                      <w:lang w:eastAsia="zh-CN"/>
                      <w14:ligatures w14:val="standardContextual"/>
                    </w:rPr>
                    <w:t>codebook2-8TxPUSCH-r18</w:t>
                  </w:r>
                  <w:r w:rsidRPr="006E43F0">
                    <w:rPr>
                      <w:rFonts w:asciiTheme="minorHAnsi" w:eastAsiaTheme="minorHAnsi" w:hAnsiTheme="minorHAnsi" w:cs="Arial"/>
                      <w:kern w:val="2"/>
                      <w:sz w:val="18"/>
                      <w:szCs w:val="18"/>
                      <w:lang w:eastAsia="zh-CN"/>
                      <w14:ligatures w14:val="standardContextual"/>
                    </w:rPr>
                    <w:t xml:space="preserve">, </w:t>
                  </w:r>
                  <w:r w:rsidRPr="006E43F0">
                    <w:rPr>
                      <w:rFonts w:asciiTheme="minorHAnsi" w:eastAsiaTheme="minorHAnsi" w:hAnsiTheme="minorHAnsi" w:cs="Arial"/>
                      <w:i/>
                      <w:iCs/>
                      <w:kern w:val="2"/>
                      <w:sz w:val="18"/>
                      <w:szCs w:val="18"/>
                      <w:lang w:eastAsia="zh-CN"/>
                      <w14:ligatures w14:val="standardContextual"/>
                    </w:rPr>
                    <w:t>codebook3-8TxPUSCH-r18</w:t>
                  </w:r>
                  <w:r w:rsidRPr="006E43F0">
                    <w:rPr>
                      <w:rFonts w:asciiTheme="minorHAnsi" w:eastAsiaTheme="minorHAnsi" w:hAnsiTheme="minorHAnsi" w:cs="Arial"/>
                      <w:kern w:val="2"/>
                      <w:sz w:val="18"/>
                      <w:szCs w:val="18"/>
                      <w:lang w:eastAsia="zh-CN"/>
                      <w14:ligatures w14:val="standardContextual"/>
                    </w:rPr>
                    <w:t xml:space="preserve">, and </w:t>
                  </w:r>
                  <w:r w:rsidRPr="006E43F0">
                    <w:rPr>
                      <w:rFonts w:asciiTheme="minorHAnsi" w:eastAsiaTheme="minorHAnsi" w:hAnsiTheme="minorHAnsi" w:cs="Arial"/>
                      <w:i/>
                      <w:iCs/>
                      <w:kern w:val="2"/>
                      <w:sz w:val="18"/>
                      <w:szCs w:val="18"/>
                      <w:lang w:eastAsia="zh-CN"/>
                      <w14:ligatures w14:val="standardContextual"/>
                    </w:rPr>
                    <w:t>codebook4-8TxPUSCH-r18</w:t>
                  </w:r>
                  <w:r w:rsidRPr="006E43F0">
                    <w:rPr>
                      <w:rFonts w:asciiTheme="minorHAnsi" w:eastAsiaTheme="minorHAnsi" w:hAnsiTheme="minorHAnsi" w:cs="Arial"/>
                      <w:kern w:val="2"/>
                      <w:sz w:val="18"/>
                      <w:szCs w:val="18"/>
                      <w:lang w:eastAsia="zh-CN"/>
                      <w14:ligatures w14:val="standardContextual"/>
                    </w:rPr>
                    <w:t>.</w:t>
                  </w:r>
                </w:p>
                <w:p w14:paraId="6A8635CE" w14:textId="77777777" w:rsidR="00082B6D" w:rsidRPr="006E43F0" w:rsidRDefault="00082B6D">
                  <w:pPr>
                    <w:keepNext/>
                    <w:keepLines/>
                    <w:rPr>
                      <w:rFonts w:asciiTheme="minorHAnsi" w:eastAsiaTheme="minorHAnsi" w:hAnsiTheme="minorHAnsi" w:cs="Arial"/>
                      <w:kern w:val="2"/>
                      <w:sz w:val="18"/>
                      <w:szCs w:val="18"/>
                      <w:lang w:eastAsia="zh-CN"/>
                      <w14:ligatures w14:val="standardContextual"/>
                    </w:rPr>
                  </w:pPr>
                </w:p>
                <w:p w14:paraId="6A8635CF" w14:textId="77777777" w:rsidR="00082B6D" w:rsidRDefault="00181A6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codebook1-8TxPUSCH-r18</w:t>
                  </w:r>
                  <w:r>
                    <w:rPr>
                      <w:rFonts w:eastAsiaTheme="minorHAnsi" w:cs="Arial"/>
                      <w:kern w:val="2"/>
                      <w:sz w:val="18"/>
                      <w:szCs w:val="18"/>
                      <w:lang w:eastAsia="zh-CN" w:bidi="ar"/>
                      <w14:ligatures w14:val="standardContextual"/>
                    </w:rPr>
                    <w:t xml:space="preserve"> indicates whether the UE supports (N1, N2) codebook-based 8Tx PUSCH—codebook1. Value n4-1 corresponds to (4,1) codebook</w:t>
                  </w:r>
                  <w:r>
                    <w:rPr>
                      <w:rFonts w:eastAsiaTheme="minorHAnsi" w:cs="Arial"/>
                      <w:color w:val="FF0000"/>
                      <w:kern w:val="2"/>
                      <w:sz w:val="18"/>
                      <w:szCs w:val="18"/>
                      <w:u w:val="single"/>
                      <w:lang w:eastAsia="zh-CN" w:bidi="ar"/>
                      <w14:ligatures w14:val="standardContextual"/>
                    </w:rPr>
                    <w:t>1=ng1n4n1</w:t>
                  </w:r>
                  <w:r>
                    <w:rPr>
                      <w:rFonts w:eastAsiaTheme="minorHAnsi" w:cs="Arial"/>
                      <w:kern w:val="2"/>
                      <w:sz w:val="18"/>
                      <w:szCs w:val="18"/>
                      <w:lang w:eastAsia="zh-CN" w:bidi="ar"/>
                      <w14:ligatures w14:val="standardContextual"/>
                    </w:rPr>
                    <w:t>, value n2-2 corresponds to (2,2) codebook</w:t>
                  </w:r>
                  <w:r>
                    <w:rPr>
                      <w:rFonts w:eastAsiaTheme="minorHAnsi" w:cs="Arial"/>
                      <w:color w:val="FF0000"/>
                      <w:kern w:val="2"/>
                      <w:sz w:val="18"/>
                      <w:szCs w:val="18"/>
                      <w:u w:val="single"/>
                      <w:lang w:eastAsia="zh-CN" w:bidi="ar"/>
                      <w14:ligatures w14:val="standardContextual"/>
                    </w:rPr>
                    <w:t>1=ng1n2n2</w:t>
                  </w:r>
                  <w:r>
                    <w:rPr>
                      <w:rFonts w:eastAsiaTheme="minorHAnsi" w:cs="Arial"/>
                      <w:kern w:val="2"/>
                      <w:sz w:val="18"/>
                      <w:szCs w:val="18"/>
                      <w:lang w:eastAsia="zh-CN" w:bidi="ar"/>
                      <w14:ligatures w14:val="standardContextual"/>
                    </w:rPr>
                    <w:t>, value both corresponds to both codebooks.</w:t>
                  </w:r>
                </w:p>
                <w:p w14:paraId="6A8635D0" w14:textId="77777777" w:rsidR="00082B6D" w:rsidRDefault="00181A6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codebook2-8TxPUSCH-r18</w:t>
                  </w:r>
                  <w:r>
                    <w:rPr>
                      <w:rFonts w:eastAsiaTheme="minorHAnsi" w:cs="Arial"/>
                      <w:kern w:val="2"/>
                      <w:sz w:val="18"/>
                      <w:szCs w:val="18"/>
                      <w:lang w:eastAsia="zh-CN" w:bidi="ar"/>
                      <w14:ligatures w14:val="standardContextual"/>
                    </w:rPr>
                    <w:t xml:space="preserve"> indicates whether the UE supports codebook-based 8Tx PUSCH—codebook2.</w:t>
                  </w:r>
                </w:p>
                <w:p w14:paraId="6A8635D1" w14:textId="77777777" w:rsidR="00082B6D" w:rsidRDefault="00181A6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codebook3-8TxPUSCH-r18</w:t>
                  </w:r>
                  <w:r>
                    <w:rPr>
                      <w:rFonts w:eastAsiaTheme="minorHAnsi" w:cs="Arial"/>
                      <w:kern w:val="2"/>
                      <w:sz w:val="18"/>
                      <w:szCs w:val="18"/>
                      <w:lang w:eastAsia="zh-CN" w:bidi="ar"/>
                      <w14:ligatures w14:val="standardContextual"/>
                    </w:rPr>
                    <w:t xml:space="preserve"> indicates whether the UE supports codebook-based 8Tx PUSCH—codebook3.</w:t>
                  </w:r>
                </w:p>
                <w:p w14:paraId="6A8635D2" w14:textId="77777777" w:rsidR="00082B6D" w:rsidRDefault="00181A69">
                  <w:pPr>
                    <w:ind w:left="568" w:hanging="284"/>
                    <w:rPr>
                      <w:rFonts w:eastAsiaTheme="minorHAnsi" w:cs="Arial"/>
                      <w:kern w:val="2"/>
                      <w:sz w:val="22"/>
                      <w:szCs w:val="18"/>
                      <w:lang w:eastAsia="zh-CN" w:bidi="ar"/>
                      <w14:ligatures w14:val="standardContextual"/>
                    </w:rPr>
                  </w:pPr>
                  <w:r>
                    <w:rPr>
                      <w:rFonts w:eastAsiaTheme="minorHAnsi" w:cs="Arial"/>
                      <w:kern w:val="2"/>
                      <w:sz w:val="18"/>
                      <w:szCs w:val="18"/>
                      <w:lang w:eastAsia="zh-CN" w:bidi="ar"/>
                      <w14:ligatures w14:val="standardContextual"/>
                    </w:rPr>
                    <w:t>-</w:t>
                  </w:r>
                  <w:r>
                    <w:rPr>
                      <w:rFonts w:eastAsiaTheme="minorHAnsi" w:cs="Arial"/>
                      <w:kern w:val="2"/>
                      <w:sz w:val="18"/>
                      <w:szCs w:val="16"/>
                      <w:lang w:eastAsia="zh-CN"/>
                      <w14:ligatures w14:val="standardContextual"/>
                    </w:rPr>
                    <w:tab/>
                  </w:r>
                  <w:r>
                    <w:rPr>
                      <w:rFonts w:eastAsiaTheme="minorHAnsi" w:cs="Arial"/>
                      <w:i/>
                      <w:iCs/>
                      <w:kern w:val="2"/>
                      <w:sz w:val="18"/>
                      <w:szCs w:val="18"/>
                      <w:lang w:eastAsia="zh-CN" w:bidi="ar"/>
                      <w14:ligatures w14:val="standardContextual"/>
                    </w:rPr>
                    <w:t>codebook4-8TxPUSCH-r18</w:t>
                  </w:r>
                  <w:r>
                    <w:rPr>
                      <w:rFonts w:eastAsiaTheme="minorHAnsi" w:cs="Arial"/>
                      <w:kern w:val="2"/>
                      <w:sz w:val="18"/>
                      <w:szCs w:val="18"/>
                      <w:lang w:eastAsia="zh-CN" w:bidi="ar"/>
                      <w14:ligatures w14:val="standardContextual"/>
                    </w:rPr>
                    <w:t xml:space="preserve"> indicates whether the UE supports codebook-based 8Tx PUSCH—codebook4.</w:t>
                  </w:r>
                </w:p>
                <w:p w14:paraId="6A8635D3" w14:textId="77777777" w:rsidR="00082B6D" w:rsidRPr="006E43F0" w:rsidRDefault="00082B6D">
                  <w:pPr>
                    <w:keepNext/>
                    <w:keepLines/>
                    <w:rPr>
                      <w:rFonts w:asciiTheme="minorHAnsi" w:eastAsiaTheme="minorHAnsi" w:hAnsiTheme="minorHAnsi" w:cstheme="minorBidi"/>
                      <w:bCs/>
                      <w:iCs/>
                      <w:kern w:val="2"/>
                      <w:sz w:val="18"/>
                      <w:szCs w:val="22"/>
                      <w:lang w:eastAsia="zh-CN"/>
                      <w14:ligatures w14:val="standardContextual"/>
                    </w:rPr>
                  </w:pPr>
                </w:p>
                <w:p w14:paraId="6A8635D4" w14:textId="77777777" w:rsidR="00082B6D" w:rsidRPr="006E43F0" w:rsidRDefault="00181A69">
                  <w:pPr>
                    <w:keepNext/>
                    <w:keepLines/>
                    <w:jc w:val="center"/>
                    <w:rPr>
                      <w:rFonts w:asciiTheme="minorHAnsi" w:eastAsiaTheme="minorHAnsi" w:hAnsiTheme="minorHAnsi" w:cstheme="minorBidi"/>
                      <w:b/>
                      <w:i/>
                      <w:kern w:val="2"/>
                      <w:sz w:val="18"/>
                      <w:szCs w:val="22"/>
                      <w:lang w:eastAsia="zh-CN"/>
                      <w14:ligatures w14:val="standardContextual"/>
                    </w:rPr>
                  </w:pPr>
                  <w:r>
                    <w:rPr>
                      <w:rFonts w:asciiTheme="minorHAnsi" w:eastAsiaTheme="minorHAnsi" w:hAnsiTheme="minorHAnsi" w:cstheme="minorBidi"/>
                      <w:bCs/>
                      <w:iCs/>
                      <w:kern w:val="2"/>
                      <w:sz w:val="44"/>
                      <w:szCs w:val="44"/>
                      <w:highlight w:val="yellow"/>
                      <w:lang w:eastAsia="zh-CN"/>
                      <w14:ligatures w14:val="standardContextual"/>
                    </w:rPr>
                    <w:t>…</w:t>
                  </w:r>
                </w:p>
              </w:tc>
            </w:tr>
          </w:tbl>
          <w:p w14:paraId="6A8635D6"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5D7"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This can be </w:t>
            </w:r>
            <w:r>
              <w:rPr>
                <w:rFonts w:asciiTheme="minorHAnsi" w:eastAsiaTheme="minorHAnsi" w:hAnsiTheme="minorHAnsi" w:cstheme="minorBidi"/>
                <w:color w:val="FF0000"/>
                <w:kern w:val="2"/>
                <w:sz w:val="22"/>
                <w:szCs w:val="22"/>
                <w:u w:val="single"/>
                <w14:ligatures w14:val="standardContextual"/>
              </w:rPr>
              <w:t>captured</w:t>
            </w:r>
            <w:r>
              <w:rPr>
                <w:rFonts w:asciiTheme="minorHAnsi" w:eastAsiaTheme="minorHAnsi" w:hAnsiTheme="minorHAnsi" w:cstheme="minorBidi"/>
                <w:color w:val="FF0000"/>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in the feature list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245"/>
              <w:gridCol w:w="5117"/>
              <w:gridCol w:w="692"/>
              <w:gridCol w:w="5231"/>
            </w:tblGrid>
            <w:tr w:rsidR="00082B6D" w14:paraId="6A8635D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D8" w14:textId="77777777" w:rsidR="00082B6D" w:rsidRDefault="00181A69">
                  <w:pPr>
                    <w:keepNext/>
                    <w:keepLines/>
                    <w:rPr>
                      <w:rFonts w:asciiTheme="minorHAnsi" w:eastAsia="MS Mincho" w:hAnsiTheme="minorHAnsi" w:cs="Arial"/>
                      <w:color w:val="000000" w:themeColor="text1"/>
                      <w:kern w:val="2"/>
                      <w:sz w:val="18"/>
                      <w:szCs w:val="18"/>
                      <w:lang w:val="zh-CN"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D9" w14:textId="77777777" w:rsidR="00082B6D" w:rsidRPr="006E43F0"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DA" w14:textId="77777777" w:rsidR="00082B6D" w:rsidRDefault="00181A69">
                  <w:pPr>
                    <w:spacing w:after="160"/>
                    <w:rPr>
                      <w:rFonts w:asciiTheme="minorHAnsi" w:eastAsia="SimSun" w:hAnsiTheme="minorHAnsi" w:cstheme="minorHAnsi"/>
                      <w:color w:val="000000" w:themeColor="text1"/>
                      <w:kern w:val="2"/>
                      <w:sz w:val="18"/>
                      <w:szCs w:val="18"/>
                      <w:lang w:eastAsia="zh-CN"/>
                      <w14:ligatures w14:val="standardContextual"/>
                    </w:rPr>
                  </w:pPr>
                  <w:r>
                    <w:rPr>
                      <w:rFonts w:asciiTheme="minorHAnsi" w:eastAsia="SimSun" w:hAnsiTheme="minorHAnsi" w:cstheme="minorHAnsi"/>
                      <w:color w:val="000000" w:themeColor="text1"/>
                      <w:kern w:val="2"/>
                      <w:sz w:val="18"/>
                      <w:szCs w:val="18"/>
                      <w:lang w:eastAsia="zh-CN"/>
                      <w14:ligatures w14:val="standardContextual"/>
                    </w:rPr>
                    <w:t>1. Support of codebook-based 8Tx PUSCH—codebook1</w:t>
                  </w:r>
                </w:p>
                <w:p w14:paraId="6A8635DB" w14:textId="77777777" w:rsidR="00082B6D" w:rsidRDefault="00181A69">
                  <w:pPr>
                    <w:rPr>
                      <w:rFonts w:asciiTheme="minorHAnsi" w:eastAsia="SimSun" w:hAnsiTheme="minorHAnsi" w:cstheme="minorHAnsi"/>
                      <w:color w:val="000000" w:themeColor="text1"/>
                      <w:kern w:val="2"/>
                      <w:sz w:val="18"/>
                      <w:szCs w:val="18"/>
                      <w:lang w:eastAsia="zh-CN"/>
                      <w14:ligatures w14:val="standardContextual"/>
                    </w:rPr>
                  </w:pPr>
                  <w:r>
                    <w:rPr>
                      <w:rFonts w:asciiTheme="minorHAnsi" w:eastAsia="SimSun" w:hAnsiTheme="minorHAnsi" w:cstheme="minorHAnsi"/>
                      <w:color w:val="000000" w:themeColor="text1"/>
                      <w:kern w:val="2"/>
                      <w:sz w:val="18"/>
                      <w:szCs w:val="18"/>
                      <w:lang w:eastAsia="zh-CN"/>
                      <w14:ligatures w14:val="standardContextual"/>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DC" w14:textId="77777777" w:rsidR="00082B6D" w:rsidRDefault="00181A69">
                  <w:pPr>
                    <w:keepNext/>
                    <w:keepLines/>
                    <w:rPr>
                      <w:rFonts w:asciiTheme="minorHAnsi" w:eastAsia="MS Mincho" w:hAnsiTheme="minorHAnsi" w:cs="Arial"/>
                      <w:color w:val="000000" w:themeColor="text1"/>
                      <w:kern w:val="2"/>
                      <w:sz w:val="18"/>
                      <w:szCs w:val="18"/>
                      <w:lang w:val="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DD" w14:textId="77777777" w:rsidR="00082B6D" w:rsidRPr="006E43F0" w:rsidRDefault="00181A69">
                  <w:pPr>
                    <w:keepNext/>
                    <w:keepLines/>
                    <w:rPr>
                      <w:rFonts w:asciiTheme="minorHAnsi" w:eastAsiaTheme="minorHAnsi" w:hAnsiTheme="minorHAnsi" w:cs="Arial"/>
                      <w:color w:val="000000" w:themeColor="text1"/>
                      <w:kern w:val="2"/>
                      <w:sz w:val="18"/>
                      <w:szCs w:val="18"/>
                      <w:lang w:eastAsia="zh-CN"/>
                      <w14:ligatures w14:val="standardContextual"/>
                    </w:rPr>
                  </w:pPr>
                  <w:r>
                    <w:rPr>
                      <w:rFonts w:asciiTheme="minorHAnsi" w:eastAsiaTheme="minorHAnsi" w:hAnsiTheme="minorHAnsi" w:cs="Arial"/>
                      <w:color w:val="000000" w:themeColor="text1"/>
                      <w:kern w:val="2"/>
                      <w:sz w:val="18"/>
                      <w:szCs w:val="18"/>
                      <w:lang w:eastAsia="zh-CN"/>
                      <w14:ligatures w14:val="standardContextual"/>
                    </w:rPr>
                    <w:t>2. Component candidate values: {</w:t>
                  </w:r>
                  <w:r>
                    <w:rPr>
                      <w:rFonts w:asciiTheme="minorHAnsi" w:eastAsiaTheme="minorHAnsi" w:hAnsiTheme="minorHAnsi" w:cs="Arial"/>
                      <w:strike/>
                      <w:color w:val="FF0000"/>
                      <w:kern w:val="2"/>
                      <w:sz w:val="18"/>
                      <w:szCs w:val="18"/>
                      <w:lang w:eastAsia="zh-CN"/>
                      <w14:ligatures w14:val="standardContextual"/>
                    </w:rPr>
                    <w:t>(4,</w:t>
                  </w:r>
                  <w:proofErr w:type="gramStart"/>
                  <w:r>
                    <w:rPr>
                      <w:rFonts w:asciiTheme="minorHAnsi" w:eastAsiaTheme="minorHAnsi" w:hAnsiTheme="minorHAnsi" w:cs="Arial"/>
                      <w:strike/>
                      <w:color w:val="FF0000"/>
                      <w:kern w:val="2"/>
                      <w:sz w:val="18"/>
                      <w:szCs w:val="18"/>
                      <w:lang w:eastAsia="zh-CN"/>
                      <w14:ligatures w14:val="standardContextual"/>
                    </w:rPr>
                    <w:t>1)</w:t>
                  </w:r>
                  <w:r>
                    <w:rPr>
                      <w:rFonts w:asciiTheme="minorHAnsi" w:eastAsiaTheme="minorHAnsi" w:hAnsiTheme="minorHAnsi" w:cs="Arial"/>
                      <w:color w:val="FF0000"/>
                      <w:kern w:val="2"/>
                      <w:sz w:val="18"/>
                      <w:szCs w:val="18"/>
                      <w:u w:val="single"/>
                      <w:lang w:eastAsia="zh-CN"/>
                      <w14:ligatures w14:val="standardContextual"/>
                    </w:rPr>
                    <w:t>ng</w:t>
                  </w:r>
                  <w:proofErr w:type="gramEnd"/>
                  <w:r>
                    <w:rPr>
                      <w:rFonts w:asciiTheme="minorHAnsi" w:eastAsiaTheme="minorHAnsi" w:hAnsiTheme="minorHAnsi" w:cs="Arial"/>
                      <w:color w:val="FF0000"/>
                      <w:kern w:val="2"/>
                      <w:sz w:val="18"/>
                      <w:szCs w:val="18"/>
                      <w:u w:val="single"/>
                      <w:lang w:eastAsia="zh-CN"/>
                      <w14:ligatures w14:val="standardContextual"/>
                    </w:rPr>
                    <w:t xml:space="preserve">1n4n1, </w:t>
                  </w:r>
                  <w:r>
                    <w:rPr>
                      <w:rFonts w:asciiTheme="minorHAnsi" w:eastAsiaTheme="minorHAnsi" w:hAnsiTheme="minorHAnsi" w:cs="Arial"/>
                      <w:strike/>
                      <w:color w:val="FF0000"/>
                      <w:kern w:val="2"/>
                      <w:sz w:val="18"/>
                      <w:szCs w:val="18"/>
                      <w:lang w:eastAsia="zh-CN"/>
                      <w14:ligatures w14:val="standardContextual"/>
                    </w:rPr>
                    <w:t xml:space="preserve"> (2,2)</w:t>
                  </w:r>
                  <w:r>
                    <w:rPr>
                      <w:rFonts w:asciiTheme="minorHAnsi" w:eastAsiaTheme="minorHAnsi" w:hAnsiTheme="minorHAnsi" w:cs="Arial"/>
                      <w:color w:val="FF0000"/>
                      <w:kern w:val="2"/>
                      <w:sz w:val="18"/>
                      <w:szCs w:val="18"/>
                      <w:u w:val="single"/>
                      <w:lang w:eastAsia="zh-CN"/>
                      <w14:ligatures w14:val="standardContextual"/>
                    </w:rPr>
                    <w:t>ng1n2n2</w:t>
                  </w:r>
                  <w:r>
                    <w:rPr>
                      <w:rFonts w:asciiTheme="minorHAnsi" w:eastAsiaTheme="minorHAnsi" w:hAnsiTheme="minorHAnsi" w:cs="Arial"/>
                      <w:color w:val="000000" w:themeColor="text1"/>
                      <w:kern w:val="2"/>
                      <w:sz w:val="18"/>
                      <w:szCs w:val="18"/>
                      <w:lang w:eastAsia="zh-CN"/>
                      <w14:ligatures w14:val="standardContextual"/>
                    </w:rPr>
                    <w:t>, both}</w:t>
                  </w:r>
                </w:p>
              </w:tc>
            </w:tr>
          </w:tbl>
          <w:p w14:paraId="6A8635DF"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5E0" w14:textId="77777777" w:rsidR="00082B6D" w:rsidRDefault="00181A69">
            <w:pPr>
              <w:pStyle w:val="Proposal"/>
              <w:tabs>
                <w:tab w:val="clear" w:pos="256"/>
                <w:tab w:val="clear" w:pos="936"/>
                <w:tab w:val="left" w:pos="1304"/>
              </w:tabs>
              <w:ind w:left="1304" w:hanging="1304"/>
            </w:pPr>
            <w:bookmarkStart w:id="44" w:name="_Toc166250292"/>
            <w:bookmarkStart w:id="45" w:name="_Toc163223648"/>
            <w:r>
              <w:rPr>
                <w:color w:val="FF0000"/>
                <w:u w:val="single"/>
              </w:rPr>
              <w:t>Correct</w:t>
            </w:r>
            <w:r>
              <w:rPr>
                <w:color w:val="FF0000"/>
              </w:rPr>
              <w:t xml:space="preserve"> </w:t>
            </w:r>
            <w:r>
              <w:t xml:space="preserve">the description of FG 40-7-1a 8 Tx codebook1 for component 2 to indicate what codebooks are </w:t>
            </w:r>
            <w:proofErr w:type="gramStart"/>
            <w:r>
              <w:t>actually supported</w:t>
            </w:r>
            <w:proofErr w:type="gramEnd"/>
            <w:r>
              <w:t xml:space="preserve"> and to align with RRC as follows: “</w:t>
            </w:r>
            <w:r>
              <w:rPr>
                <w:lang w:val="en-US" w:bidi="ar"/>
              </w:rPr>
              <w:t>2. Component candidate values: {</w:t>
            </w:r>
            <w:r>
              <w:rPr>
                <w:strike/>
                <w:color w:val="FF0000"/>
                <w:lang w:val="en-US" w:bidi="ar"/>
              </w:rPr>
              <w:t>(4,1),</w:t>
            </w:r>
            <w:r>
              <w:rPr>
                <w:color w:val="FF0000"/>
                <w:u w:val="single"/>
                <w:lang w:val="en-US" w:bidi="ar"/>
              </w:rPr>
              <w:t xml:space="preserve"> ng1n4n1, </w:t>
            </w:r>
            <w:r>
              <w:rPr>
                <w:strike/>
                <w:color w:val="FF0000"/>
                <w:lang w:val="en-US" w:bidi="ar"/>
              </w:rPr>
              <w:t>(2,</w:t>
            </w:r>
            <w:proofErr w:type="gramStart"/>
            <w:r>
              <w:rPr>
                <w:strike/>
                <w:color w:val="FF0000"/>
                <w:lang w:val="en-US" w:bidi="ar"/>
              </w:rPr>
              <w:t>2)</w:t>
            </w:r>
            <w:r>
              <w:rPr>
                <w:color w:val="FF0000"/>
                <w:u w:val="single"/>
                <w:lang w:val="en-US" w:bidi="ar"/>
              </w:rPr>
              <w:t>ng</w:t>
            </w:r>
            <w:proofErr w:type="gramEnd"/>
            <w:r>
              <w:rPr>
                <w:color w:val="FF0000"/>
                <w:u w:val="single"/>
                <w:lang w:val="en-US" w:bidi="ar"/>
              </w:rPr>
              <w:t>1n2n2</w:t>
            </w:r>
            <w:r>
              <w:rPr>
                <w:lang w:val="en-US" w:bidi="ar"/>
              </w:rPr>
              <w:t>, both}</w:t>
            </w:r>
            <w:r>
              <w:t>”</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617"/>
              <w:gridCol w:w="2757"/>
              <w:gridCol w:w="3147"/>
              <w:gridCol w:w="577"/>
              <w:gridCol w:w="496"/>
              <w:gridCol w:w="436"/>
              <w:gridCol w:w="2797"/>
              <w:gridCol w:w="781"/>
              <w:gridCol w:w="436"/>
              <w:gridCol w:w="436"/>
              <w:gridCol w:w="436"/>
              <w:gridCol w:w="3295"/>
              <w:gridCol w:w="1805"/>
            </w:tblGrid>
            <w:tr w:rsidR="00082B6D" w14:paraId="6A8635F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E1"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2"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3" w14:textId="77777777" w:rsidR="00082B6D" w:rsidRDefault="00181A69">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4"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of codebook-based 8Tx PUSCH—codebook1</w:t>
                  </w:r>
                </w:p>
                <w:p w14:paraId="6A8635E5" w14:textId="77777777" w:rsidR="00082B6D" w:rsidRDefault="00181A69">
                  <w:pPr>
                    <w:pStyle w:val="TAL"/>
                    <w:rPr>
                      <w:rFonts w:eastAsia="MS Mincho" w:cs="Arial"/>
                      <w:color w:val="000000" w:themeColor="text1"/>
                      <w:szCs w:val="18"/>
                    </w:rPr>
                  </w:pPr>
                  <w:r>
                    <w:rPr>
                      <w:rFonts w:eastAsia="MS Mincho" w:cs="Arial"/>
                      <w:color w:val="000000" w:themeColor="text1"/>
                      <w:szCs w:val="18"/>
                    </w:rPr>
                    <w:t>2. Support of (N1, N2) for 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6"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Codebook-based 8Tx PUSCH—codebook1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A"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C"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D"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E" w14:textId="77777777" w:rsidR="00082B6D" w:rsidRDefault="00181A69">
                  <w:pPr>
                    <w:pStyle w:val="TAL"/>
                    <w:rPr>
                      <w:rFonts w:cs="Arial"/>
                      <w:color w:val="000000" w:themeColor="text1"/>
                      <w:szCs w:val="18"/>
                      <w:lang w:val="en-US"/>
                    </w:rPr>
                  </w:pPr>
                  <w:r>
                    <w:rPr>
                      <w:rFonts w:cs="Arial"/>
                      <w:color w:val="000000" w:themeColor="text1"/>
                      <w:szCs w:val="18"/>
                    </w:rPr>
                    <w:t>2. Component candidate values: {</w:t>
                  </w:r>
                  <w:del w:id="46" w:author="Author">
                    <w:r>
                      <w:rPr>
                        <w:rFonts w:cs="Arial"/>
                        <w:color w:val="000000" w:themeColor="text1"/>
                        <w:szCs w:val="18"/>
                      </w:rPr>
                      <w:delText>(4,1)</w:delText>
                    </w:r>
                  </w:del>
                  <w:ins w:id="47" w:author="Author">
                    <w:r>
                      <w:rPr>
                        <w:rFonts w:cs="Arial"/>
                        <w:color w:val="000000" w:themeColor="text1"/>
                        <w:szCs w:val="18"/>
                      </w:rPr>
                      <w:t xml:space="preserve">ng1n4n1, </w:t>
                    </w:r>
                  </w:ins>
                  <w:del w:id="48" w:author="Author">
                    <w:r>
                      <w:rPr>
                        <w:rFonts w:cs="Arial"/>
                        <w:color w:val="000000" w:themeColor="text1"/>
                        <w:szCs w:val="18"/>
                      </w:rPr>
                      <w:delText>(2,2),</w:delText>
                    </w:r>
                  </w:del>
                  <w:ins w:id="49" w:author="Author">
                    <w:r>
                      <w:rPr>
                        <w:rFonts w:cs="Arial"/>
                        <w:color w:val="000000" w:themeColor="text1"/>
                        <w:szCs w:val="18"/>
                      </w:rPr>
                      <w:t>ng1n2n2,</w:t>
                    </w:r>
                    <w:r>
                      <w:rPr>
                        <w:rFonts w:cs="Arial"/>
                        <w:color w:val="000000" w:themeColor="text1"/>
                        <w:szCs w:val="18"/>
                        <w:lang w:val="en-US"/>
                      </w:rPr>
                      <w:t xml:space="preserve"> </w:t>
                    </w:r>
                  </w:ins>
                  <w:r>
                    <w:rPr>
                      <w:rFonts w:cs="Arial"/>
                      <w:color w:val="000000" w:themeColor="text1"/>
                      <w:szCs w:val="18"/>
                    </w:rPr>
                    <w:t>both}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EF"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5F1" w14:textId="77777777" w:rsidR="00082B6D" w:rsidRDefault="00082B6D">
            <w:pPr>
              <w:rPr>
                <w:u w:val="single"/>
              </w:rPr>
            </w:pPr>
          </w:p>
        </w:tc>
      </w:tr>
      <w:tr w:rsidR="00082B6D" w14:paraId="6A8635F5" w14:textId="77777777">
        <w:tc>
          <w:tcPr>
            <w:tcW w:w="1815" w:type="dxa"/>
            <w:tcBorders>
              <w:top w:val="single" w:sz="4" w:space="0" w:color="auto"/>
              <w:left w:val="single" w:sz="4" w:space="0" w:color="auto"/>
              <w:bottom w:val="single" w:sz="4" w:space="0" w:color="auto"/>
              <w:right w:val="single" w:sz="4" w:space="0" w:color="auto"/>
            </w:tcBorders>
          </w:tcPr>
          <w:p w14:paraId="6A8635F3" w14:textId="77777777" w:rsidR="00082B6D" w:rsidRDefault="00181A6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5F4" w14:textId="77777777" w:rsidR="00082B6D" w:rsidRDefault="00082B6D">
            <w:pPr>
              <w:rPr>
                <w:u w:val="single"/>
              </w:rPr>
            </w:pPr>
          </w:p>
        </w:tc>
      </w:tr>
    </w:tbl>
    <w:p w14:paraId="6A8635F6" w14:textId="77777777" w:rsidR="00082B6D" w:rsidRDefault="00082B6D">
      <w:pPr>
        <w:pStyle w:val="maintext"/>
        <w:ind w:firstLineChars="90" w:firstLine="216"/>
        <w:rPr>
          <w:rFonts w:ascii="Calibri" w:hAnsi="Calibri" w:cs="Arial"/>
          <w:color w:val="000000"/>
        </w:rPr>
      </w:pPr>
    </w:p>
    <w:p w14:paraId="6A8635F7"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648"/>
        <w:gridCol w:w="2391"/>
        <w:gridCol w:w="5371"/>
        <w:gridCol w:w="588"/>
        <w:gridCol w:w="456"/>
        <w:gridCol w:w="436"/>
        <w:gridCol w:w="2882"/>
        <w:gridCol w:w="751"/>
        <w:gridCol w:w="436"/>
        <w:gridCol w:w="436"/>
        <w:gridCol w:w="436"/>
        <w:gridCol w:w="3722"/>
        <w:gridCol w:w="1644"/>
      </w:tblGrid>
      <w:tr w:rsidR="00082B6D" w14:paraId="6A86360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5F8"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9" w14:textId="77777777" w:rsidR="00082B6D" w:rsidRDefault="00181A69">
            <w:pPr>
              <w:pStyle w:val="TAL"/>
              <w:rPr>
                <w:rFonts w:eastAsia="MS Mincho"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A" w14:textId="77777777" w:rsidR="00082B6D" w:rsidRDefault="00181A69">
            <w:pPr>
              <w:pStyle w:val="TAL"/>
              <w:rPr>
                <w:rFonts w:eastAsia="SimSun" w:cs="Arial"/>
                <w:color w:val="000000" w:themeColor="text1"/>
                <w:szCs w:val="18"/>
                <w:lang w:val="en-US" w:eastAsia="zh-CN"/>
              </w:rPr>
            </w:pPr>
            <w:r>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B" w14:textId="77777777" w:rsidR="00082B6D" w:rsidRDefault="00181A6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of UL full power transmission mode of fullpowerMode2 when UE is capable of 8 Tx codebook based PUSCH operation</w:t>
            </w:r>
          </w:p>
          <w:p w14:paraId="6A8635FC" w14:textId="77777777" w:rsidR="00082B6D" w:rsidRDefault="00181A69">
            <w:pPr>
              <w:pStyle w:val="maintext"/>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D" w14:textId="77777777" w:rsidR="00082B6D" w:rsidRDefault="00181A69">
            <w:pPr>
              <w:pStyle w:val="TAL"/>
              <w:rPr>
                <w:rFonts w:eastAsia="MS Mincho" w:cs="Arial"/>
                <w:color w:val="000000" w:themeColor="text1"/>
                <w:szCs w:val="18"/>
              </w:rPr>
            </w:pPr>
            <w:r>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E"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5F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0" w14:textId="77777777" w:rsidR="00082B6D" w:rsidRDefault="00181A69">
            <w:pPr>
              <w:pStyle w:val="TAL"/>
              <w:rPr>
                <w:rFonts w:eastAsia="SimSun" w:cs="Arial"/>
                <w:color w:val="000000" w:themeColor="text1"/>
                <w:szCs w:val="18"/>
                <w:lang w:val="en-US" w:eastAsia="zh-CN"/>
              </w:rPr>
            </w:pPr>
            <w:r>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1" w14:textId="77777777" w:rsidR="00082B6D" w:rsidRDefault="00181A69">
            <w:pPr>
              <w:pStyle w:val="TAL"/>
              <w:rPr>
                <w:rFonts w:eastAsia="SimSun" w:cs="Arial"/>
                <w:color w:val="000000" w:themeColor="text1"/>
                <w:szCs w:val="18"/>
                <w:highlight w:val="yellow"/>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3"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4"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5" w14:textId="77777777" w:rsidR="00082B6D" w:rsidRDefault="00181A69">
            <w:pPr>
              <w:pStyle w:val="TAL"/>
              <w:rPr>
                <w:rFonts w:cs="Arial"/>
                <w:color w:val="000000" w:themeColor="text1"/>
                <w:szCs w:val="18"/>
                <w:lang w:val="en-US"/>
              </w:rPr>
            </w:pPr>
            <w:r>
              <w:rPr>
                <w:rFonts w:cs="Arial"/>
                <w:color w:val="000000" w:themeColor="text1"/>
                <w:szCs w:val="18"/>
                <w:lang w:val="en-US"/>
              </w:rPr>
              <w:t>Component 2 candidate values: {1, 2, 4}</w:t>
            </w:r>
          </w:p>
          <w:p w14:paraId="6A863606" w14:textId="77777777" w:rsidR="00082B6D" w:rsidRDefault="00082B6D">
            <w:pPr>
              <w:pStyle w:val="TAL"/>
              <w:rPr>
                <w:rFonts w:cs="Arial"/>
                <w:color w:val="000000" w:themeColor="text1"/>
                <w:szCs w:val="18"/>
              </w:rPr>
            </w:pPr>
          </w:p>
          <w:p w14:paraId="6A863607" w14:textId="77777777" w:rsidR="00082B6D" w:rsidRDefault="00181A69">
            <w:pPr>
              <w:pStyle w:val="TAL"/>
              <w:rPr>
                <w:rFonts w:cs="Arial"/>
                <w:color w:val="000000" w:themeColor="text1"/>
                <w:szCs w:val="18"/>
              </w:rPr>
            </w:pPr>
            <w:r>
              <w:rPr>
                <w:rFonts w:cs="Arial"/>
                <w:color w:val="000000" w:themeColor="text1"/>
                <w:szCs w:val="18"/>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8" w14:textId="77777777" w:rsidR="00082B6D" w:rsidRDefault="00181A69">
            <w:pPr>
              <w:pStyle w:val="TAL"/>
              <w:rPr>
                <w:rFonts w:cs="Arial"/>
                <w:color w:val="000000" w:themeColor="text1"/>
                <w:szCs w:val="18"/>
                <w:lang w:val="en-US"/>
              </w:rPr>
            </w:pPr>
            <w:r>
              <w:rPr>
                <w:rFonts w:cs="Arial"/>
                <w:color w:val="000000" w:themeColor="text1"/>
                <w:szCs w:val="18"/>
                <w:lang w:eastAsia="zh-CN"/>
              </w:rPr>
              <w:t>Optional with capability signalling</w:t>
            </w:r>
          </w:p>
        </w:tc>
      </w:tr>
      <w:tr w:rsidR="00082B6D" w14:paraId="6A86361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0A"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B" w14:textId="77777777" w:rsidR="00082B6D" w:rsidRDefault="00181A69">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C" w14:textId="77777777" w:rsidR="00082B6D" w:rsidRDefault="00181A69">
            <w:pPr>
              <w:pStyle w:val="TAL"/>
              <w:rPr>
                <w:rFonts w:eastAsia="Calibri" w:cs="Arial"/>
                <w:color w:val="000000" w:themeColor="text1"/>
                <w:szCs w:val="18"/>
                <w:lang w:val="en-US"/>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D" w14:textId="77777777" w:rsidR="00082B6D" w:rsidRDefault="00181A6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E" w14:textId="77777777" w:rsidR="00082B6D" w:rsidRDefault="00181A69">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0F"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0"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1"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5"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6"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Component 1 candidate values: </w:t>
            </w:r>
            <w:proofErr w:type="gramStart"/>
            <w:r>
              <w:rPr>
                <w:rFonts w:cs="Arial"/>
                <w:color w:val="000000" w:themeColor="text1"/>
                <w:szCs w:val="18"/>
                <w:lang w:eastAsia="zh-CN"/>
              </w:rPr>
              <w:t>3 bit</w:t>
            </w:r>
            <w:proofErr w:type="gramEnd"/>
            <w:r>
              <w:rPr>
                <w:rFonts w:cs="Arial"/>
                <w:color w:val="000000" w:themeColor="text1"/>
                <w:szCs w:val="18"/>
                <w:lang w:eastAsia="zh-CN"/>
              </w:rPr>
              <w:t xml:space="preserve"> bitmap {b0, b1, b2}</w:t>
            </w:r>
          </w:p>
          <w:p w14:paraId="6A863617" w14:textId="77777777" w:rsidR="00082B6D" w:rsidRDefault="00181A69">
            <w:pPr>
              <w:pStyle w:val="TAL"/>
              <w:rPr>
                <w:rFonts w:cs="Arial"/>
                <w:color w:val="000000" w:themeColor="text1"/>
                <w:szCs w:val="18"/>
                <w:lang w:eastAsia="zh-CN"/>
              </w:rPr>
            </w:pPr>
            <w:r>
              <w:rPr>
                <w:rFonts w:cs="Arial"/>
                <w:color w:val="000000" w:themeColor="text1"/>
                <w:szCs w:val="18"/>
                <w:lang w:eastAsia="zh-CN"/>
              </w:rPr>
              <w:t>b0 indicates whether SRS resource can be configured with 1 port</w:t>
            </w:r>
          </w:p>
          <w:p w14:paraId="6A863618"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2 </w:t>
            </w:r>
            <w:proofErr w:type="gramStart"/>
            <w:r>
              <w:rPr>
                <w:rFonts w:cs="Arial"/>
                <w:color w:val="000000" w:themeColor="text1"/>
                <w:szCs w:val="18"/>
                <w:lang w:eastAsia="zh-CN"/>
              </w:rPr>
              <w:t>port</w:t>
            </w:r>
            <w:proofErr w:type="gramEnd"/>
          </w:p>
          <w:p w14:paraId="6A863619"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b2 indicates whether SRS resource can be configured with 4 </w:t>
            </w:r>
            <w:proofErr w:type="gramStart"/>
            <w:r>
              <w:rPr>
                <w:rFonts w:cs="Arial"/>
                <w:color w:val="000000" w:themeColor="text1"/>
                <w:szCs w:val="18"/>
                <w:lang w:eastAsia="zh-CN"/>
              </w:rPr>
              <w:t>port</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A"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r w:rsidR="00082B6D" w14:paraId="6A86362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1C"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D" w14:textId="77777777" w:rsidR="00082B6D" w:rsidRDefault="00181A69">
            <w:pPr>
              <w:pStyle w:val="TAL"/>
              <w:rPr>
                <w:rFonts w:cs="Arial"/>
                <w:color w:val="000000" w:themeColor="text1"/>
                <w:szCs w:val="18"/>
              </w:rPr>
            </w:pPr>
            <w:r>
              <w:rPr>
                <w:rFonts w:cs="Arial"/>
                <w:color w:val="000000" w:themeColor="text1"/>
                <w:szCs w:val="18"/>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E" w14:textId="77777777" w:rsidR="00082B6D" w:rsidRDefault="00181A69">
            <w:pPr>
              <w:pStyle w:val="TAL"/>
              <w:rPr>
                <w:rFonts w:eastAsia="Calibri" w:cs="Arial"/>
                <w:color w:val="000000" w:themeColor="text1"/>
                <w:szCs w:val="18"/>
                <w:lang w:val="en-US"/>
              </w:rPr>
            </w:pPr>
            <w:r>
              <w:rPr>
                <w:rFonts w:cs="Arial"/>
                <w:iCs/>
                <w:color w:val="000000" w:themeColor="text1"/>
                <w:szCs w:val="18"/>
              </w:rPr>
              <w:t xml:space="preserve">TPMI group(s) which delivers full power for </w:t>
            </w:r>
            <w:r>
              <w:rPr>
                <w:rFonts w:eastAsia="SimSun" w:cs="Arial"/>
                <w:color w:val="000000" w:themeColor="text1"/>
                <w:szCs w:val="18"/>
                <w:lang w:val="en-US" w:eastAsia="zh-CN"/>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1F"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1. TPMI group(s) which delivers full power when UE is capable of and configured with 8 Tx codebook based PUSCH operation</w:t>
            </w:r>
            <w:r>
              <w:rPr>
                <w:rFonts w:eastAsia="SimSun" w:cs="Arial"/>
                <w:color w:val="000000" w:themeColor="text1"/>
                <w:szCs w:val="18"/>
                <w:lang w:val="en-US" w:eastAsia="zh-CN"/>
              </w:rPr>
              <w:t xml:space="preserve"> with codebook2</w:t>
            </w:r>
          </w:p>
          <w:p w14:paraId="6A863620" w14:textId="77777777" w:rsidR="00082B6D" w:rsidRDefault="00082B6D">
            <w:pPr>
              <w:pStyle w:val="maintext"/>
              <w:ind w:firstLineChars="0" w:firstLine="0"/>
              <w:rPr>
                <w:rFonts w:ascii="Arial" w:hAnsi="Arial" w:cs="Arial"/>
                <w:color w:val="000000" w:themeColor="text1"/>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1" w14:textId="77777777" w:rsidR="00082B6D" w:rsidRDefault="00181A69">
            <w:pPr>
              <w:pStyle w:val="TAL"/>
              <w:rPr>
                <w:rFonts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2"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4" w14:textId="77777777" w:rsidR="00082B6D" w:rsidRDefault="00181A69">
            <w:pPr>
              <w:pStyle w:val="TAL"/>
              <w:rPr>
                <w:rFonts w:cs="Arial"/>
                <w:color w:val="000000" w:themeColor="text1"/>
                <w:szCs w:val="18"/>
                <w:lang w:val="en-US"/>
              </w:rPr>
            </w:pPr>
            <w:r>
              <w:rPr>
                <w:rFonts w:cs="Arial"/>
                <w:color w:val="000000" w:themeColor="text1"/>
                <w:szCs w:val="18"/>
              </w:rPr>
              <w:t>TPMI group(s) which delivers full power is unknown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9" w14:textId="77777777" w:rsidR="00082B6D" w:rsidRDefault="00181A69">
            <w:pPr>
              <w:pStyle w:val="TAL"/>
              <w:rPr>
                <w:rFonts w:cs="Arial"/>
                <w:color w:val="000000" w:themeColor="text1"/>
                <w:szCs w:val="18"/>
                <w:lang w:eastAsia="zh-CN"/>
              </w:rPr>
            </w:pPr>
            <w:r>
              <w:rPr>
                <w:rFonts w:cs="Arial"/>
                <w:color w:val="000000" w:themeColor="text1"/>
                <w:szCs w:val="18"/>
              </w:rPr>
              <w:t>Component 1 candidate values: {first coherent antenna port group, second coherent antenna port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2A" w14:textId="77777777" w:rsidR="00082B6D" w:rsidRDefault="00181A69">
            <w:pPr>
              <w:pStyle w:val="TAL"/>
              <w:rPr>
                <w:rFonts w:cs="Arial"/>
                <w:color w:val="000000" w:themeColor="text1"/>
                <w:szCs w:val="18"/>
                <w:lang w:eastAsia="zh-CN"/>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362C"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62F"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62D"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62E"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632" w14:textId="77777777">
        <w:tc>
          <w:tcPr>
            <w:tcW w:w="1815" w:type="dxa"/>
            <w:tcBorders>
              <w:top w:val="single" w:sz="4" w:space="0" w:color="auto"/>
              <w:left w:val="single" w:sz="4" w:space="0" w:color="auto"/>
              <w:bottom w:val="single" w:sz="4" w:space="0" w:color="auto"/>
              <w:right w:val="single" w:sz="4" w:space="0" w:color="auto"/>
            </w:tcBorders>
          </w:tcPr>
          <w:p w14:paraId="6A863630"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31" w14:textId="77777777" w:rsidR="00082B6D" w:rsidRDefault="00082B6D">
            <w:pPr>
              <w:rPr>
                <w:u w:val="single"/>
              </w:rPr>
            </w:pPr>
          </w:p>
        </w:tc>
      </w:tr>
      <w:tr w:rsidR="00082B6D" w14:paraId="6A863635" w14:textId="77777777">
        <w:tc>
          <w:tcPr>
            <w:tcW w:w="1815" w:type="dxa"/>
            <w:tcBorders>
              <w:top w:val="single" w:sz="4" w:space="0" w:color="auto"/>
              <w:left w:val="single" w:sz="4" w:space="0" w:color="auto"/>
              <w:bottom w:val="single" w:sz="4" w:space="0" w:color="auto"/>
              <w:right w:val="single" w:sz="4" w:space="0" w:color="auto"/>
            </w:tcBorders>
          </w:tcPr>
          <w:p w14:paraId="6A863633"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34" w14:textId="77777777" w:rsidR="00082B6D" w:rsidRDefault="00082B6D">
            <w:pPr>
              <w:rPr>
                <w:u w:val="single"/>
              </w:rPr>
            </w:pPr>
          </w:p>
        </w:tc>
      </w:tr>
      <w:tr w:rsidR="00082B6D" w14:paraId="6A863638" w14:textId="77777777">
        <w:tc>
          <w:tcPr>
            <w:tcW w:w="1815" w:type="dxa"/>
            <w:tcBorders>
              <w:top w:val="single" w:sz="4" w:space="0" w:color="auto"/>
              <w:left w:val="single" w:sz="4" w:space="0" w:color="auto"/>
              <w:bottom w:val="single" w:sz="4" w:space="0" w:color="auto"/>
              <w:right w:val="single" w:sz="4" w:space="0" w:color="auto"/>
            </w:tcBorders>
          </w:tcPr>
          <w:p w14:paraId="6A863636"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37" w14:textId="77777777" w:rsidR="00082B6D" w:rsidRDefault="00082B6D">
            <w:pPr>
              <w:rPr>
                <w:u w:val="single"/>
              </w:rPr>
            </w:pPr>
          </w:p>
        </w:tc>
      </w:tr>
      <w:tr w:rsidR="00082B6D" w14:paraId="6A86363B" w14:textId="77777777">
        <w:tc>
          <w:tcPr>
            <w:tcW w:w="1815" w:type="dxa"/>
            <w:tcBorders>
              <w:top w:val="single" w:sz="4" w:space="0" w:color="auto"/>
              <w:left w:val="single" w:sz="4" w:space="0" w:color="auto"/>
              <w:bottom w:val="single" w:sz="4" w:space="0" w:color="auto"/>
              <w:right w:val="single" w:sz="4" w:space="0" w:color="auto"/>
            </w:tcBorders>
          </w:tcPr>
          <w:p w14:paraId="6A863639"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3A" w14:textId="77777777" w:rsidR="00082B6D" w:rsidRDefault="00082B6D">
            <w:pPr>
              <w:rPr>
                <w:u w:val="single"/>
              </w:rPr>
            </w:pPr>
          </w:p>
        </w:tc>
      </w:tr>
      <w:tr w:rsidR="00082B6D" w14:paraId="6A86363E" w14:textId="77777777">
        <w:tc>
          <w:tcPr>
            <w:tcW w:w="1815" w:type="dxa"/>
            <w:tcBorders>
              <w:top w:val="single" w:sz="4" w:space="0" w:color="auto"/>
              <w:left w:val="single" w:sz="4" w:space="0" w:color="auto"/>
              <w:bottom w:val="single" w:sz="4" w:space="0" w:color="auto"/>
              <w:right w:val="single" w:sz="4" w:space="0" w:color="auto"/>
            </w:tcBorders>
          </w:tcPr>
          <w:p w14:paraId="6A86363C"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3D" w14:textId="77777777" w:rsidR="00082B6D" w:rsidRDefault="00082B6D">
            <w:pPr>
              <w:rPr>
                <w:u w:val="single"/>
              </w:rPr>
            </w:pPr>
          </w:p>
        </w:tc>
      </w:tr>
      <w:tr w:rsidR="00082B6D" w14:paraId="6A863641" w14:textId="77777777">
        <w:tc>
          <w:tcPr>
            <w:tcW w:w="1815" w:type="dxa"/>
            <w:tcBorders>
              <w:top w:val="single" w:sz="4" w:space="0" w:color="auto"/>
              <w:left w:val="single" w:sz="4" w:space="0" w:color="auto"/>
              <w:bottom w:val="single" w:sz="4" w:space="0" w:color="auto"/>
              <w:right w:val="single" w:sz="4" w:space="0" w:color="auto"/>
            </w:tcBorders>
          </w:tcPr>
          <w:p w14:paraId="6A86363F"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40" w14:textId="77777777" w:rsidR="00082B6D" w:rsidRDefault="00082B6D">
            <w:pPr>
              <w:rPr>
                <w:u w:val="single"/>
              </w:rPr>
            </w:pPr>
          </w:p>
        </w:tc>
      </w:tr>
      <w:tr w:rsidR="00082B6D" w14:paraId="6A863644" w14:textId="77777777">
        <w:tc>
          <w:tcPr>
            <w:tcW w:w="1815" w:type="dxa"/>
            <w:tcBorders>
              <w:top w:val="single" w:sz="4" w:space="0" w:color="auto"/>
              <w:left w:val="single" w:sz="4" w:space="0" w:color="auto"/>
              <w:bottom w:val="single" w:sz="4" w:space="0" w:color="auto"/>
              <w:right w:val="single" w:sz="4" w:space="0" w:color="auto"/>
            </w:tcBorders>
          </w:tcPr>
          <w:p w14:paraId="6A863642"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43" w14:textId="77777777" w:rsidR="00082B6D" w:rsidRDefault="00082B6D">
            <w:pPr>
              <w:rPr>
                <w:u w:val="single"/>
              </w:rPr>
            </w:pPr>
          </w:p>
        </w:tc>
      </w:tr>
      <w:tr w:rsidR="00082B6D" w14:paraId="6A863693" w14:textId="77777777">
        <w:tc>
          <w:tcPr>
            <w:tcW w:w="1815" w:type="dxa"/>
            <w:tcBorders>
              <w:top w:val="single" w:sz="4" w:space="0" w:color="auto"/>
              <w:left w:val="single" w:sz="4" w:space="0" w:color="auto"/>
              <w:bottom w:val="single" w:sz="4" w:space="0" w:color="auto"/>
              <w:right w:val="single" w:sz="4" w:space="0" w:color="auto"/>
            </w:tcBorders>
          </w:tcPr>
          <w:p w14:paraId="6A863645"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46" w14:textId="77777777" w:rsidR="00082B6D" w:rsidRDefault="00181A69">
            <w:pPr>
              <w:rPr>
                <w:rFonts w:eastAsiaTheme="minorEastAsia"/>
                <w:lang w:val="en-GB" w:eastAsia="zh-CN"/>
              </w:rPr>
            </w:pPr>
            <w:r>
              <w:rPr>
                <w:rFonts w:eastAsiaTheme="minorEastAsia" w:hint="eastAsia"/>
                <w:lang w:val="en-GB" w:eastAsia="zh-CN"/>
              </w:rPr>
              <w:t>I</w:t>
            </w:r>
            <w:r>
              <w:rPr>
                <w:rFonts w:eastAsiaTheme="minorEastAsia"/>
                <w:lang w:val="en-GB" w:eastAsia="zh-CN"/>
              </w:rPr>
              <w:t>n Rel-16, full power mode 2 is supported for 2/4Tx with the following FGs: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6"/>
              <w:gridCol w:w="3455"/>
              <w:gridCol w:w="5802"/>
              <w:gridCol w:w="774"/>
              <w:gridCol w:w="496"/>
              <w:gridCol w:w="526"/>
              <w:gridCol w:w="222"/>
              <w:gridCol w:w="609"/>
              <w:gridCol w:w="436"/>
              <w:gridCol w:w="436"/>
              <w:gridCol w:w="222"/>
              <w:gridCol w:w="4467"/>
              <w:gridCol w:w="2013"/>
            </w:tblGrid>
            <w:tr w:rsidR="00082B6D" w14:paraId="6A863654" w14:textId="77777777">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47"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8"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 xml:space="preserve">UL full power transmission </w:t>
                  </w:r>
                  <w:r>
                    <w:rPr>
                      <w:rFonts w:eastAsia="MS Mincho" w:cs="Arial"/>
                      <w:i/>
                      <w:color w:val="000000" w:themeColor="text1"/>
                      <w:szCs w:val="18"/>
                    </w:rPr>
                    <w:t>fullpowerMode2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9"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The maximum number of SRS resources in one SRS resource set with usage set to ‘codebook’ for Mode 2: {1, 2,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A" w14:textId="77777777" w:rsidR="00082B6D" w:rsidRDefault="00181A69">
                  <w:pPr>
                    <w:pStyle w:val="TAL"/>
                    <w:rPr>
                      <w:rFonts w:cs="Arial"/>
                      <w:color w:val="000000" w:themeColor="text1"/>
                      <w:szCs w:val="18"/>
                    </w:rPr>
                  </w:pPr>
                  <w:r>
                    <w:rPr>
                      <w:rFonts w:cs="Arial"/>
                      <w:color w:val="000000" w:themeColor="text1"/>
                      <w:szCs w:val="18"/>
                    </w:rPr>
                    <w:t>2-13, 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B"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E"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 xml:space="preserve">Per FS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4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0"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2" w14:textId="77777777" w:rsidR="00082B6D" w:rsidRDefault="00181A69">
                  <w:pPr>
                    <w:pStyle w:val="TAL"/>
                    <w:rPr>
                      <w:rFonts w:cs="Arial"/>
                      <w:color w:val="000000" w:themeColor="text1"/>
                      <w:szCs w:val="18"/>
                    </w:rPr>
                  </w:pPr>
                  <w:r>
                    <w:rPr>
                      <w:rFonts w:cs="Arial"/>
                      <w:color w:val="000000" w:themeColor="text1"/>
                      <w:szCs w:val="18"/>
                    </w:rPr>
                    <w:t>A UE that supports FG 16-5c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3"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366A" w14:textId="77777777">
              <w:trPr>
                <w:trHeight w:val="39"/>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55"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16-5c-2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6"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UL full power transmission </w:t>
                  </w:r>
                  <w:r>
                    <w:rPr>
                      <w:rFonts w:eastAsia="MS Mincho" w:cs="Arial"/>
                      <w:color w:val="000000" w:themeColor="text1"/>
                      <w:szCs w:val="18"/>
                    </w:rPr>
                    <w:t>fullpowerMode2</w:t>
                  </w:r>
                  <w:r>
                    <w:rPr>
                      <w:rFonts w:eastAsia="Malgun Gothic" w:cs="Arial"/>
                      <w:color w:val="000000" w:themeColor="text1"/>
                      <w:szCs w:val="18"/>
                      <w:lang w:eastAsia="ko-KR"/>
                    </w:rPr>
                    <w:t xml:space="preserve"> – SRS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7"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The SRS configuration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8" w14:textId="77777777" w:rsidR="00082B6D" w:rsidRDefault="00181A69">
                  <w:pPr>
                    <w:pStyle w:val="TAL"/>
                    <w:rPr>
                      <w:rFonts w:cs="Arial"/>
                      <w:color w:val="000000" w:themeColor="text1"/>
                      <w:szCs w:val="18"/>
                    </w:rPr>
                  </w:pPr>
                  <w:r>
                    <w:rPr>
                      <w:rFonts w:cs="Arial"/>
                      <w:color w:val="000000" w:themeColor="text1"/>
                      <w:szCs w:val="18"/>
                    </w:rPr>
                    <w:t>16-5c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9" w14:textId="77777777" w:rsidR="00082B6D" w:rsidRDefault="00181A69">
                  <w:pPr>
                    <w:pStyle w:val="TAL"/>
                    <w:rPr>
                      <w:rFonts w:cs="Arial"/>
                      <w: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B"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C"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D"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E"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5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60" w14:textId="77777777" w:rsidR="00082B6D" w:rsidRDefault="00181A69">
                  <w:pPr>
                    <w:pStyle w:val="TAL"/>
                    <w:rPr>
                      <w:color w:val="000000" w:themeColor="text1"/>
                    </w:rPr>
                  </w:pPr>
                  <w:r>
                    <w:rPr>
                      <w:color w:val="000000" w:themeColor="text1"/>
                    </w:rPr>
                    <w:t>Component (1) candidate values: {1_2, 1_4, 1_2_4}</w:t>
                  </w:r>
                </w:p>
                <w:p w14:paraId="6A863661" w14:textId="77777777" w:rsidR="00082B6D" w:rsidRDefault="00082B6D">
                  <w:pPr>
                    <w:pStyle w:val="TAL"/>
                    <w:rPr>
                      <w:color w:val="000000" w:themeColor="text1"/>
                    </w:rPr>
                  </w:pPr>
                </w:p>
                <w:p w14:paraId="6A863662" w14:textId="77777777" w:rsidR="00082B6D" w:rsidRDefault="00181A69">
                  <w:pPr>
                    <w:pStyle w:val="TAL"/>
                    <w:rPr>
                      <w:color w:val="000000" w:themeColor="text1"/>
                    </w:rPr>
                  </w:pPr>
                  <w:r>
                    <w:rPr>
                      <w:color w:val="000000" w:themeColor="text1"/>
                    </w:rPr>
                    <w:t>1st state (1_2): each SRS resource can be configured with 1 port or 2 ports</w:t>
                  </w:r>
                </w:p>
                <w:p w14:paraId="6A863663" w14:textId="77777777" w:rsidR="00082B6D" w:rsidRDefault="00181A69">
                  <w:pPr>
                    <w:pStyle w:val="TAL"/>
                    <w:rPr>
                      <w:color w:val="000000" w:themeColor="text1"/>
                    </w:rPr>
                  </w:pPr>
                  <w:r>
                    <w:rPr>
                      <w:color w:val="000000" w:themeColor="text1"/>
                    </w:rPr>
                    <w:t xml:space="preserve"> </w:t>
                  </w:r>
                </w:p>
                <w:p w14:paraId="6A863664" w14:textId="77777777" w:rsidR="00082B6D" w:rsidRDefault="00181A69">
                  <w:pPr>
                    <w:pStyle w:val="TAL"/>
                    <w:rPr>
                      <w:color w:val="000000" w:themeColor="text1"/>
                    </w:rPr>
                  </w:pPr>
                  <w:r>
                    <w:rPr>
                      <w:color w:val="000000" w:themeColor="text1"/>
                    </w:rPr>
                    <w:t>2nd state (1_4):  each SRS resource can be configured with 1 port or 4 ports</w:t>
                  </w:r>
                </w:p>
                <w:p w14:paraId="6A863665" w14:textId="77777777" w:rsidR="00082B6D" w:rsidRDefault="00181A69">
                  <w:pPr>
                    <w:pStyle w:val="TAL"/>
                    <w:rPr>
                      <w:color w:val="000000" w:themeColor="text1"/>
                    </w:rPr>
                  </w:pPr>
                  <w:r>
                    <w:rPr>
                      <w:color w:val="000000" w:themeColor="text1"/>
                    </w:rPr>
                    <w:t xml:space="preserve"> </w:t>
                  </w:r>
                </w:p>
                <w:p w14:paraId="6A863666" w14:textId="77777777" w:rsidR="00082B6D" w:rsidRDefault="00181A69">
                  <w:pPr>
                    <w:pStyle w:val="TAL"/>
                    <w:rPr>
                      <w:color w:val="000000" w:themeColor="text1"/>
                    </w:rPr>
                  </w:pPr>
                  <w:r>
                    <w:rPr>
                      <w:color w:val="000000" w:themeColor="text1"/>
                    </w:rPr>
                    <w:t>3rd state (1_2_4): each SRS resource can be configured with 1 port or 2 ports or 4 ports</w:t>
                  </w:r>
                </w:p>
                <w:p w14:paraId="6A863667" w14:textId="77777777" w:rsidR="00082B6D" w:rsidRDefault="00082B6D">
                  <w:pPr>
                    <w:pStyle w:val="TAL"/>
                    <w:rPr>
                      <w:color w:val="000000" w:themeColor="text1"/>
                    </w:rPr>
                  </w:pPr>
                </w:p>
                <w:p w14:paraId="6A863668" w14:textId="77777777" w:rsidR="00082B6D" w:rsidRDefault="00181A69">
                  <w:pPr>
                    <w:pStyle w:val="TAL"/>
                    <w:rPr>
                      <w:color w:val="000000" w:themeColor="text1"/>
                    </w:rPr>
                  </w:pPr>
                  <w:bookmarkStart w:id="50" w:name="_Hlk49209488"/>
                  <w:r>
                    <w:rPr>
                      <w:color w:val="000000" w:themeColor="text1"/>
                    </w:rPr>
                    <w:t xml:space="preserve">Note: The first, second, or third state </w:t>
                  </w:r>
                  <w:proofErr w:type="gramStart"/>
                  <w:r>
                    <w:rPr>
                      <w:color w:val="000000" w:themeColor="text1"/>
                    </w:rPr>
                    <w:t>can  be</w:t>
                  </w:r>
                  <w:proofErr w:type="gramEnd"/>
                  <w:r>
                    <w:rPr>
                      <w:color w:val="000000" w:themeColor="text1"/>
                    </w:rPr>
                    <w:t xml:space="preserve"> used if 16-5c is reported as 2 or 4.</w:t>
                  </w:r>
                  <w:bookmarkEnd w:id="50"/>
                  <w:r>
                    <w:rPr>
                      <w:color w:val="000000" w:themeColor="text1"/>
                    </w:rPr>
                    <w: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69"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366B" w14:textId="77777777" w:rsidR="00082B6D" w:rsidRDefault="00082B6D">
            <w:pPr>
              <w:rPr>
                <w:rFonts w:eastAsiaTheme="minorEastAsia"/>
                <w:lang w:val="en-GB" w:eastAsia="zh-CN"/>
              </w:rPr>
            </w:pPr>
          </w:p>
          <w:p w14:paraId="6A86366C" w14:textId="77777777" w:rsidR="00082B6D" w:rsidRDefault="00181A69">
            <w:pPr>
              <w:rPr>
                <w:lang w:val="en-GB"/>
              </w:rPr>
            </w:pPr>
            <w:r>
              <w:rPr>
                <w:rFonts w:eastAsiaTheme="minorEastAsia"/>
                <w:lang w:val="en-GB" w:eastAsia="zh-CN"/>
              </w:rPr>
              <w:t>For</w:t>
            </w:r>
            <w:r>
              <w:rPr>
                <w:lang w:val="en-GB"/>
              </w:rPr>
              <w:t xml:space="preserve"> 8</w:t>
            </w:r>
            <w:r>
              <w:rPr>
                <w:rFonts w:eastAsiaTheme="minorEastAsia"/>
                <w:lang w:val="en-GB" w:eastAsia="zh-CN"/>
              </w:rPr>
              <w:t>Tx</w:t>
            </w:r>
            <w:r>
              <w:rPr>
                <w:lang w:val="en-GB"/>
              </w:rPr>
              <w:t>, similar two FGs (</w:t>
            </w:r>
            <w:r>
              <w:rPr>
                <w:rFonts w:cs="Arial"/>
                <w:color w:val="000000" w:themeColor="text1"/>
                <w:szCs w:val="18"/>
              </w:rPr>
              <w:t>40-7-1g/40-7-1g-1</w:t>
            </w:r>
            <w:r>
              <w:rPr>
                <w:lang w:val="en-GB"/>
              </w:rPr>
              <w:t>) were introduced as below with the same functionality. In RAN1#117 meeting, a note was added similar to 2/4</w:t>
            </w:r>
            <w:proofErr w:type="gramStart"/>
            <w:r>
              <w:rPr>
                <w:lang w:val="en-GB"/>
              </w:rPr>
              <w:t>Tx  to</w:t>
            </w:r>
            <w:proofErr w:type="gramEnd"/>
            <w:r>
              <w:rPr>
                <w:lang w:val="en-GB"/>
              </w:rPr>
              <w:t xml:space="preserve"> clarify that full power operation with single port is mandatory for UE supporting full power mode 2 with 8Tx.</w:t>
            </w:r>
            <w:r>
              <w:rPr>
                <w:rFonts w:eastAsiaTheme="minorEastAsia" w:hint="eastAsia"/>
                <w:lang w:val="en-GB" w:eastAsia="zh-CN"/>
              </w:rPr>
              <w:t xml:space="preserve"> </w:t>
            </w:r>
            <w:r>
              <w:rPr>
                <w:lang w:val="en-GB"/>
              </w:rPr>
              <w:t xml:space="preserve">However, in FG 40-7-1g-1, there is still one bit (b0) to indicate </w:t>
            </w:r>
            <w:r>
              <w:rPr>
                <w:rFonts w:cs="Arial"/>
                <w:color w:val="000000" w:themeColor="text1"/>
                <w:szCs w:val="18"/>
                <w:lang w:eastAsia="zh-CN"/>
              </w:rPr>
              <w:t xml:space="preserve">whether SRS resource can be configured with </w:t>
            </w:r>
            <w:r>
              <w:rPr>
                <w:rFonts w:cs="Arial"/>
                <w:szCs w:val="18"/>
                <w:lang w:eastAsia="zh-CN"/>
              </w:rPr>
              <w:t xml:space="preserve">one </w:t>
            </w:r>
            <w:r>
              <w:rPr>
                <w:rFonts w:cs="Arial"/>
                <w:color w:val="000000" w:themeColor="text1"/>
                <w:szCs w:val="18"/>
                <w:lang w:eastAsia="zh-CN"/>
              </w:rPr>
              <w:t xml:space="preserve">port for full power mode 2. It is redundant considering the newly added note and </w:t>
            </w:r>
            <w:r>
              <w:rPr>
                <w:rFonts w:cs="Arial" w:hint="eastAsia"/>
                <w:color w:val="000000" w:themeColor="text1"/>
                <w:szCs w:val="18"/>
                <w:lang w:eastAsia="zh-CN"/>
              </w:rPr>
              <w:t>can</w:t>
            </w:r>
            <w:r>
              <w:rPr>
                <w:rFonts w:cs="Arial"/>
                <w:color w:val="000000" w:themeColor="text1"/>
                <w:szCs w:val="18"/>
                <w:lang w:eastAsia="zh-CN"/>
              </w:rPr>
              <w:t xml:space="preserve"> be deleted. </w:t>
            </w:r>
          </w:p>
          <w:p w14:paraId="6A86366D" w14:textId="77777777" w:rsidR="00082B6D" w:rsidRDefault="00181A69">
            <w:pPr>
              <w:rPr>
                <w:rFonts w:eastAsia="SimSun"/>
                <w:b/>
                <w:bCs/>
                <w:i/>
                <w:iCs/>
              </w:rPr>
            </w:pPr>
            <w:r>
              <w:rPr>
                <w:rFonts w:eastAsia="SimSun"/>
                <w:b/>
                <w:bCs/>
                <w:i/>
                <w:iCs/>
              </w:rPr>
              <w:t xml:space="preserve">Proposal </w:t>
            </w:r>
            <w:r>
              <w:rPr>
                <w:b/>
                <w:bCs/>
                <w:i/>
                <w:iCs/>
              </w:rPr>
              <w:t>2</w:t>
            </w:r>
            <w:r>
              <w:rPr>
                <w:rFonts w:eastAsia="SimSun"/>
                <w:b/>
                <w:bCs/>
                <w:i/>
                <w:iCs/>
              </w:rPr>
              <w:t>: The following can be applied to UE feature for 8Tx PUSCH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615"/>
              <w:gridCol w:w="2174"/>
              <w:gridCol w:w="4704"/>
              <w:gridCol w:w="565"/>
              <w:gridCol w:w="456"/>
              <w:gridCol w:w="436"/>
              <w:gridCol w:w="2580"/>
              <w:gridCol w:w="731"/>
              <w:gridCol w:w="436"/>
              <w:gridCol w:w="436"/>
              <w:gridCol w:w="436"/>
              <w:gridCol w:w="2970"/>
              <w:gridCol w:w="1521"/>
            </w:tblGrid>
            <w:tr w:rsidR="00082B6D" w14:paraId="6A86367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6E"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6F" w14:textId="77777777" w:rsidR="00082B6D" w:rsidRDefault="00181A69">
                  <w:pPr>
                    <w:pStyle w:val="TAL"/>
                    <w:rPr>
                      <w:rFonts w:eastAsia="MS Mincho" w:cs="Arial"/>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0" w14:textId="77777777" w:rsidR="00082B6D" w:rsidRDefault="00181A69">
                  <w:pPr>
                    <w:pStyle w:val="TAL"/>
                    <w:rPr>
                      <w:rFonts w:eastAsia="SimSun" w:cs="Arial"/>
                      <w:color w:val="000000" w:themeColor="text1"/>
                      <w:szCs w:val="18"/>
                      <w:lang w:val="en-US" w:eastAsia="zh-CN"/>
                    </w:rPr>
                  </w:pPr>
                  <w:r>
                    <w:rPr>
                      <w:rFonts w:eastAsia="Calibri" w:cs="Arial"/>
                      <w:color w:val="000000" w:themeColor="text1"/>
                      <w:szCs w:val="18"/>
                      <w:lang w:val="en-US"/>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1" w14:textId="77777777" w:rsidR="00082B6D" w:rsidRDefault="00181A6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of UL full power transmission mode of fullpowerMode2 when UE is capable of 8 Tx codebook based PUSCH operation</w:t>
                  </w:r>
                </w:p>
                <w:p w14:paraId="6A863672" w14:textId="77777777" w:rsidR="00082B6D" w:rsidRDefault="00181A69">
                  <w:pPr>
                    <w:pStyle w:val="maintext"/>
                    <w:ind w:firstLineChars="0" w:firstLine="0"/>
                    <w:rPr>
                      <w:rFonts w:ascii="Arial" w:eastAsia="SimSun" w:hAnsi="Arial" w:cs="Arial"/>
                      <w:color w:val="000000" w:themeColor="text1"/>
                      <w:sz w:val="18"/>
                      <w:szCs w:val="18"/>
                      <w:lang w:eastAsia="zh-CN"/>
                    </w:rPr>
                  </w:pPr>
                  <w:r>
                    <w:rPr>
                      <w:rFonts w:ascii="Arial" w:hAnsi="Arial" w:cs="Arial"/>
                      <w:color w:val="000000" w:themeColor="text1"/>
                      <w:sz w:val="18"/>
                      <w:szCs w:val="18"/>
                      <w:lang w:eastAsia="ja-JP"/>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3" w14:textId="77777777" w:rsidR="00082B6D" w:rsidRDefault="00181A69">
                  <w:pPr>
                    <w:pStyle w:val="TAL"/>
                    <w:rPr>
                      <w:rFonts w:eastAsia="MS Mincho" w:cs="Arial"/>
                      <w:color w:val="000000" w:themeColor="text1"/>
                      <w:szCs w:val="18"/>
                    </w:rPr>
                  </w:pPr>
                  <w:r>
                    <w:rPr>
                      <w:rFonts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4"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6" w14:textId="77777777" w:rsidR="00082B6D" w:rsidRDefault="00181A69">
                  <w:pPr>
                    <w:pStyle w:val="TAL"/>
                    <w:rPr>
                      <w:rFonts w:eastAsia="SimSun" w:cs="Arial"/>
                      <w:color w:val="000000" w:themeColor="text1"/>
                      <w:szCs w:val="18"/>
                      <w:lang w:val="en-US" w:eastAsia="zh-CN"/>
                    </w:rPr>
                  </w:pPr>
                  <w:r>
                    <w:rPr>
                      <w:rFonts w:cs="Arial"/>
                      <w:color w:val="000000" w:themeColor="text1"/>
                      <w:szCs w:val="18"/>
                      <w:lang w:val="en-US"/>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7" w14:textId="77777777" w:rsidR="00082B6D" w:rsidRDefault="00181A69">
                  <w:pPr>
                    <w:pStyle w:val="TAL"/>
                    <w:rPr>
                      <w:rFonts w:eastAsia="SimSun" w:cs="Arial"/>
                      <w:color w:val="000000" w:themeColor="text1"/>
                      <w:szCs w:val="18"/>
                      <w:highlight w:val="yellow"/>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8"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A"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B" w14:textId="77777777" w:rsidR="00082B6D" w:rsidRDefault="00181A69">
                  <w:pPr>
                    <w:pStyle w:val="TAL"/>
                    <w:rPr>
                      <w:rFonts w:cs="Arial"/>
                      <w:color w:val="000000" w:themeColor="text1"/>
                      <w:szCs w:val="18"/>
                      <w:lang w:val="en-US"/>
                    </w:rPr>
                  </w:pPr>
                  <w:r>
                    <w:rPr>
                      <w:rFonts w:cs="Arial"/>
                      <w:color w:val="000000" w:themeColor="text1"/>
                      <w:szCs w:val="18"/>
                      <w:lang w:val="en-US"/>
                    </w:rPr>
                    <w:t>Component 2 candidate values: {1, 2, 4}</w:t>
                  </w:r>
                </w:p>
                <w:p w14:paraId="6A86367C" w14:textId="77777777" w:rsidR="00082B6D" w:rsidRDefault="00082B6D">
                  <w:pPr>
                    <w:pStyle w:val="TAL"/>
                    <w:rPr>
                      <w:rFonts w:cs="Arial"/>
                      <w:color w:val="000000" w:themeColor="text1"/>
                      <w:szCs w:val="18"/>
                    </w:rPr>
                  </w:pPr>
                </w:p>
                <w:p w14:paraId="6A86367D" w14:textId="77777777" w:rsidR="00082B6D" w:rsidRDefault="00181A69">
                  <w:pPr>
                    <w:pStyle w:val="TAL"/>
                    <w:rPr>
                      <w:rFonts w:cs="Arial"/>
                      <w:color w:val="000000" w:themeColor="text1"/>
                      <w:szCs w:val="18"/>
                    </w:rPr>
                  </w:pPr>
                  <w:r>
                    <w:rPr>
                      <w:rFonts w:cs="Arial"/>
                      <w:color w:val="000000" w:themeColor="text1"/>
                      <w:szCs w:val="18"/>
                      <w:highlight w:val="green"/>
                    </w:rPr>
                    <w:t>Note: A UE that supports FG 40-7-1g supports at least full power operation with single 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7E" w14:textId="77777777" w:rsidR="00082B6D" w:rsidRDefault="00181A69">
                  <w:pPr>
                    <w:pStyle w:val="TAL"/>
                    <w:rPr>
                      <w:rFonts w:cs="Arial"/>
                      <w:color w:val="000000" w:themeColor="text1"/>
                      <w:szCs w:val="18"/>
                      <w:lang w:val="en-US"/>
                    </w:rPr>
                  </w:pPr>
                  <w:r>
                    <w:rPr>
                      <w:rFonts w:cs="Arial"/>
                      <w:color w:val="000000" w:themeColor="text1"/>
                      <w:szCs w:val="18"/>
                      <w:lang w:eastAsia="zh-CN"/>
                    </w:rPr>
                    <w:t>Optional with capability signalling</w:t>
                  </w:r>
                </w:p>
              </w:tc>
            </w:tr>
            <w:tr w:rsidR="00082B6D" w14:paraId="6A86369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80"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1" w14:textId="77777777" w:rsidR="00082B6D" w:rsidRDefault="00181A69">
                  <w:pPr>
                    <w:pStyle w:val="TAL"/>
                    <w:rPr>
                      <w:rFonts w:cs="Arial"/>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2" w14:textId="77777777" w:rsidR="00082B6D" w:rsidRDefault="00181A69">
                  <w:pPr>
                    <w:pStyle w:val="TAL"/>
                    <w:rPr>
                      <w:rFonts w:eastAsia="Calibri" w:cs="Arial"/>
                      <w:color w:val="000000" w:themeColor="text1"/>
                      <w:szCs w:val="18"/>
                      <w:lang w:val="en-US"/>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3" w14:textId="77777777" w:rsidR="00082B6D" w:rsidRDefault="00181A6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4" w14:textId="77777777" w:rsidR="00082B6D" w:rsidRDefault="00181A69">
                  <w:pPr>
                    <w:pStyle w:val="TAL"/>
                    <w:rPr>
                      <w:rFonts w:cs="Arial"/>
                      <w:color w:val="000000" w:themeColor="text1"/>
                      <w:szCs w:val="18"/>
                      <w:highlight w:val="yellow"/>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5"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7"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B"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8C"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Component 1 candidate values: </w:t>
                  </w:r>
                  <w:proofErr w:type="gramStart"/>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rPr>
                    <w:t xml:space="preserve"> bit</w:t>
                  </w:r>
                  <w:proofErr w:type="gramEnd"/>
                  <w:r>
                    <w:rPr>
                      <w:rFonts w:cs="Arial"/>
                      <w:color w:val="000000" w:themeColor="text1"/>
                      <w:szCs w:val="18"/>
                      <w:lang w:eastAsia="zh-CN"/>
                    </w:rPr>
                    <w:t xml:space="preserve"> bitmap {b0, b1</w:t>
                  </w:r>
                  <w:r>
                    <w:rPr>
                      <w:rFonts w:cs="Arial"/>
                      <w:strike/>
                      <w:color w:val="FF0000"/>
                      <w:szCs w:val="18"/>
                      <w:lang w:eastAsia="zh-CN"/>
                    </w:rPr>
                    <w:t>, b2</w:t>
                  </w:r>
                  <w:r>
                    <w:rPr>
                      <w:rFonts w:cs="Arial"/>
                      <w:color w:val="000000" w:themeColor="text1"/>
                      <w:szCs w:val="18"/>
                      <w:lang w:eastAsia="zh-CN"/>
                    </w:rPr>
                    <w:t>}</w:t>
                  </w:r>
                </w:p>
                <w:p w14:paraId="6A86368D"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w:t>
                  </w:r>
                  <w:r>
                    <w:rPr>
                      <w:rFonts w:cs="Arial"/>
                      <w:strike/>
                      <w:color w:val="FF0000"/>
                      <w:szCs w:val="18"/>
                      <w:lang w:eastAsia="zh-CN"/>
                    </w:rPr>
                    <w:t>1</w:t>
                  </w:r>
                  <w:r>
                    <w:rPr>
                      <w:rFonts w:cs="Arial"/>
                      <w:color w:val="FF0000"/>
                      <w:szCs w:val="18"/>
                      <w:lang w:eastAsia="zh-CN"/>
                    </w:rPr>
                    <w:t xml:space="preserve">2 </w:t>
                  </w:r>
                  <w:proofErr w:type="gramStart"/>
                  <w:r>
                    <w:rPr>
                      <w:rFonts w:cs="Arial"/>
                      <w:color w:val="000000" w:themeColor="text1"/>
                      <w:szCs w:val="18"/>
                      <w:lang w:eastAsia="zh-CN"/>
                    </w:rPr>
                    <w:t>port</w:t>
                  </w:r>
                  <w:proofErr w:type="gramEnd"/>
                </w:p>
                <w:p w14:paraId="6A86368E"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w:t>
                  </w:r>
                  <w:r>
                    <w:rPr>
                      <w:rFonts w:cs="Arial"/>
                      <w:strike/>
                      <w:color w:val="FF0000"/>
                      <w:szCs w:val="18"/>
                      <w:lang w:eastAsia="zh-CN"/>
                    </w:rPr>
                    <w:t>2</w:t>
                  </w:r>
                  <w:r>
                    <w:rPr>
                      <w:rFonts w:cs="Arial"/>
                      <w:color w:val="FF0000"/>
                      <w:szCs w:val="18"/>
                      <w:lang w:eastAsia="zh-CN"/>
                    </w:rPr>
                    <w:t xml:space="preserve">4 </w:t>
                  </w:r>
                  <w:proofErr w:type="gramStart"/>
                  <w:r>
                    <w:rPr>
                      <w:rFonts w:cs="Arial"/>
                      <w:color w:val="000000" w:themeColor="text1"/>
                      <w:szCs w:val="18"/>
                      <w:lang w:eastAsia="zh-CN"/>
                    </w:rPr>
                    <w:t>port</w:t>
                  </w:r>
                  <w:proofErr w:type="gramEnd"/>
                </w:p>
                <w:p w14:paraId="6A86368F" w14:textId="77777777" w:rsidR="00082B6D" w:rsidRDefault="00181A69">
                  <w:pPr>
                    <w:pStyle w:val="TAL"/>
                    <w:rPr>
                      <w:rFonts w:cs="Arial"/>
                      <w:strike/>
                      <w:color w:val="000000" w:themeColor="text1"/>
                      <w:szCs w:val="18"/>
                      <w:lang w:eastAsia="zh-CN"/>
                    </w:rPr>
                  </w:pPr>
                  <w:r>
                    <w:rPr>
                      <w:rFonts w:cs="Arial"/>
                      <w:strike/>
                      <w:color w:val="FF0000"/>
                      <w:szCs w:val="18"/>
                      <w:lang w:eastAsia="zh-CN"/>
                    </w:rPr>
                    <w:t xml:space="preserve">b2 indicates whether SRS resource can be configured with 4 </w:t>
                  </w:r>
                  <w:proofErr w:type="gramStart"/>
                  <w:r>
                    <w:rPr>
                      <w:rFonts w:cs="Arial"/>
                      <w:strike/>
                      <w:color w:val="FF0000"/>
                      <w:szCs w:val="18"/>
                      <w:lang w:eastAsia="zh-CN"/>
                    </w:rPr>
                    <w:t>port</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90"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A863692" w14:textId="77777777" w:rsidR="00082B6D" w:rsidRDefault="00082B6D">
            <w:pPr>
              <w:rPr>
                <w:u w:val="single"/>
              </w:rPr>
            </w:pPr>
          </w:p>
        </w:tc>
      </w:tr>
      <w:tr w:rsidR="00082B6D" w14:paraId="6A863696" w14:textId="77777777">
        <w:tc>
          <w:tcPr>
            <w:tcW w:w="1815" w:type="dxa"/>
            <w:tcBorders>
              <w:top w:val="single" w:sz="4" w:space="0" w:color="auto"/>
              <w:left w:val="single" w:sz="4" w:space="0" w:color="auto"/>
              <w:bottom w:val="single" w:sz="4" w:space="0" w:color="auto"/>
              <w:right w:val="single" w:sz="4" w:space="0" w:color="auto"/>
            </w:tcBorders>
          </w:tcPr>
          <w:p w14:paraId="6A863694" w14:textId="77777777" w:rsidR="00082B6D" w:rsidRDefault="00181A69">
            <w:pPr>
              <w:rPr>
                <w:rFonts w:ascii="Calibri" w:hAnsi="Calibri" w:cs="Calibri"/>
                <w:color w:val="000000"/>
              </w:rPr>
            </w:pPr>
            <w:r>
              <w:rPr>
                <w:rFonts w:cs="Arial"/>
                <w:sz w:val="16"/>
                <w:szCs w:val="16"/>
              </w:rPr>
              <w:lastRenderedPageBreak/>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95" w14:textId="77777777" w:rsidR="00082B6D" w:rsidRDefault="00082B6D">
            <w:pPr>
              <w:rPr>
                <w:u w:val="single"/>
              </w:rPr>
            </w:pPr>
          </w:p>
        </w:tc>
      </w:tr>
      <w:tr w:rsidR="00082B6D" w14:paraId="6A863699" w14:textId="77777777">
        <w:tc>
          <w:tcPr>
            <w:tcW w:w="1815" w:type="dxa"/>
            <w:tcBorders>
              <w:top w:val="single" w:sz="4" w:space="0" w:color="auto"/>
              <w:left w:val="single" w:sz="4" w:space="0" w:color="auto"/>
              <w:bottom w:val="single" w:sz="4" w:space="0" w:color="auto"/>
              <w:right w:val="single" w:sz="4" w:space="0" w:color="auto"/>
            </w:tcBorders>
          </w:tcPr>
          <w:p w14:paraId="6A863697"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98" w14:textId="77777777" w:rsidR="00082B6D" w:rsidRDefault="00082B6D">
            <w:pPr>
              <w:rPr>
                <w:u w:val="single"/>
              </w:rPr>
            </w:pPr>
          </w:p>
        </w:tc>
      </w:tr>
      <w:tr w:rsidR="00082B6D" w14:paraId="6A86369C" w14:textId="77777777">
        <w:tc>
          <w:tcPr>
            <w:tcW w:w="1815" w:type="dxa"/>
            <w:tcBorders>
              <w:top w:val="single" w:sz="4" w:space="0" w:color="auto"/>
              <w:left w:val="single" w:sz="4" w:space="0" w:color="auto"/>
              <w:bottom w:val="single" w:sz="4" w:space="0" w:color="auto"/>
              <w:right w:val="single" w:sz="4" w:space="0" w:color="auto"/>
            </w:tcBorders>
          </w:tcPr>
          <w:p w14:paraId="6A86369A"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9B" w14:textId="77777777" w:rsidR="00082B6D" w:rsidRDefault="00082B6D">
            <w:pPr>
              <w:rPr>
                <w:u w:val="single"/>
              </w:rPr>
            </w:pPr>
          </w:p>
        </w:tc>
      </w:tr>
      <w:tr w:rsidR="00082B6D" w14:paraId="6A86369F" w14:textId="77777777">
        <w:tc>
          <w:tcPr>
            <w:tcW w:w="1815" w:type="dxa"/>
            <w:tcBorders>
              <w:top w:val="single" w:sz="4" w:space="0" w:color="auto"/>
              <w:left w:val="single" w:sz="4" w:space="0" w:color="auto"/>
              <w:bottom w:val="single" w:sz="4" w:space="0" w:color="auto"/>
              <w:right w:val="single" w:sz="4" w:space="0" w:color="auto"/>
            </w:tcBorders>
          </w:tcPr>
          <w:p w14:paraId="6A86369D"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9E" w14:textId="77777777" w:rsidR="00082B6D" w:rsidRDefault="00082B6D">
            <w:pPr>
              <w:rPr>
                <w:u w:val="single"/>
              </w:rPr>
            </w:pPr>
          </w:p>
        </w:tc>
      </w:tr>
      <w:tr w:rsidR="00082B6D" w14:paraId="6A863750" w14:textId="77777777">
        <w:tc>
          <w:tcPr>
            <w:tcW w:w="1815" w:type="dxa"/>
            <w:tcBorders>
              <w:top w:val="single" w:sz="4" w:space="0" w:color="auto"/>
              <w:left w:val="single" w:sz="4" w:space="0" w:color="auto"/>
              <w:bottom w:val="single" w:sz="4" w:space="0" w:color="auto"/>
              <w:right w:val="single" w:sz="4" w:space="0" w:color="auto"/>
            </w:tcBorders>
          </w:tcPr>
          <w:p w14:paraId="6A8636A0"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6A1" w14:textId="77777777" w:rsidR="00082B6D" w:rsidRDefault="00181A69">
            <w:pPr>
              <w:keepNext/>
              <w:rPr>
                <w:rFonts w:asciiTheme="minorHAnsi" w:eastAsiaTheme="minorHAnsi" w:hAnsiTheme="minorHAnsi" w:cstheme="minorBidi"/>
                <w:kern w:val="2"/>
                <w:sz w:val="22"/>
                <w:szCs w:val="22"/>
                <w:lang w:eastAsia="zh-CN"/>
                <w14:ligatures w14:val="standardContextual"/>
              </w:rPr>
            </w:pPr>
            <w:r>
              <w:rPr>
                <w:rFonts w:asciiTheme="minorHAnsi" w:eastAsiaTheme="minorHAnsi" w:hAnsiTheme="minorHAnsi" w:cstheme="minorBidi"/>
                <w:b/>
                <w:bCs/>
                <w:kern w:val="2"/>
                <w:sz w:val="22"/>
                <w:szCs w:val="22"/>
                <w:lang w:eastAsia="zh-CN"/>
                <w14:ligatures w14:val="standardContextual"/>
              </w:rPr>
              <w:t>Regarding the TPMI group definitions in full power mode 2 in 40-7-1g-1</w:t>
            </w:r>
            <w:r>
              <w:rPr>
                <w:rFonts w:asciiTheme="minorHAnsi" w:eastAsiaTheme="minorHAnsi" w:hAnsiTheme="minorHAnsi" w:cstheme="minorBidi"/>
                <w:kern w:val="2"/>
                <w:sz w:val="22"/>
                <w:szCs w:val="22"/>
                <w:lang w:eastAsia="zh-CN"/>
                <w14:ligatures w14:val="standardContextual"/>
              </w:rPr>
              <w:t xml:space="preserve">, </w:t>
            </w:r>
          </w:p>
          <w:p w14:paraId="6A8636A2"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The </w:t>
            </w:r>
            <w:r>
              <w:rPr>
                <w:rFonts w:asciiTheme="minorHAnsi" w:eastAsiaTheme="minorHAnsi" w:hAnsiTheme="minorHAnsi" w:cstheme="minorBidi"/>
                <w:kern w:val="2"/>
                <w:sz w:val="22"/>
                <w:szCs w:val="22"/>
                <w:highlight w:val="yellow"/>
                <w14:ligatures w14:val="standardContextual"/>
              </w:rPr>
              <w:t>component values</w:t>
            </w:r>
            <w:r>
              <w:rPr>
                <w:rFonts w:asciiTheme="minorHAnsi" w:eastAsiaTheme="minorHAnsi" w:hAnsiTheme="minorHAnsi" w:cstheme="minorBidi"/>
                <w:kern w:val="2"/>
                <w:sz w:val="22"/>
                <w:szCs w:val="22"/>
                <w14:ligatures w14:val="standardContextual"/>
              </w:rPr>
              <w:t xml:space="preserve"> for UL </w:t>
            </w:r>
            <w:proofErr w:type="spellStart"/>
            <w:r>
              <w:rPr>
                <w:rFonts w:asciiTheme="minorHAnsi" w:eastAsiaTheme="minorHAnsi" w:hAnsiTheme="minorHAnsi" w:cstheme="minorBidi"/>
                <w:kern w:val="2"/>
                <w:sz w:val="22"/>
                <w:szCs w:val="22"/>
                <w14:ligatures w14:val="standardContextual"/>
              </w:rPr>
              <w:t>FPTx</w:t>
            </w:r>
            <w:proofErr w:type="spellEnd"/>
            <w:r>
              <w:rPr>
                <w:rFonts w:asciiTheme="minorHAnsi" w:eastAsiaTheme="minorHAnsi" w:hAnsiTheme="minorHAnsi" w:cstheme="minorBidi"/>
                <w:kern w:val="2"/>
                <w:sz w:val="22"/>
                <w:szCs w:val="22"/>
                <w14:ligatures w14:val="standardContextual"/>
              </w:rPr>
              <w:t xml:space="preserve"> Mode 2 SRS resources are current defined with a bitmap as follows (highlighting added here is not in the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050"/>
              <w:gridCol w:w="6760"/>
              <w:gridCol w:w="776"/>
              <w:gridCol w:w="4924"/>
            </w:tblGrid>
            <w:tr w:rsidR="00082B6D" w14:paraId="6A8636A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A3" w14:textId="77777777" w:rsidR="00082B6D" w:rsidRDefault="00181A69">
                  <w:pPr>
                    <w:keepNext/>
                    <w:keepLines/>
                    <w:rPr>
                      <w:rFonts w:asciiTheme="minorHAnsi" w:eastAsia="MS Mincho" w:hAnsiTheme="minorHAnsi" w:cs="Arial"/>
                      <w:color w:val="000000" w:themeColor="text1"/>
                      <w:kern w:val="2"/>
                      <w:sz w:val="18"/>
                      <w:szCs w:val="18"/>
                      <w:lang w:eastAsia="zh-CN"/>
                      <w14:ligatures w14:val="standardContextual"/>
                    </w:rPr>
                  </w:pPr>
                  <w:r>
                    <w:rPr>
                      <w:rFonts w:asciiTheme="minorHAnsi" w:eastAsia="MS Mincho" w:hAnsiTheme="minorHAnsi" w:cs="Arial"/>
                      <w:color w:val="000000" w:themeColor="text1"/>
                      <w:kern w:val="2"/>
                      <w:sz w:val="18"/>
                      <w:szCs w:val="18"/>
                      <w:lang w:val="zh-CN" w:eastAsia="zh-CN"/>
                      <w14:ligatures w14:val="standardContextual"/>
                    </w:rPr>
                    <w:t>40-7-1</w:t>
                  </w:r>
                  <w:r>
                    <w:rPr>
                      <w:rFonts w:asciiTheme="minorHAnsi" w:eastAsia="MS Mincho" w:hAnsiTheme="minorHAnsi" w:cs="Arial"/>
                      <w:color w:val="000000" w:themeColor="text1"/>
                      <w:kern w:val="2"/>
                      <w:sz w:val="18"/>
                      <w:szCs w:val="18"/>
                      <w:lang w:eastAsia="zh-CN"/>
                      <w14:ligatures w14:val="standardContextual"/>
                    </w:rPr>
                    <w:t>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A4"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A5" w14:textId="77777777" w:rsidR="00082B6D" w:rsidRDefault="00181A69">
                  <w:pPr>
                    <w:spacing w:after="160"/>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A6"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A7" w14:textId="77777777" w:rsidR="00082B6D" w:rsidRDefault="00181A69">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 xml:space="preserve">Component 1 candidate values: </w:t>
                  </w:r>
                  <w:proofErr w:type="gramStart"/>
                  <w:r>
                    <w:rPr>
                      <w:rFonts w:asciiTheme="minorHAnsi" w:eastAsia="SimSun" w:hAnsiTheme="minorHAnsi" w:cs="Arial"/>
                      <w:color w:val="000000" w:themeColor="text1"/>
                      <w:kern w:val="2"/>
                      <w:sz w:val="18"/>
                      <w:szCs w:val="18"/>
                      <w:highlight w:val="yellow"/>
                      <w:lang w:eastAsia="zh-CN"/>
                      <w14:ligatures w14:val="standardContextual"/>
                    </w:rPr>
                    <w:t>3 bit</w:t>
                  </w:r>
                  <w:proofErr w:type="gramEnd"/>
                  <w:r>
                    <w:rPr>
                      <w:rFonts w:asciiTheme="minorHAnsi" w:eastAsia="SimSun" w:hAnsiTheme="minorHAnsi" w:cs="Arial"/>
                      <w:color w:val="000000" w:themeColor="text1"/>
                      <w:kern w:val="2"/>
                      <w:sz w:val="18"/>
                      <w:szCs w:val="18"/>
                      <w:highlight w:val="yellow"/>
                      <w:lang w:eastAsia="zh-CN"/>
                      <w14:ligatures w14:val="standardContextual"/>
                    </w:rPr>
                    <w:t xml:space="preserve"> bitmap {b0, b1, b2}</w:t>
                  </w:r>
                </w:p>
                <w:p w14:paraId="6A8636A8" w14:textId="77777777" w:rsidR="00082B6D" w:rsidRDefault="00181A69">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b0 indicates whether SRS resource can be configured with 1 port</w:t>
                  </w:r>
                </w:p>
                <w:p w14:paraId="6A8636A9" w14:textId="77777777" w:rsidR="00082B6D" w:rsidRDefault="00181A69">
                  <w:pPr>
                    <w:rPr>
                      <w:rFonts w:asciiTheme="minorHAnsi" w:eastAsia="SimSun" w:hAnsiTheme="minorHAnsi" w:cs="Arial"/>
                      <w:color w:val="000000" w:themeColor="text1"/>
                      <w:kern w:val="2"/>
                      <w:sz w:val="18"/>
                      <w:szCs w:val="18"/>
                      <w:highlight w:val="yellow"/>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 xml:space="preserve">b1 indicates whether SRS resource can be configured with 2 </w:t>
                  </w:r>
                  <w:proofErr w:type="gramStart"/>
                  <w:r>
                    <w:rPr>
                      <w:rFonts w:asciiTheme="minorHAnsi" w:eastAsia="SimSun" w:hAnsiTheme="minorHAnsi" w:cs="Arial"/>
                      <w:color w:val="000000" w:themeColor="text1"/>
                      <w:kern w:val="2"/>
                      <w:sz w:val="18"/>
                      <w:szCs w:val="18"/>
                      <w:highlight w:val="yellow"/>
                      <w:lang w:eastAsia="zh-CN"/>
                      <w14:ligatures w14:val="standardContextual"/>
                    </w:rPr>
                    <w:t>port</w:t>
                  </w:r>
                  <w:proofErr w:type="gramEnd"/>
                </w:p>
                <w:p w14:paraId="6A8636AA" w14:textId="77777777" w:rsidR="00082B6D" w:rsidRDefault="00181A69">
                  <w:pPr>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highlight w:val="yellow"/>
                      <w:lang w:eastAsia="zh-CN"/>
                      <w14:ligatures w14:val="standardContextual"/>
                    </w:rPr>
                    <w:t xml:space="preserve">b2 indicates whether SRS resource can be configured with 4 </w:t>
                  </w:r>
                  <w:proofErr w:type="gramStart"/>
                  <w:r>
                    <w:rPr>
                      <w:rFonts w:asciiTheme="minorHAnsi" w:eastAsia="SimSun" w:hAnsiTheme="minorHAnsi" w:cs="Arial"/>
                      <w:color w:val="000000" w:themeColor="text1"/>
                      <w:kern w:val="2"/>
                      <w:sz w:val="18"/>
                      <w:szCs w:val="18"/>
                      <w:highlight w:val="yellow"/>
                      <w:lang w:eastAsia="zh-CN"/>
                      <w14:ligatures w14:val="standardContextual"/>
                    </w:rPr>
                    <w:t>port</w:t>
                  </w:r>
                  <w:proofErr w:type="gramEnd"/>
                </w:p>
              </w:tc>
            </w:tr>
          </w:tbl>
          <w:p w14:paraId="6A8636AC" w14:textId="77777777" w:rsidR="00082B6D" w:rsidRDefault="00082B6D">
            <w:pPr>
              <w:rPr>
                <w:rFonts w:asciiTheme="minorHAnsi" w:eastAsiaTheme="minorHAnsi" w:hAnsiTheme="minorHAnsi" w:cstheme="minorBidi"/>
                <w:kern w:val="2"/>
                <w:sz w:val="22"/>
                <w:szCs w:val="22"/>
                <w14:ligatures w14:val="standardContextual"/>
              </w:rPr>
            </w:pPr>
          </w:p>
          <w:p w14:paraId="6A8636AD"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For 8 Tx, UL </w:t>
            </w:r>
            <w:proofErr w:type="spellStart"/>
            <w:r>
              <w:rPr>
                <w:rFonts w:asciiTheme="minorHAnsi" w:eastAsiaTheme="minorHAnsi" w:hAnsiTheme="minorHAnsi" w:cstheme="minorBidi"/>
                <w:kern w:val="2"/>
                <w:sz w:val="22"/>
                <w:szCs w:val="22"/>
                <w14:ligatures w14:val="standardContextual"/>
              </w:rPr>
              <w:t>FPTx</w:t>
            </w:r>
            <w:proofErr w:type="spellEnd"/>
            <w:r>
              <w:rPr>
                <w:rFonts w:asciiTheme="minorHAnsi" w:eastAsiaTheme="minorHAnsi" w:hAnsiTheme="minorHAnsi" w:cstheme="minorBidi"/>
                <w:kern w:val="2"/>
                <w:sz w:val="22"/>
                <w:szCs w:val="22"/>
                <w14:ligatures w14:val="standardContextual"/>
              </w:rPr>
              <w:t xml:space="preserve"> Mode 2 with different numbers of SRS ports in an SRS resource set behaves as described in the agreement and in the 38.214 section 6.1.1.1 excerpt below. </w:t>
            </w:r>
            <w:proofErr w:type="gramStart"/>
            <w:r>
              <w:rPr>
                <w:rFonts w:asciiTheme="minorHAnsi" w:eastAsiaTheme="minorHAnsi" w:hAnsiTheme="minorHAnsi" w:cstheme="minorBidi"/>
                <w:kern w:val="2"/>
                <w:sz w:val="22"/>
                <w:szCs w:val="22"/>
                <w14:ligatures w14:val="standardContextual"/>
              </w:rPr>
              <w:t>It can be seen that an</w:t>
            </w:r>
            <w:proofErr w:type="gramEnd"/>
            <w:r>
              <w:rPr>
                <w:rFonts w:asciiTheme="minorHAnsi" w:eastAsiaTheme="minorHAnsi" w:hAnsiTheme="minorHAnsi" w:cstheme="minorBidi"/>
                <w:kern w:val="2"/>
                <w:sz w:val="22"/>
                <w:szCs w:val="22"/>
                <w14:ligatures w14:val="standardContextual"/>
              </w:rPr>
              <w:t xml:space="preserve"> 8 port SRS resource is always configured and that 1, 2, or 4 ports may be configured in the set.</w:t>
            </w:r>
          </w:p>
          <w:tbl>
            <w:tblPr>
              <w:tblStyle w:val="TableGrid"/>
              <w:tblW w:w="0" w:type="auto"/>
              <w:tblLook w:val="04A0" w:firstRow="1" w:lastRow="0" w:firstColumn="1" w:lastColumn="0" w:noHBand="0" w:noVBand="1"/>
            </w:tblPr>
            <w:tblGrid>
              <w:gridCol w:w="13467"/>
            </w:tblGrid>
            <w:tr w:rsidR="00082B6D" w14:paraId="6A8636B2" w14:textId="77777777">
              <w:tc>
                <w:tcPr>
                  <w:tcW w:w="0" w:type="auto"/>
                </w:tcPr>
                <w:p w14:paraId="6A8636AE" w14:textId="77777777" w:rsidR="00082B6D" w:rsidRDefault="00181A69">
                  <w:pPr>
                    <w:snapToGrid w:val="0"/>
                    <w:contextualSpacing/>
                    <w:rPr>
                      <w:rFonts w:ascii="Times" w:eastAsia="Batang" w:hAnsi="Times"/>
                      <w:b/>
                      <w:bCs/>
                      <w:highlight w:val="green"/>
                    </w:rPr>
                  </w:pPr>
                  <w:r>
                    <w:rPr>
                      <w:rFonts w:ascii="Times" w:eastAsia="Batang" w:hAnsi="Times"/>
                      <w:b/>
                      <w:bCs/>
                      <w:highlight w:val="green"/>
                    </w:rPr>
                    <w:t>Agreement (RAN1#114)</w:t>
                  </w:r>
                </w:p>
                <w:p w14:paraId="6A8636AF" w14:textId="77777777" w:rsidR="00082B6D" w:rsidRDefault="00181A69">
                  <w:pPr>
                    <w:snapToGrid w:val="0"/>
                    <w:contextualSpacing/>
                    <w:rPr>
                      <w:rFonts w:ascii="Times" w:eastAsia="Batang" w:hAnsi="Times"/>
                    </w:rPr>
                  </w:pPr>
                  <w:r>
                    <w:rPr>
                      <w:rFonts w:ascii="Times" w:eastAsia="Batang" w:hAnsi="Times"/>
                    </w:rPr>
                    <w:t>For an 8TX UE, configured for full power transmission with ‘fullpowerMode2’,</w:t>
                  </w:r>
                </w:p>
                <w:p w14:paraId="6A8636B0" w14:textId="77777777" w:rsidR="00082B6D" w:rsidRDefault="00181A69">
                  <w:pPr>
                    <w:numPr>
                      <w:ilvl w:val="0"/>
                      <w:numId w:val="25"/>
                    </w:numPr>
                    <w:snapToGrid w:val="0"/>
                    <w:ind w:left="610"/>
                    <w:contextualSpacing/>
                    <w:rPr>
                      <w:rFonts w:ascii="Times" w:eastAsia="Batang" w:hAnsi="Times"/>
                    </w:rPr>
                  </w:pPr>
                  <w:r>
                    <w:rPr>
                      <w:rFonts w:ascii="Times" w:eastAsia="Batang" w:hAnsi="Times"/>
                    </w:rPr>
                    <w:t>Subject to UE capability, a maximum of 2 or 4 SRS resources are supported in an SRS resource set with usage set to 'codebook',</w:t>
                  </w:r>
                </w:p>
                <w:p w14:paraId="6A8636B1" w14:textId="77777777" w:rsidR="00082B6D" w:rsidRDefault="00181A69">
                  <w:pPr>
                    <w:numPr>
                      <w:ilvl w:val="0"/>
                      <w:numId w:val="25"/>
                    </w:numPr>
                    <w:snapToGrid w:val="0"/>
                    <w:ind w:left="610"/>
                    <w:contextualSpacing/>
                    <w:rPr>
                      <w:rFonts w:ascii="Times" w:eastAsia="Batang" w:hAnsi="Times"/>
                    </w:rPr>
                  </w:pPr>
                  <w:r>
                    <w:rPr>
                      <w:rFonts w:ascii="Times" w:eastAsia="Batang" w:hAnsi="Times"/>
                    </w:rPr>
                    <w:t>An SRS resource set can be configured with one or more of 1-, 2-, 4-, or 8-port SRS resources.</w:t>
                  </w:r>
                </w:p>
              </w:tc>
            </w:tr>
          </w:tbl>
          <w:p w14:paraId="6A8636B3" w14:textId="77777777" w:rsidR="00082B6D" w:rsidRDefault="00082B6D">
            <w:pPr>
              <w:rPr>
                <w:rFonts w:asciiTheme="minorHAnsi" w:eastAsiaTheme="minorHAnsi" w:hAnsiTheme="minorHAnsi" w:cstheme="minorBidi"/>
                <w:kern w:val="2"/>
                <w:sz w:val="22"/>
                <w:szCs w:val="22"/>
                <w14:ligatures w14:val="standardContextual"/>
              </w:rPr>
            </w:pPr>
          </w:p>
          <w:tbl>
            <w:tblPr>
              <w:tblStyle w:val="TableGrid"/>
              <w:tblW w:w="0" w:type="auto"/>
              <w:tblLook w:val="04A0" w:firstRow="1" w:lastRow="0" w:firstColumn="1" w:lastColumn="0" w:noHBand="0" w:noVBand="1"/>
            </w:tblPr>
            <w:tblGrid>
              <w:gridCol w:w="20227"/>
            </w:tblGrid>
            <w:tr w:rsidR="00082B6D" w14:paraId="6A8636B8" w14:textId="77777777">
              <w:tc>
                <w:tcPr>
                  <w:tcW w:w="0" w:type="auto"/>
                </w:tcPr>
                <w:p w14:paraId="6A8636B4" w14:textId="77777777" w:rsidR="00082B6D" w:rsidRDefault="00181A69">
                  <w:pPr>
                    <w:spacing w:after="180"/>
                    <w:rPr>
                      <w:rFonts w:eastAsia="SimSun"/>
                    </w:rPr>
                  </w:pPr>
                  <w:r>
                    <w:rPr>
                      <w:rFonts w:eastAsia="SimSun"/>
                    </w:rPr>
                    <w:t xml:space="preserve">When higher layer parameter </w:t>
                  </w:r>
                  <w:proofErr w:type="spellStart"/>
                  <w:r>
                    <w:rPr>
                      <w:rFonts w:eastAsia="SimSun"/>
                      <w:i/>
                      <w:iCs/>
                    </w:rPr>
                    <w:t>ul-FullPowerTransmission</w:t>
                  </w:r>
                  <w:proofErr w:type="spellEnd"/>
                  <w:r>
                    <w:rPr>
                      <w:rFonts w:eastAsia="SimSun"/>
                      <w:i/>
                      <w:iCs/>
                    </w:rPr>
                    <w:t xml:space="preserve"> </w:t>
                  </w:r>
                  <w:r>
                    <w:rPr>
                      <w:rFonts w:eastAsia="SimSun"/>
                    </w:rPr>
                    <w:t>is set to 'fullpowerMode2</w:t>
                  </w:r>
                  <w:r>
                    <w:rPr>
                      <w:rFonts w:eastAsia="SimSun"/>
                      <w:i/>
                      <w:iCs/>
                    </w:rPr>
                    <w:t xml:space="preserve">' </w:t>
                  </w:r>
                  <w:r>
                    <w:rPr>
                      <w:rFonts w:eastAsia="SimSun"/>
                    </w:rPr>
                    <w:t xml:space="preserve">and the higher layer parameter </w:t>
                  </w:r>
                  <w:proofErr w:type="spellStart"/>
                  <w:r>
                    <w:rPr>
                      <w:rFonts w:eastAsia="SimSun"/>
                      <w:i/>
                      <w:color w:val="000000"/>
                    </w:rPr>
                    <w:t>C</w:t>
                  </w:r>
                  <w:r>
                    <w:rPr>
                      <w:rFonts w:eastAsia="SimSun"/>
                      <w:i/>
                    </w:rPr>
                    <w:t>odebookTypeUL</w:t>
                  </w:r>
                  <w:proofErr w:type="spellEnd"/>
                  <w:r>
                    <w:rPr>
                      <w:rFonts w:eastAsia="SimSun"/>
                      <w:i/>
                      <w:iCs/>
                    </w:rPr>
                    <w:t xml:space="preserve"> </w:t>
                  </w:r>
                  <w:r>
                    <w:rPr>
                      <w:rFonts w:eastAsia="SimSun"/>
                    </w:rPr>
                    <w:t xml:space="preserve">is set to </w:t>
                  </w:r>
                  <w:r>
                    <w:rPr>
                      <w:rFonts w:eastAsia="SimSun"/>
                      <w:i/>
                      <w:iCs/>
                    </w:rPr>
                    <w:t>'</w:t>
                  </w:r>
                  <w:r>
                    <w:rPr>
                      <w:rFonts w:eastAsia="SimSun"/>
                    </w:rPr>
                    <w:t xml:space="preserve">Codebook2' or </w:t>
                  </w:r>
                  <w:r>
                    <w:rPr>
                      <w:rFonts w:eastAsia="SimSun"/>
                      <w:i/>
                      <w:iCs/>
                    </w:rPr>
                    <w:t>'</w:t>
                  </w:r>
                  <w:r>
                    <w:rPr>
                      <w:rFonts w:eastAsia="SimSun"/>
                    </w:rPr>
                    <w:t xml:space="preserve">Codebook3', and the </w:t>
                  </w:r>
                  <w:r>
                    <w:rPr>
                      <w:rFonts w:eastAsia="SimSun"/>
                      <w:i/>
                      <w:iCs/>
                    </w:rPr>
                    <w:t>SRS-</w:t>
                  </w:r>
                  <w:proofErr w:type="spellStart"/>
                  <w:r>
                    <w:rPr>
                      <w:rFonts w:eastAsia="SimSun"/>
                      <w:i/>
                      <w:iCs/>
                    </w:rPr>
                    <w:t>resourceSet</w:t>
                  </w:r>
                  <w:proofErr w:type="spellEnd"/>
                  <w:r>
                    <w:rPr>
                      <w:rFonts w:eastAsia="SimSun"/>
                    </w:rPr>
                    <w:t xml:space="preserve"> with </w:t>
                  </w:r>
                  <w:r>
                    <w:rPr>
                      <w:rFonts w:eastAsia="SimSun"/>
                      <w:i/>
                      <w:iCs/>
                    </w:rPr>
                    <w:t>usage</w:t>
                  </w:r>
                  <w:r>
                    <w:rPr>
                      <w:rFonts w:eastAsia="SimSun"/>
                    </w:rPr>
                    <w:t xml:space="preserve"> set to 'codebook' includes one SRS resource with 8 ports, and at least one SRS resource with 2 ports or 4 ports, subject to UE capability,</w:t>
                  </w:r>
                </w:p>
                <w:p w14:paraId="6A8636B5" w14:textId="77777777" w:rsidR="00082B6D" w:rsidRPr="00E06B21" w:rsidRDefault="00181A69">
                  <w:pPr>
                    <w:spacing w:after="180"/>
                    <w:ind w:left="568" w:hanging="284"/>
                    <w:rPr>
                      <w:rFonts w:eastAsia="SimSun"/>
                    </w:rPr>
                  </w:pPr>
                  <w:r w:rsidRPr="00E06B21">
                    <w:rPr>
                      <w:rFonts w:eastAsia="SimSun"/>
                    </w:rPr>
                    <w:t>-</w:t>
                  </w:r>
                  <w:r w:rsidRPr="00E06B21">
                    <w:rPr>
                      <w:rFonts w:eastAsia="SimSun"/>
                    </w:rPr>
                    <w:tab/>
                    <w:t xml:space="preserve">when </w:t>
                  </w:r>
                  <w:proofErr w:type="spellStart"/>
                  <w:r w:rsidRPr="00E06B21">
                    <w:rPr>
                      <w:rFonts w:eastAsia="SimSun"/>
                      <w:i/>
                      <w:color w:val="000000"/>
                    </w:rPr>
                    <w:t>C</w:t>
                  </w:r>
                  <w:r w:rsidRPr="00E06B21">
                    <w:rPr>
                      <w:rFonts w:eastAsia="SimSun"/>
                      <w:i/>
                    </w:rPr>
                    <w:t>odebookTypeUL</w:t>
                  </w:r>
                  <w:proofErr w:type="spellEnd"/>
                  <w:r w:rsidRPr="00E06B21">
                    <w:rPr>
                      <w:rFonts w:eastAsia="SimSun"/>
                      <w:i/>
                      <w:iCs/>
                    </w:rPr>
                    <w:t xml:space="preserve"> </w:t>
                  </w:r>
                  <w:r w:rsidRPr="00E06B21">
                    <w:rPr>
                      <w:rFonts w:eastAsia="SimSun"/>
                    </w:rPr>
                    <w:t xml:space="preserve">is set to </w:t>
                  </w:r>
                  <w:r w:rsidRPr="00E06B21">
                    <w:rPr>
                      <w:rFonts w:eastAsia="SimSun"/>
                      <w:i/>
                      <w:iCs/>
                    </w:rPr>
                    <w:t>'</w:t>
                  </w:r>
                  <w:r w:rsidRPr="00E06B21">
                    <w:rPr>
                      <w:rFonts w:eastAsia="SimSun"/>
                    </w:rPr>
                    <w:t xml:space="preserve">Codebook2', the </w:t>
                  </w:r>
                  <w:proofErr w:type="spellStart"/>
                  <w:r w:rsidRPr="00E06B21">
                    <w:rPr>
                      <w:rFonts w:eastAsia="SimSun"/>
                      <w:i/>
                      <w:iCs/>
                    </w:rPr>
                    <w:t>codebookSubset</w:t>
                  </w:r>
                  <w:proofErr w:type="spellEnd"/>
                  <w:r w:rsidRPr="00E06B21">
                    <w:rPr>
                      <w:rFonts w:eastAsia="SimSun"/>
                      <w:i/>
                      <w:iCs/>
                    </w:rPr>
                    <w:t xml:space="preserve"> </w:t>
                  </w:r>
                  <w:r w:rsidRPr="00E06B21">
                    <w:rPr>
                      <w:rFonts w:eastAsia="SimSun"/>
                    </w:rPr>
                    <w:t>associated with the 2-port SRS resource is '</w:t>
                  </w:r>
                  <w:proofErr w:type="spellStart"/>
                  <w:r w:rsidRPr="00E06B21">
                    <w:rPr>
                      <w:rFonts w:eastAsia="SimSun"/>
                    </w:rPr>
                    <w:t>nonCoherent</w:t>
                  </w:r>
                  <w:proofErr w:type="spellEnd"/>
                  <w:r w:rsidRPr="00E06B21">
                    <w:rPr>
                      <w:rFonts w:eastAsia="SimSun"/>
                    </w:rPr>
                    <w:t>'.</w:t>
                  </w:r>
                </w:p>
                <w:p w14:paraId="6A8636B6" w14:textId="77777777" w:rsidR="00082B6D" w:rsidRPr="00E06B21" w:rsidRDefault="00181A69">
                  <w:pPr>
                    <w:spacing w:after="180"/>
                    <w:ind w:left="568" w:hanging="284"/>
                    <w:rPr>
                      <w:rFonts w:eastAsia="SimSun"/>
                    </w:rPr>
                  </w:pPr>
                  <w:r w:rsidRPr="00E06B21">
                    <w:rPr>
                      <w:rFonts w:eastAsia="SimSun"/>
                    </w:rPr>
                    <w:t>-</w:t>
                  </w:r>
                  <w:r w:rsidRPr="00E06B21">
                    <w:rPr>
                      <w:rFonts w:eastAsia="SimSun"/>
                    </w:rPr>
                    <w:tab/>
                    <w:t xml:space="preserve">when </w:t>
                  </w:r>
                  <w:proofErr w:type="spellStart"/>
                  <w:r w:rsidRPr="00E06B21">
                    <w:rPr>
                      <w:rFonts w:eastAsia="SimSun"/>
                      <w:i/>
                      <w:color w:val="000000"/>
                    </w:rPr>
                    <w:t>C</w:t>
                  </w:r>
                  <w:r w:rsidRPr="00E06B21">
                    <w:rPr>
                      <w:rFonts w:eastAsia="SimSun"/>
                      <w:i/>
                    </w:rPr>
                    <w:t>odebookTypeUL</w:t>
                  </w:r>
                  <w:proofErr w:type="spellEnd"/>
                  <w:r w:rsidRPr="00E06B21">
                    <w:rPr>
                      <w:rFonts w:eastAsia="SimSun"/>
                      <w:i/>
                      <w:iCs/>
                    </w:rPr>
                    <w:t xml:space="preserve"> </w:t>
                  </w:r>
                  <w:r w:rsidRPr="00E06B21">
                    <w:rPr>
                      <w:rFonts w:eastAsia="SimSun"/>
                    </w:rPr>
                    <w:t xml:space="preserve">is set to </w:t>
                  </w:r>
                  <w:r w:rsidRPr="00E06B21">
                    <w:rPr>
                      <w:rFonts w:eastAsia="SimSun"/>
                      <w:i/>
                      <w:iCs/>
                    </w:rPr>
                    <w:t>'</w:t>
                  </w:r>
                  <w:r w:rsidRPr="00E06B21">
                    <w:rPr>
                      <w:rFonts w:eastAsia="SimSun"/>
                    </w:rPr>
                    <w:t>Codebook2', the</w:t>
                  </w:r>
                  <w:r w:rsidRPr="00E06B21">
                    <w:rPr>
                      <w:rFonts w:eastAsia="SimSun"/>
                      <w:i/>
                      <w:iCs/>
                    </w:rPr>
                    <w:t xml:space="preserve"> </w:t>
                  </w:r>
                  <w:proofErr w:type="spellStart"/>
                  <w:r w:rsidRPr="00E06B21">
                    <w:rPr>
                      <w:rFonts w:eastAsia="SimSun"/>
                      <w:i/>
                      <w:iCs/>
                    </w:rPr>
                    <w:t>codebookSubset</w:t>
                  </w:r>
                  <w:proofErr w:type="spellEnd"/>
                  <w:r w:rsidRPr="00E06B21">
                    <w:rPr>
                      <w:rFonts w:eastAsia="SimSun"/>
                      <w:i/>
                      <w:iCs/>
                    </w:rPr>
                    <w:t xml:space="preserve"> </w:t>
                  </w:r>
                  <w:r w:rsidRPr="00E06B21">
                    <w:rPr>
                      <w:rFonts w:eastAsia="SimSun"/>
                    </w:rPr>
                    <w:t>associated with the 4-port SRS resource can be configured as '</w:t>
                  </w:r>
                  <w:proofErr w:type="spellStart"/>
                  <w:r w:rsidRPr="00E06B21">
                    <w:rPr>
                      <w:rFonts w:eastAsia="SimSun"/>
                    </w:rPr>
                    <w:t>partialAndNonCoherent</w:t>
                  </w:r>
                  <w:proofErr w:type="spellEnd"/>
                  <w:r w:rsidRPr="00E06B21">
                    <w:rPr>
                      <w:rFonts w:eastAsia="SimSun"/>
                    </w:rPr>
                    <w:t>' or '</w:t>
                  </w:r>
                  <w:proofErr w:type="spellStart"/>
                  <w:r w:rsidRPr="00E06B21">
                    <w:rPr>
                      <w:rFonts w:eastAsia="SimSun"/>
                    </w:rPr>
                    <w:t>nonCoherent</w:t>
                  </w:r>
                  <w:proofErr w:type="spellEnd"/>
                  <w:r w:rsidRPr="00E06B21">
                    <w:rPr>
                      <w:rFonts w:eastAsia="SimSun"/>
                    </w:rPr>
                    <w:t>', subject to UE capability.</w:t>
                  </w:r>
                </w:p>
                <w:p w14:paraId="6A8636B7" w14:textId="77777777" w:rsidR="00082B6D" w:rsidRPr="00E06B21" w:rsidRDefault="00181A69">
                  <w:pPr>
                    <w:spacing w:after="180"/>
                    <w:ind w:left="568" w:hanging="284"/>
                    <w:rPr>
                      <w:rFonts w:eastAsia="SimSun"/>
                    </w:rPr>
                  </w:pPr>
                  <w:r w:rsidRPr="00E06B21">
                    <w:rPr>
                      <w:rFonts w:eastAsia="SimSun"/>
                    </w:rPr>
                    <w:t>-</w:t>
                  </w:r>
                  <w:r w:rsidRPr="00E06B21">
                    <w:rPr>
                      <w:rFonts w:eastAsia="SimSun"/>
                    </w:rPr>
                    <w:tab/>
                    <w:t xml:space="preserve">when </w:t>
                  </w:r>
                  <w:proofErr w:type="spellStart"/>
                  <w:r w:rsidRPr="00E06B21">
                    <w:rPr>
                      <w:rFonts w:eastAsia="SimSun"/>
                      <w:i/>
                      <w:color w:val="000000"/>
                    </w:rPr>
                    <w:t>C</w:t>
                  </w:r>
                  <w:r w:rsidRPr="00E06B21">
                    <w:rPr>
                      <w:rFonts w:eastAsia="SimSun"/>
                      <w:i/>
                    </w:rPr>
                    <w:t>odebookTypeUL</w:t>
                  </w:r>
                  <w:proofErr w:type="spellEnd"/>
                  <w:r w:rsidRPr="00E06B21">
                    <w:rPr>
                      <w:rFonts w:eastAsia="SimSun"/>
                      <w:i/>
                      <w:iCs/>
                    </w:rPr>
                    <w:t xml:space="preserve"> </w:t>
                  </w:r>
                  <w:r w:rsidRPr="00E06B21">
                    <w:rPr>
                      <w:rFonts w:eastAsia="SimSun"/>
                    </w:rPr>
                    <w:t xml:space="preserve">is set to </w:t>
                  </w:r>
                  <w:r w:rsidRPr="00E06B21">
                    <w:rPr>
                      <w:rFonts w:eastAsia="SimSun"/>
                      <w:i/>
                      <w:iCs/>
                    </w:rPr>
                    <w:t>'</w:t>
                  </w:r>
                  <w:r w:rsidRPr="00E06B21">
                    <w:rPr>
                      <w:rFonts w:eastAsia="SimSun"/>
                    </w:rPr>
                    <w:t xml:space="preserve">Codebook3', the </w:t>
                  </w:r>
                  <w:proofErr w:type="spellStart"/>
                  <w:r w:rsidRPr="00E06B21">
                    <w:rPr>
                      <w:rFonts w:eastAsia="SimSun"/>
                      <w:i/>
                      <w:iCs/>
                    </w:rPr>
                    <w:t>codebookSubset</w:t>
                  </w:r>
                  <w:proofErr w:type="spellEnd"/>
                  <w:r w:rsidRPr="00E06B21">
                    <w:rPr>
                      <w:rFonts w:eastAsia="SimSun"/>
                    </w:rPr>
                    <w:t xml:space="preserve"> associated with 4 ports SRS resources is '</w:t>
                  </w:r>
                  <w:proofErr w:type="spellStart"/>
                  <w:r w:rsidRPr="00E06B21">
                    <w:rPr>
                      <w:rFonts w:eastAsia="SimSun"/>
                    </w:rPr>
                    <w:t>nonCoherent</w:t>
                  </w:r>
                  <w:proofErr w:type="spellEnd"/>
                  <w:r w:rsidRPr="00E06B21">
                    <w:rPr>
                      <w:rFonts w:eastAsia="SimSun"/>
                    </w:rPr>
                    <w:t>'.</w:t>
                  </w:r>
                </w:p>
              </w:tc>
            </w:tr>
          </w:tbl>
          <w:p w14:paraId="6A8636B9" w14:textId="77777777" w:rsidR="00082B6D" w:rsidRDefault="00082B6D">
            <w:pPr>
              <w:rPr>
                <w:rFonts w:asciiTheme="minorHAnsi" w:eastAsiaTheme="minorHAnsi" w:hAnsiTheme="minorHAnsi" w:cstheme="minorBidi"/>
                <w:kern w:val="2"/>
                <w:sz w:val="22"/>
                <w:szCs w:val="22"/>
                <w14:ligatures w14:val="standardContextual"/>
              </w:rPr>
            </w:pPr>
          </w:p>
          <w:p w14:paraId="6A8636BA"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Furthermore, FG 40-7-1g was </w:t>
            </w:r>
            <w:r>
              <w:rPr>
                <w:rFonts w:asciiTheme="minorHAnsi" w:eastAsiaTheme="minorHAnsi" w:hAnsiTheme="minorHAnsi" w:cstheme="minorBidi"/>
                <w:color w:val="FF0000"/>
                <w:kern w:val="2"/>
                <w:sz w:val="22"/>
                <w:szCs w:val="22"/>
                <w:u w:val="single"/>
                <w14:ligatures w14:val="standardContextual"/>
              </w:rPr>
              <w:t>updated</w:t>
            </w:r>
            <w:r>
              <w:rPr>
                <w:rFonts w:asciiTheme="minorHAnsi" w:eastAsiaTheme="minorHAnsi" w:hAnsiTheme="minorHAnsi" w:cstheme="minorBidi"/>
                <w:kern w:val="2"/>
                <w:sz w:val="22"/>
                <w:szCs w:val="22"/>
                <w14:ligatures w14:val="standardContextual"/>
              </w:rPr>
              <w:t xml:space="preserve"> in RAN1#116bis to capture that full power operation for single port is always supported by UEs that support UL </w:t>
            </w:r>
            <w:proofErr w:type="spellStart"/>
            <w:r>
              <w:rPr>
                <w:rFonts w:asciiTheme="minorHAnsi" w:eastAsiaTheme="minorHAnsi" w:hAnsiTheme="minorHAnsi" w:cstheme="minorBidi"/>
                <w:kern w:val="2"/>
                <w:sz w:val="22"/>
                <w:szCs w:val="22"/>
                <w14:ligatures w14:val="standardContextual"/>
              </w:rPr>
              <w:t>FTPTx</w:t>
            </w:r>
            <w:proofErr w:type="spellEnd"/>
            <w:r>
              <w:rPr>
                <w:rFonts w:asciiTheme="minorHAnsi" w:eastAsiaTheme="minorHAnsi" w:hAnsiTheme="minorHAnsi" w:cstheme="minorBidi"/>
                <w:kern w:val="2"/>
                <w:sz w:val="22"/>
                <w:szCs w:val="22"/>
                <w14:ligatures w14:val="standardContextual"/>
              </w:rPr>
              <w:t xml:space="preserve"> Mode 2 with 1/2/4 SRS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867"/>
              <w:gridCol w:w="6208"/>
              <w:gridCol w:w="588"/>
              <w:gridCol w:w="456"/>
              <w:gridCol w:w="436"/>
              <w:gridCol w:w="2696"/>
              <w:gridCol w:w="794"/>
              <w:gridCol w:w="436"/>
              <w:gridCol w:w="436"/>
              <w:gridCol w:w="436"/>
              <w:gridCol w:w="4236"/>
            </w:tblGrid>
            <w:tr w:rsidR="00082B6D" w14:paraId="6A8636C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BB" w14:textId="77777777" w:rsidR="00082B6D" w:rsidRDefault="00181A69">
                  <w:pPr>
                    <w:keepNext/>
                    <w:keepLines/>
                    <w:rPr>
                      <w:rFonts w:eastAsia="MS Mincho" w:cs="Arial"/>
                      <w:color w:val="000000"/>
                      <w:sz w:val="18"/>
                      <w:szCs w:val="18"/>
                    </w:rPr>
                  </w:pPr>
                  <w:r>
                    <w:rPr>
                      <w:rFonts w:eastAsia="SimSun" w:cs="Arial"/>
                      <w:color w:val="000000"/>
                      <w:sz w:val="18"/>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BC" w14:textId="77777777" w:rsidR="00082B6D" w:rsidRDefault="00181A69">
                  <w:pPr>
                    <w:keepNext/>
                    <w:keepLines/>
                    <w:rPr>
                      <w:rFonts w:eastAsia="SimSun" w:cs="Arial"/>
                      <w:color w:val="000000"/>
                      <w:sz w:val="18"/>
                      <w:szCs w:val="18"/>
                      <w:lang w:eastAsia="zh-CN"/>
                    </w:rPr>
                  </w:pPr>
                  <w:r>
                    <w:rPr>
                      <w:rFonts w:eastAsia="Calibri" w:cs="Arial"/>
                      <w:color w:val="000000"/>
                      <w:sz w:val="18"/>
                      <w:szCs w:val="18"/>
                    </w:rPr>
                    <w:t>UL full power transmission mode 2 with 1/2/4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BD" w14:textId="77777777" w:rsidR="00082B6D" w:rsidRDefault="00181A69">
                  <w:pPr>
                    <w:spacing w:after="60" w:line="288" w:lineRule="auto"/>
                    <w:rPr>
                      <w:rFonts w:eastAsia="Malgun Gothic" w:cs="Arial"/>
                      <w:color w:val="000000"/>
                      <w:sz w:val="18"/>
                      <w:szCs w:val="18"/>
                    </w:rPr>
                  </w:pPr>
                  <w:r>
                    <w:rPr>
                      <w:rFonts w:eastAsia="Malgun Gothic" w:cs="Arial"/>
                      <w:color w:val="000000"/>
                      <w:sz w:val="18"/>
                      <w:szCs w:val="18"/>
                    </w:rPr>
                    <w:t>1. Support of UL full power transmission mode of fullpowerMode2 when UE is capable of 8 Tx codebook based PUSCH operation</w:t>
                  </w:r>
                </w:p>
                <w:p w14:paraId="6A8636BE" w14:textId="77777777" w:rsidR="00082B6D" w:rsidRDefault="00181A69">
                  <w:pPr>
                    <w:spacing w:after="60" w:line="288" w:lineRule="auto"/>
                    <w:rPr>
                      <w:rFonts w:eastAsia="SimSun" w:cs="Arial"/>
                      <w:color w:val="000000"/>
                      <w:sz w:val="18"/>
                      <w:szCs w:val="18"/>
                      <w:lang w:eastAsia="zh-CN"/>
                    </w:rPr>
                  </w:pPr>
                  <w:r>
                    <w:rPr>
                      <w:rFonts w:eastAsia="Malgun Gothic" w:cs="Arial"/>
                      <w:color w:val="000000"/>
                      <w:sz w:val="18"/>
                      <w:szCs w:val="18"/>
                    </w:rPr>
                    <w:t>2. Maximum number of SRS resources in one SRS resource set with usage set to 'codebook' for 8Tx codebook based PUSCH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BF" w14:textId="77777777" w:rsidR="00082B6D" w:rsidRDefault="00181A69">
                  <w:pPr>
                    <w:keepNext/>
                    <w:keepLines/>
                    <w:rPr>
                      <w:rFonts w:eastAsia="MS Mincho" w:cs="Arial"/>
                      <w:color w:val="000000"/>
                      <w:sz w:val="18"/>
                      <w:szCs w:val="18"/>
                    </w:rPr>
                  </w:pPr>
                  <w:r>
                    <w:rPr>
                      <w:rFonts w:eastAsia="SimSun" w:cs="Arial"/>
                      <w:color w:val="000000"/>
                      <w:sz w:val="18"/>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0"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1" w14:textId="77777777" w:rsidR="00082B6D" w:rsidRDefault="00181A6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2" w14:textId="77777777" w:rsidR="00082B6D" w:rsidRDefault="00181A69">
                  <w:pPr>
                    <w:keepNext/>
                    <w:keepLines/>
                    <w:rPr>
                      <w:rFonts w:eastAsia="SimSun" w:cs="Arial"/>
                      <w:color w:val="000000"/>
                      <w:sz w:val="18"/>
                      <w:szCs w:val="18"/>
                      <w:lang w:eastAsia="zh-CN"/>
                    </w:rPr>
                  </w:pPr>
                  <w:r>
                    <w:rPr>
                      <w:rFonts w:eastAsia="SimSun" w:cs="Arial"/>
                      <w:color w:val="000000"/>
                      <w:sz w:val="18"/>
                      <w:szCs w:val="18"/>
                    </w:rPr>
                    <w:t>UL full power transmission mode 2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3" w14:textId="77777777" w:rsidR="00082B6D" w:rsidRDefault="00181A69">
                  <w:pPr>
                    <w:keepNext/>
                    <w:keepLines/>
                    <w:rPr>
                      <w:rFonts w:eastAsia="SimSun" w:cs="Arial"/>
                      <w:color w:val="000000"/>
                      <w:sz w:val="18"/>
                      <w:szCs w:val="18"/>
                      <w:highlight w:val="yellow"/>
                      <w:lang w:eastAsia="zh-CN"/>
                    </w:rPr>
                  </w:pPr>
                  <w:r>
                    <w:rPr>
                      <w:rFonts w:eastAsia="SimSun"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4" w14:textId="77777777" w:rsidR="00082B6D" w:rsidRDefault="00181A6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5" w14:textId="77777777" w:rsidR="00082B6D" w:rsidRDefault="00181A6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6" w14:textId="77777777" w:rsidR="00082B6D" w:rsidRDefault="00181A6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C7" w14:textId="77777777" w:rsidR="00082B6D" w:rsidRDefault="00181A69">
                  <w:pPr>
                    <w:keepNext/>
                    <w:keepLines/>
                    <w:rPr>
                      <w:rFonts w:eastAsia="SimSun" w:cs="Arial"/>
                      <w:color w:val="000000"/>
                      <w:sz w:val="18"/>
                      <w:szCs w:val="18"/>
                    </w:rPr>
                  </w:pPr>
                  <w:r>
                    <w:rPr>
                      <w:rFonts w:eastAsia="SimSun" w:cs="Arial"/>
                      <w:color w:val="000000"/>
                      <w:sz w:val="18"/>
                      <w:szCs w:val="18"/>
                    </w:rPr>
                    <w:t>Component 2 candidate values: {1, 2, 4}</w:t>
                  </w:r>
                </w:p>
                <w:p w14:paraId="6A8636C8" w14:textId="77777777" w:rsidR="00082B6D" w:rsidRDefault="00082B6D">
                  <w:pPr>
                    <w:keepNext/>
                    <w:keepLines/>
                    <w:rPr>
                      <w:rFonts w:eastAsia="SimSun" w:cs="Arial"/>
                      <w:color w:val="000000"/>
                      <w:sz w:val="18"/>
                      <w:szCs w:val="18"/>
                    </w:rPr>
                  </w:pPr>
                </w:p>
                <w:p w14:paraId="6A8636C9" w14:textId="77777777" w:rsidR="00082B6D" w:rsidRDefault="00181A69">
                  <w:pPr>
                    <w:keepNext/>
                    <w:keepLines/>
                    <w:rPr>
                      <w:rFonts w:eastAsia="SimSun" w:cs="Arial"/>
                      <w:color w:val="000000"/>
                      <w:sz w:val="18"/>
                      <w:szCs w:val="18"/>
                      <w:u w:val="single"/>
                    </w:rPr>
                  </w:pPr>
                  <w:r>
                    <w:rPr>
                      <w:rFonts w:eastAsia="SimSun" w:cs="Arial"/>
                      <w:color w:val="FF0000"/>
                      <w:sz w:val="18"/>
                      <w:szCs w:val="18"/>
                      <w:u w:val="single"/>
                    </w:rPr>
                    <w:t>Note: A UE that supports FG 40-7-1g supports at least full power operation with single port</w:t>
                  </w:r>
                </w:p>
              </w:tc>
            </w:tr>
          </w:tbl>
          <w:p w14:paraId="6A8636CB" w14:textId="77777777" w:rsidR="00082B6D" w:rsidRDefault="00082B6D">
            <w:pPr>
              <w:rPr>
                <w:rFonts w:asciiTheme="minorHAnsi" w:eastAsiaTheme="minorHAnsi" w:hAnsiTheme="minorHAnsi" w:cstheme="minorBidi"/>
                <w:kern w:val="2"/>
                <w:sz w:val="22"/>
                <w:szCs w:val="22"/>
                <w14:ligatures w14:val="standardContextual"/>
              </w:rPr>
            </w:pPr>
          </w:p>
          <w:p w14:paraId="6A8636CC" w14:textId="77777777" w:rsidR="00082B6D" w:rsidRDefault="00181A69">
            <w:pPr>
              <w:pStyle w:val="Observation"/>
              <w:jc w:val="both"/>
              <w:rPr>
                <w:lang w:eastAsia="en-US"/>
              </w:rPr>
            </w:pPr>
            <w:bookmarkStart w:id="51" w:name="_Toc166248153"/>
            <w:r>
              <w:rPr>
                <w:lang w:eastAsia="en-US"/>
              </w:rPr>
              <w:t>For 8 Tx UL full power Mode 2 with different numbers of SRS resources per set, an 8 port SRS resource must be configured in the set, while 1, 2, or 4 port resources may be configured.  This implies that the bit b0 in component 1 of 40-7-1g-1 is incorrect, and that 40-7-1g-1 should identify that 8 SRS ports must be in the SRS resource set.</w:t>
            </w:r>
            <w:bookmarkEnd w:id="51"/>
          </w:p>
          <w:p w14:paraId="6A8636CD"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The SRS resource size combinations in Rel-16 UL </w:t>
            </w:r>
            <w:proofErr w:type="spellStart"/>
            <w:r>
              <w:rPr>
                <w:rFonts w:asciiTheme="minorHAnsi" w:eastAsiaTheme="minorHAnsi" w:hAnsiTheme="minorHAnsi" w:cstheme="minorBidi"/>
                <w:kern w:val="2"/>
                <w:sz w:val="22"/>
                <w:szCs w:val="22"/>
                <w14:ligatures w14:val="standardContextual"/>
              </w:rPr>
              <w:t>FPTx</w:t>
            </w:r>
            <w:proofErr w:type="spellEnd"/>
            <w:r>
              <w:rPr>
                <w:rFonts w:asciiTheme="minorHAnsi" w:eastAsiaTheme="minorHAnsi" w:hAnsiTheme="minorHAnsi" w:cstheme="minorBidi"/>
                <w:kern w:val="2"/>
                <w:sz w:val="22"/>
                <w:szCs w:val="22"/>
                <w14:ligatures w14:val="standardContextual"/>
              </w:rPr>
              <w:t xml:space="preserve"> Mode 2 FG 16-5c-2 are straightforwardly identified as combinations of Rel-16 SRS resource sizes, listed as {1_2, 1_4, and 1_2_4} and 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4601"/>
              <w:gridCol w:w="7012"/>
              <w:gridCol w:w="621"/>
              <w:gridCol w:w="6580"/>
            </w:tblGrid>
            <w:tr w:rsidR="00082B6D" w14:paraId="6A8636DB" w14:textId="77777777">
              <w:trPr>
                <w:trHeight w:val="20"/>
              </w:trPr>
              <w:tc>
                <w:tcPr>
                  <w:tcW w:w="0" w:type="auto"/>
                </w:tcPr>
                <w:p w14:paraId="6A8636CE"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lastRenderedPageBreak/>
                    <w:t>16-5c-2</w:t>
                  </w:r>
                </w:p>
              </w:tc>
              <w:tc>
                <w:tcPr>
                  <w:tcW w:w="0" w:type="auto"/>
                </w:tcPr>
                <w:p w14:paraId="6A8636CF"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UL full power transmission fullpowerMode2 – SRS resources</w:t>
                  </w:r>
                </w:p>
              </w:tc>
              <w:tc>
                <w:tcPr>
                  <w:tcW w:w="0" w:type="auto"/>
                </w:tcPr>
                <w:p w14:paraId="6A8636D0"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 The SRS configuration with different number of antenna ports per SRS resource for Mode 2</w:t>
                  </w:r>
                </w:p>
              </w:tc>
              <w:tc>
                <w:tcPr>
                  <w:tcW w:w="0" w:type="auto"/>
                </w:tcPr>
                <w:p w14:paraId="6A8636D1"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16-5c</w:t>
                  </w:r>
                </w:p>
              </w:tc>
              <w:tc>
                <w:tcPr>
                  <w:tcW w:w="0" w:type="auto"/>
                </w:tcPr>
                <w:p w14:paraId="6A8636D2"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Component (1) candidate values: {1_2, 1_4, 1_2_4}</w:t>
                  </w:r>
                </w:p>
                <w:p w14:paraId="6A8636D3" w14:textId="77777777" w:rsidR="00082B6D" w:rsidRDefault="00082B6D">
                  <w:pPr>
                    <w:keepNext/>
                    <w:keepLines/>
                    <w:rPr>
                      <w:rFonts w:asciiTheme="minorHAnsi" w:eastAsia="SimSun" w:hAnsiTheme="minorHAnsi" w:cs="Arial"/>
                      <w:color w:val="000000" w:themeColor="text1"/>
                      <w:kern w:val="2"/>
                      <w:sz w:val="18"/>
                      <w:szCs w:val="18"/>
                      <w:lang w:eastAsia="zh-CN"/>
                      <w14:ligatures w14:val="standardContextual"/>
                    </w:rPr>
                  </w:pPr>
                </w:p>
                <w:p w14:paraId="6A8636D4"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1st state (1_2): each SRS resource can be configured with 1 port or 2 ports</w:t>
                  </w:r>
                </w:p>
                <w:p w14:paraId="6A8636D5" w14:textId="77777777" w:rsidR="00082B6D" w:rsidRDefault="00082B6D">
                  <w:pPr>
                    <w:keepNext/>
                    <w:keepLines/>
                    <w:rPr>
                      <w:rFonts w:asciiTheme="minorHAnsi" w:eastAsia="SimSun" w:hAnsiTheme="minorHAnsi" w:cs="Arial"/>
                      <w:color w:val="000000" w:themeColor="text1"/>
                      <w:kern w:val="2"/>
                      <w:sz w:val="18"/>
                      <w:szCs w:val="18"/>
                      <w:lang w:eastAsia="zh-CN"/>
                      <w14:ligatures w14:val="standardContextual"/>
                    </w:rPr>
                  </w:pPr>
                </w:p>
                <w:p w14:paraId="6A8636D6"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2nd state (1_4): each SRS resource can be configured with 1 port or 4 ports</w:t>
                  </w:r>
                </w:p>
                <w:p w14:paraId="6A8636D7" w14:textId="77777777" w:rsidR="00082B6D" w:rsidRDefault="00082B6D">
                  <w:pPr>
                    <w:keepNext/>
                    <w:keepLines/>
                    <w:rPr>
                      <w:rFonts w:asciiTheme="minorHAnsi" w:eastAsia="SimSun" w:hAnsiTheme="minorHAnsi" w:cs="Arial"/>
                      <w:color w:val="000000" w:themeColor="text1"/>
                      <w:kern w:val="2"/>
                      <w:sz w:val="18"/>
                      <w:szCs w:val="18"/>
                      <w:lang w:eastAsia="zh-CN"/>
                      <w14:ligatures w14:val="standardContextual"/>
                    </w:rPr>
                  </w:pPr>
                </w:p>
                <w:p w14:paraId="6A8636D8"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3rd state (1_2_4): each SRS resource can be configured with 1 port or 2 ports or 4 ports</w:t>
                  </w:r>
                </w:p>
                <w:p w14:paraId="6A8636D9" w14:textId="77777777" w:rsidR="00082B6D" w:rsidRDefault="00082B6D">
                  <w:pPr>
                    <w:keepNext/>
                    <w:keepLines/>
                    <w:rPr>
                      <w:rFonts w:asciiTheme="minorHAnsi" w:eastAsia="SimSun" w:hAnsiTheme="minorHAnsi" w:cs="Arial"/>
                      <w:color w:val="000000" w:themeColor="text1"/>
                      <w:kern w:val="2"/>
                      <w:sz w:val="18"/>
                      <w:szCs w:val="18"/>
                      <w:lang w:eastAsia="zh-CN"/>
                      <w14:ligatures w14:val="standardContextual"/>
                    </w:rPr>
                  </w:pPr>
                </w:p>
                <w:p w14:paraId="6A8636DA" w14:textId="77777777" w:rsidR="00082B6D" w:rsidRDefault="00181A69">
                  <w:pPr>
                    <w:keepNext/>
                    <w:keepLines/>
                    <w:rPr>
                      <w:rFonts w:asciiTheme="minorHAnsi" w:eastAsia="SimSun" w:hAnsiTheme="minorHAnsi" w:cs="Arial"/>
                      <w:color w:val="000000" w:themeColor="text1"/>
                      <w:kern w:val="2"/>
                      <w:sz w:val="18"/>
                      <w:szCs w:val="18"/>
                      <w:lang w:eastAsia="zh-CN"/>
                      <w14:ligatures w14:val="standardContextual"/>
                    </w:rPr>
                  </w:pPr>
                  <w:r>
                    <w:rPr>
                      <w:rFonts w:asciiTheme="minorHAnsi" w:eastAsia="SimSun" w:hAnsiTheme="minorHAnsi" w:cs="Arial"/>
                      <w:color w:val="000000" w:themeColor="text1"/>
                      <w:kern w:val="2"/>
                      <w:sz w:val="18"/>
                      <w:szCs w:val="18"/>
                      <w:lang w:eastAsia="zh-CN"/>
                      <w14:ligatures w14:val="standardContextual"/>
                    </w:rPr>
                    <w:t>Note: The first, second, or third state can be used if 16-5c is reported as 2 or 4.</w:t>
                  </w:r>
                </w:p>
              </w:tc>
            </w:tr>
          </w:tbl>
          <w:p w14:paraId="6A8636DC" w14:textId="77777777" w:rsidR="00082B6D" w:rsidRDefault="00082B6D">
            <w:pPr>
              <w:rPr>
                <w:rFonts w:asciiTheme="minorHAnsi" w:eastAsiaTheme="minorHAnsi" w:hAnsiTheme="minorHAnsi" w:cstheme="minorBidi"/>
                <w:kern w:val="2"/>
                <w:sz w:val="22"/>
                <w:szCs w:val="22"/>
                <w14:ligatures w14:val="standardContextual"/>
              </w:rPr>
            </w:pPr>
          </w:p>
          <w:p w14:paraId="6A8636DD"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For 8 Tx Mode 2 FG 40-7-1g-1, supporting either or both of 2 or 4 port SRS resources as is done with the current bitmap, but requiring support for 1 port and 8 port SRS resources, leads to the combinations {1_8, 1_2_8, 1_4_8, 1_2_4_8}.  Since the capability for the maximum number of SRS resources for UL FP Tx Mode 2 is also 2 or 4 for 8 Tx, we extend the Rel-16 note to be ‘Note: Any of the above states can be used if 40-7-1g is reported as 2 or 4.’  Therefore, we suggest that FG 40-7-1g-1 be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119"/>
              <w:gridCol w:w="6757"/>
              <w:gridCol w:w="901"/>
              <w:gridCol w:w="7435"/>
            </w:tblGrid>
            <w:tr w:rsidR="00082B6D" w14:paraId="6A8636E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DE" w14:textId="77777777" w:rsidR="00082B6D" w:rsidRDefault="00181A69">
                  <w:pPr>
                    <w:keepNext/>
                    <w:keepLines/>
                    <w:spacing w:after="160"/>
                    <w:rPr>
                      <w:rFonts w:eastAsia="MS Mincho" w:cs="Arial"/>
                      <w:b/>
                      <w:color w:val="000000" w:themeColor="text1"/>
                      <w:kern w:val="2"/>
                      <w:sz w:val="18"/>
                      <w:szCs w:val="18"/>
                      <w:lang w:val="zh-CN" w:eastAsia="zh-CN"/>
                      <w14:ligatures w14:val="standardContextual"/>
                    </w:rPr>
                  </w:pPr>
                  <w:r>
                    <w:rPr>
                      <w:rFonts w:eastAsiaTheme="minorHAnsi" w:cs="Arial"/>
                      <w:color w:val="000000" w:themeColor="text1"/>
                      <w:kern w:val="2"/>
                      <w:sz w:val="18"/>
                      <w:szCs w:val="18"/>
                      <w:lang w:val="zh-CN" w:eastAsia="zh-CN"/>
                      <w14:ligatures w14:val="standardContextual"/>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DF" w14:textId="77777777" w:rsidR="00082B6D" w:rsidRDefault="00181A69">
                  <w:pPr>
                    <w:spacing w:after="160"/>
                    <w:rPr>
                      <w:rFonts w:eastAsiaTheme="minorHAnsi" w:cs="Arial"/>
                      <w:bCs/>
                      <w:color w:val="000000" w:themeColor="text1"/>
                      <w:kern w:val="2"/>
                      <w:sz w:val="18"/>
                      <w:szCs w:val="18"/>
                      <w14:ligatures w14:val="standardContextual"/>
                    </w:rPr>
                  </w:pPr>
                  <w:r>
                    <w:rPr>
                      <w:rFonts w:eastAsiaTheme="minorHAnsi" w:cs="Arial"/>
                      <w:bCs/>
                      <w:color w:val="000000" w:themeColor="text1"/>
                      <w:kern w:val="2"/>
                      <w:sz w:val="18"/>
                      <w:szCs w:val="18"/>
                      <w14:ligatures w14:val="standardContextual"/>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E0" w14:textId="77777777" w:rsidR="00082B6D" w:rsidRDefault="00181A69">
                  <w:pPr>
                    <w:spacing w:after="160"/>
                    <w:rPr>
                      <w:rFonts w:eastAsiaTheme="minorHAnsi" w:cs="Arial"/>
                      <w:bCs/>
                      <w:color w:val="000000" w:themeColor="text1"/>
                      <w:kern w:val="2"/>
                      <w:sz w:val="18"/>
                      <w:szCs w:val="18"/>
                      <w14:ligatures w14:val="standardContextual"/>
                    </w:rPr>
                  </w:pPr>
                  <w:r>
                    <w:rPr>
                      <w:rFonts w:eastAsiaTheme="minorHAnsi" w:cs="Arial"/>
                      <w:bCs/>
                      <w:color w:val="000000" w:themeColor="text1"/>
                      <w:kern w:val="2"/>
                      <w:sz w:val="18"/>
                      <w:szCs w:val="18"/>
                      <w14:ligatures w14:val="standardContextual"/>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tcPr>
                <w:p w14:paraId="6A8636E1" w14:textId="77777777" w:rsidR="00082B6D" w:rsidRDefault="00181A69">
                  <w:pPr>
                    <w:spacing w:after="160"/>
                    <w:rPr>
                      <w:rFonts w:eastAsiaTheme="minorHAnsi" w:cs="Arial"/>
                      <w:b/>
                      <w:color w:val="000000" w:themeColor="text1"/>
                      <w:kern w:val="2"/>
                      <w:sz w:val="18"/>
                      <w:szCs w:val="18"/>
                      <w14:ligatures w14:val="standardContextual"/>
                    </w:rPr>
                  </w:pPr>
                  <w:r>
                    <w:rPr>
                      <w:rFonts w:asciiTheme="minorHAnsi" w:eastAsiaTheme="minorHAnsi" w:hAnsiTheme="minorHAnsi" w:cs="Arial"/>
                      <w:color w:val="000000" w:themeColor="text1"/>
                      <w:kern w:val="2"/>
                      <w:sz w:val="22"/>
                      <w:szCs w:val="18"/>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6A8636E2" w14:textId="77777777" w:rsidR="00082B6D" w:rsidRDefault="00181A6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 xml:space="preserve">Component 1 candidate values: </w:t>
                  </w:r>
                  <w:proofErr w:type="gramStart"/>
                  <w:r>
                    <w:rPr>
                      <w:rFonts w:eastAsiaTheme="minorHAnsi" w:cs="Arial"/>
                      <w:strike/>
                      <w:color w:val="FF0000"/>
                      <w:kern w:val="2"/>
                      <w:sz w:val="18"/>
                      <w:szCs w:val="18"/>
                      <w:u w:val="single"/>
                      <w14:ligatures w14:val="standardContextual"/>
                    </w:rPr>
                    <w:t>3 bit</w:t>
                  </w:r>
                  <w:proofErr w:type="gramEnd"/>
                  <w:r>
                    <w:rPr>
                      <w:rFonts w:eastAsiaTheme="minorHAnsi" w:cs="Arial"/>
                      <w:strike/>
                      <w:color w:val="FF0000"/>
                      <w:kern w:val="2"/>
                      <w:sz w:val="18"/>
                      <w:szCs w:val="18"/>
                      <w:u w:val="single"/>
                      <w14:ligatures w14:val="standardContextual"/>
                    </w:rPr>
                    <w:t xml:space="preserve"> bitmap {b0, b1, b2}</w:t>
                  </w:r>
                </w:p>
                <w:p w14:paraId="6A8636E3" w14:textId="77777777" w:rsidR="00082B6D" w:rsidRDefault="00181A6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b0 indicates whether SRS resource can be configured with 1 port</w:t>
                  </w:r>
                </w:p>
                <w:p w14:paraId="6A8636E4" w14:textId="77777777" w:rsidR="00082B6D" w:rsidRDefault="00181A6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 xml:space="preserve">b1 indicates whether SRS resource can be configured with 2 </w:t>
                  </w:r>
                  <w:proofErr w:type="gramStart"/>
                  <w:r>
                    <w:rPr>
                      <w:rFonts w:eastAsiaTheme="minorHAnsi" w:cs="Arial"/>
                      <w:strike/>
                      <w:color w:val="FF0000"/>
                      <w:kern w:val="2"/>
                      <w:sz w:val="18"/>
                      <w:szCs w:val="18"/>
                      <w:u w:val="single"/>
                      <w14:ligatures w14:val="standardContextual"/>
                    </w:rPr>
                    <w:t>port</w:t>
                  </w:r>
                  <w:proofErr w:type="gramEnd"/>
                </w:p>
                <w:p w14:paraId="6A8636E5" w14:textId="77777777" w:rsidR="00082B6D" w:rsidRDefault="00181A69">
                  <w:pPr>
                    <w:spacing w:after="160"/>
                    <w:rPr>
                      <w:rFonts w:eastAsiaTheme="minorHAnsi" w:cs="Arial"/>
                      <w:strike/>
                      <w:color w:val="FF0000"/>
                      <w:kern w:val="2"/>
                      <w:sz w:val="18"/>
                      <w:szCs w:val="18"/>
                      <w:u w:val="single"/>
                      <w14:ligatures w14:val="standardContextual"/>
                    </w:rPr>
                  </w:pPr>
                  <w:r>
                    <w:rPr>
                      <w:rFonts w:eastAsiaTheme="minorHAnsi" w:cs="Arial"/>
                      <w:strike/>
                      <w:color w:val="FF0000"/>
                      <w:kern w:val="2"/>
                      <w:sz w:val="18"/>
                      <w:szCs w:val="18"/>
                      <w:u w:val="single"/>
                      <w14:ligatures w14:val="standardContextual"/>
                    </w:rPr>
                    <w:t xml:space="preserve">b2 indicates whether SRS resource can be configured with 4 </w:t>
                  </w:r>
                  <w:proofErr w:type="gramStart"/>
                  <w:r>
                    <w:rPr>
                      <w:rFonts w:eastAsiaTheme="minorHAnsi" w:cs="Arial"/>
                      <w:strike/>
                      <w:color w:val="FF0000"/>
                      <w:kern w:val="2"/>
                      <w:sz w:val="18"/>
                      <w:szCs w:val="18"/>
                      <w:u w:val="single"/>
                      <w14:ligatures w14:val="standardContextual"/>
                    </w:rPr>
                    <w:t>port</w:t>
                  </w:r>
                  <w:proofErr w:type="gramEnd"/>
                </w:p>
                <w:p w14:paraId="6A8636E6" w14:textId="77777777" w:rsidR="00082B6D" w:rsidRDefault="00181A6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 xml:space="preserve">Component (1) candidate </w:t>
                  </w:r>
                  <w:proofErr w:type="gramStart"/>
                  <w:r>
                    <w:rPr>
                      <w:rFonts w:eastAsiaTheme="minorHAnsi" w:cs="Arial"/>
                      <w:color w:val="FF0000"/>
                      <w:kern w:val="2"/>
                      <w:sz w:val="18"/>
                      <w:szCs w:val="18"/>
                      <w:u w:val="single"/>
                      <w14:ligatures w14:val="standardContextual"/>
                    </w:rPr>
                    <w:t>values:{</w:t>
                  </w:r>
                  <w:proofErr w:type="gramEnd"/>
                  <w:r>
                    <w:rPr>
                      <w:rFonts w:eastAsiaTheme="minorHAnsi" w:cs="Arial"/>
                      <w:color w:val="FF0000"/>
                      <w:kern w:val="2"/>
                      <w:sz w:val="18"/>
                      <w:szCs w:val="18"/>
                      <w:u w:val="single"/>
                      <w14:ligatures w14:val="standardContextual"/>
                    </w:rPr>
                    <w:t>1_8, 1_2_8, 1_4_8, 1_2_4_8}</w:t>
                  </w:r>
                </w:p>
                <w:p w14:paraId="6A8636E7" w14:textId="77777777" w:rsidR="00082B6D" w:rsidRDefault="00181A6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1st state (1_8): each SRS resource can be configured with 1 port or 8 ports</w:t>
                  </w:r>
                </w:p>
                <w:p w14:paraId="6A8636E8" w14:textId="77777777" w:rsidR="00082B6D" w:rsidRDefault="00181A6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2nd state (1_2_8): each SRS resource can be configured with 1 port or 2 ports or 8 ports</w:t>
                  </w:r>
                </w:p>
                <w:p w14:paraId="6A8636E9" w14:textId="77777777" w:rsidR="00082B6D" w:rsidRDefault="00181A6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3rd state (1_4_8): each SRS resource can be configured with 1 port or 4 ports or 4 ports</w:t>
                  </w:r>
                </w:p>
                <w:p w14:paraId="6A8636EA" w14:textId="77777777" w:rsidR="00082B6D" w:rsidRDefault="00181A69">
                  <w:pPr>
                    <w:spacing w:after="160"/>
                    <w:rPr>
                      <w:rFonts w:eastAsiaTheme="minorHAnsi" w:cs="Arial"/>
                      <w:color w:val="FF0000"/>
                      <w:kern w:val="2"/>
                      <w:sz w:val="18"/>
                      <w:szCs w:val="18"/>
                      <w:u w:val="single"/>
                      <w14:ligatures w14:val="standardContextual"/>
                    </w:rPr>
                  </w:pPr>
                  <w:r>
                    <w:rPr>
                      <w:rFonts w:eastAsiaTheme="minorHAnsi" w:cs="Arial"/>
                      <w:color w:val="FF0000"/>
                      <w:kern w:val="2"/>
                      <w:sz w:val="18"/>
                      <w:szCs w:val="18"/>
                      <w:u w:val="single"/>
                      <w14:ligatures w14:val="standardContextual"/>
                    </w:rPr>
                    <w:t>4th state (1_2_4_8): each SRS resource can be configured with 1 port or 2 ports or 4 ports or 8 ports</w:t>
                  </w:r>
                </w:p>
                <w:p w14:paraId="6A8636EB" w14:textId="77777777" w:rsidR="00082B6D" w:rsidRDefault="00181A69">
                  <w:pPr>
                    <w:spacing w:after="160"/>
                    <w:rPr>
                      <w:rFonts w:asciiTheme="minorHAnsi" w:eastAsiaTheme="minorHAnsi" w:hAnsiTheme="minorHAnsi" w:cs="Arial"/>
                      <w:color w:val="000000" w:themeColor="text1"/>
                      <w:kern w:val="2"/>
                      <w:sz w:val="22"/>
                      <w:szCs w:val="18"/>
                      <w14:ligatures w14:val="standardContextual"/>
                    </w:rPr>
                  </w:pPr>
                  <w:r>
                    <w:rPr>
                      <w:rFonts w:eastAsiaTheme="minorHAnsi" w:cs="Arial"/>
                      <w:color w:val="FF0000"/>
                      <w:kern w:val="2"/>
                      <w:sz w:val="18"/>
                      <w:szCs w:val="18"/>
                      <w:u w:val="single"/>
                      <w14:ligatures w14:val="standardContextual"/>
                    </w:rPr>
                    <w:t>Note: Any of the above states can be used if 40-7-1g is reported as 2 or 4.</w:t>
                  </w:r>
                </w:p>
              </w:tc>
            </w:tr>
          </w:tbl>
          <w:p w14:paraId="6A8636ED" w14:textId="77777777" w:rsidR="00082B6D" w:rsidRDefault="00082B6D">
            <w:pPr>
              <w:rPr>
                <w:rFonts w:asciiTheme="minorHAnsi" w:eastAsiaTheme="minorHAnsi" w:hAnsiTheme="minorHAnsi" w:cstheme="minorBidi"/>
                <w:kern w:val="2"/>
                <w:sz w:val="22"/>
                <w:szCs w:val="22"/>
                <w14:ligatures w14:val="standardContextual"/>
              </w:rPr>
            </w:pPr>
          </w:p>
          <w:p w14:paraId="6A8636EE" w14:textId="77777777" w:rsidR="00082B6D" w:rsidRDefault="00181A69">
            <w:pPr>
              <w:pStyle w:val="Proposal"/>
              <w:tabs>
                <w:tab w:val="clear" w:pos="256"/>
                <w:tab w:val="clear" w:pos="936"/>
                <w:tab w:val="left" w:pos="1304"/>
              </w:tabs>
              <w:ind w:left="1304" w:hanging="1304"/>
              <w:rPr>
                <w:lang w:val="en-US" w:bidi="ar"/>
              </w:rPr>
            </w:pPr>
            <w:bookmarkStart w:id="52" w:name="_Toc166250293"/>
            <w:r>
              <w:rPr>
                <w:lang w:val="en-US" w:bidi="ar"/>
              </w:rPr>
              <w:t>Update FG 40-7-1g-1 defining SRS port combinations in Component 1 as ‘{1_8, 1_2_8, 1_4_8, 1_2_4_8}’, explaining these states/combinations as was done for Rel-16, and adding ‘Note: Any of the above states can be used if 40-7-1g is reported as 2 or 4.’</w:t>
            </w:r>
            <w:bookmarkEnd w:id="52"/>
          </w:p>
          <w:p w14:paraId="6A8636EF" w14:textId="77777777" w:rsidR="00082B6D" w:rsidRDefault="00082B6D">
            <w:pPr>
              <w:rPr>
                <w:rFonts w:eastAsiaTheme="minorHAnsi" w:cs="Arial"/>
                <w:kern w:val="2"/>
                <w:sz w:val="22"/>
                <w:szCs w:val="18"/>
                <w:lang w:eastAsia="zh-CN" w:bidi="ar"/>
                <w14:ligatures w14:val="standardContextual"/>
              </w:rPr>
            </w:pPr>
          </w:p>
          <w:p w14:paraId="6A8636F0" w14:textId="77777777" w:rsidR="00082B6D" w:rsidRDefault="00181A69">
            <w:pPr>
              <w:rPr>
                <w:rFonts w:asciiTheme="minorHAnsi" w:eastAsiaTheme="minorHAnsi" w:hAnsiTheme="minorHAnsi" w:cstheme="minorBidi"/>
                <w:kern w:val="2"/>
                <w:sz w:val="22"/>
                <w:szCs w:val="22"/>
                <w:lang w:eastAsia="zh-CN"/>
                <w14:ligatures w14:val="standardContextual"/>
              </w:rPr>
            </w:pPr>
            <w:r>
              <w:rPr>
                <w:rFonts w:asciiTheme="minorHAnsi" w:eastAsiaTheme="minorHAnsi" w:hAnsiTheme="minorHAnsi" w:cstheme="minorBidi"/>
                <w:b/>
                <w:bCs/>
                <w:kern w:val="2"/>
                <w:sz w:val="22"/>
                <w:szCs w:val="22"/>
                <w:lang w:eastAsia="zh-CN"/>
                <w14:ligatures w14:val="standardContextual"/>
              </w:rPr>
              <w:t>Regarding the TPMI group definitions in full power mode 2 in 40-7-1g-2</w:t>
            </w:r>
            <w:r>
              <w:rPr>
                <w:rFonts w:asciiTheme="minorHAnsi" w:eastAsiaTheme="minorHAnsi" w:hAnsiTheme="minorHAnsi" w:cstheme="minorBidi"/>
                <w:kern w:val="2"/>
                <w:sz w:val="22"/>
                <w:szCs w:val="22"/>
                <w:lang w:eastAsia="zh-CN"/>
                <w14:ligatures w14:val="standardContextual"/>
              </w:rPr>
              <w:t xml:space="preserve">, </w:t>
            </w:r>
          </w:p>
          <w:p w14:paraId="6A8636F1" w14:textId="77777777" w:rsidR="00082B6D" w:rsidRDefault="00082B6D">
            <w:pPr>
              <w:rPr>
                <w:rFonts w:eastAsiaTheme="minorHAnsi" w:cs="Arial"/>
                <w:kern w:val="2"/>
                <w:sz w:val="22"/>
                <w:szCs w:val="18"/>
                <w:lang w:eastAsia="zh-CN" w:bidi="ar"/>
                <w14:ligatures w14:val="standardContextual"/>
              </w:rPr>
            </w:pPr>
          </w:p>
          <w:tbl>
            <w:tblPr>
              <w:tblStyle w:val="TableGrid"/>
              <w:tblW w:w="0" w:type="auto"/>
              <w:tblLook w:val="04A0" w:firstRow="1" w:lastRow="0" w:firstColumn="1" w:lastColumn="0" w:noHBand="0" w:noVBand="1"/>
            </w:tblPr>
            <w:tblGrid>
              <w:gridCol w:w="12326"/>
            </w:tblGrid>
            <w:tr w:rsidR="00082B6D" w14:paraId="6A8636F6" w14:textId="77777777">
              <w:tc>
                <w:tcPr>
                  <w:tcW w:w="0" w:type="auto"/>
                </w:tcPr>
                <w:p w14:paraId="6A8636F2" w14:textId="77777777" w:rsidR="00082B6D" w:rsidRDefault="00181A69">
                  <w:pPr>
                    <w:snapToGrid w:val="0"/>
                    <w:contextualSpacing/>
                    <w:rPr>
                      <w:rFonts w:ascii="Times" w:eastAsia="Batang" w:hAnsi="Times"/>
                      <w:b/>
                      <w:kern w:val="2"/>
                      <w:highlight w:val="green"/>
                      <w14:ligatures w14:val="standardContextual"/>
                    </w:rPr>
                  </w:pPr>
                  <w:r>
                    <w:rPr>
                      <w:rFonts w:ascii="Times" w:eastAsia="Batang" w:hAnsi="Times"/>
                      <w:b/>
                      <w:kern w:val="2"/>
                      <w:highlight w:val="green"/>
                      <w14:ligatures w14:val="standardContextual"/>
                    </w:rPr>
                    <w:t>Agreement (RAN1#114)</w:t>
                  </w:r>
                </w:p>
                <w:p w14:paraId="6A8636F3" w14:textId="77777777" w:rsidR="00082B6D" w:rsidRDefault="00181A69">
                  <w:pPr>
                    <w:contextualSpacing/>
                    <w:rPr>
                      <w:rFonts w:ascii="Times" w:eastAsia="Batang" w:hAnsi="Times"/>
                      <w:kern w:val="2"/>
                      <w14:ligatures w14:val="standardContextual"/>
                    </w:rPr>
                  </w:pPr>
                  <w:r>
                    <w:rPr>
                      <w:rFonts w:ascii="Times" w:eastAsia="Batang" w:hAnsi="Times"/>
                      <w:kern w:val="2"/>
                      <w14:ligatures w14:val="standardContextual"/>
                    </w:rPr>
                    <w:t>For an 8TX UE, configured for full power transmission with ‘fullpowerMode2’ for Ng=2</w:t>
                  </w:r>
                </w:p>
                <w:p w14:paraId="6A8636F4" w14:textId="77777777" w:rsidR="00082B6D" w:rsidRDefault="00181A69">
                  <w:pPr>
                    <w:numPr>
                      <w:ilvl w:val="0"/>
                      <w:numId w:val="26"/>
                    </w:numPr>
                    <w:spacing w:after="160"/>
                    <w:contextualSpacing/>
                    <w:rPr>
                      <w:rFonts w:eastAsia="Batang"/>
                      <w:kern w:val="2"/>
                      <w:lang w:eastAsia="zh-CN"/>
                      <w14:ligatures w14:val="standardContextual"/>
                    </w:rPr>
                  </w:pPr>
                  <w:r>
                    <w:rPr>
                      <w:rFonts w:eastAsia="Batang"/>
                      <w:kern w:val="2"/>
                      <w:lang w:eastAsia="zh-CN"/>
                      <w14:ligatures w14:val="standardContextual"/>
                    </w:rPr>
                    <w:t>UE power capability is indicated per antenna group, where for an indicated group, full power is supported for all ranks</w:t>
                  </w:r>
                </w:p>
                <w:p w14:paraId="6A8636F5" w14:textId="77777777" w:rsidR="00082B6D" w:rsidRDefault="00181A69">
                  <w:pPr>
                    <w:numPr>
                      <w:ilvl w:val="1"/>
                      <w:numId w:val="26"/>
                    </w:numPr>
                    <w:spacing w:after="160"/>
                    <w:ind w:left="1080"/>
                    <w:contextualSpacing/>
                    <w:rPr>
                      <w:rFonts w:eastAsia="Calibri"/>
                      <w:kern w:val="2"/>
                      <w:lang w:eastAsia="zh-CN"/>
                      <w14:ligatures w14:val="standardContextual"/>
                    </w:rPr>
                  </w:pPr>
                  <w:r>
                    <w:rPr>
                      <w:rFonts w:eastAsia="Batang"/>
                      <w:kern w:val="2"/>
                      <w:lang w:eastAsia="zh-CN"/>
                      <w14:ligatures w14:val="standardContextual"/>
                    </w:rPr>
                    <w:t>For when Ng=2, a single bit is used to indicate which of the antenna group has full power capability.</w:t>
                  </w:r>
                </w:p>
              </w:tc>
            </w:tr>
          </w:tbl>
          <w:p w14:paraId="6A8636F7"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6F8"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In RAN1#116, the agreement above from RAN1#114 was captured as follows in FG 40-7-1g-2.  How the first and second coherent antenna port group components are defined was left to further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570"/>
              <w:gridCol w:w="8602"/>
              <w:gridCol w:w="711"/>
              <w:gridCol w:w="6516"/>
            </w:tblGrid>
            <w:tr w:rsidR="00082B6D" w14:paraId="6A8636F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6F9" w14:textId="77777777" w:rsidR="00082B6D" w:rsidRDefault="00181A69">
                  <w:pPr>
                    <w:keepNext/>
                    <w:keepLines/>
                    <w:rPr>
                      <w:rFonts w:asciiTheme="minorHAnsi" w:eastAsiaTheme="minorHAnsi" w:hAnsiTheme="minorHAnsi" w:cs="Arial"/>
                      <w:color w:val="000000" w:themeColor="text1"/>
                      <w:kern w:val="2"/>
                      <w:sz w:val="18"/>
                      <w:szCs w:val="18"/>
                      <w:lang w:val="zh-CN" w:eastAsia="zh-CN"/>
                      <w14:ligatures w14:val="standardContextual"/>
                    </w:rPr>
                  </w:pPr>
                  <w:r>
                    <w:rPr>
                      <w:rFonts w:asciiTheme="minorHAnsi" w:eastAsiaTheme="minorHAnsi" w:hAnsiTheme="minorHAnsi" w:cs="Arial"/>
                      <w:color w:val="000000" w:themeColor="text1"/>
                      <w:kern w:val="2"/>
                      <w:sz w:val="18"/>
                      <w:szCs w:val="18"/>
                      <w:lang w:val="zh-CN" w:eastAsia="zh-CN"/>
                      <w14:ligatures w14:val="standardContextual"/>
                    </w:rPr>
                    <w:t>40-7-1g-2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FA" w14:textId="77777777" w:rsidR="00082B6D" w:rsidRDefault="00181A69">
                  <w:pPr>
                    <w:keepNext/>
                    <w:keepLines/>
                    <w:rPr>
                      <w:rFonts w:asciiTheme="minorHAnsi" w:eastAsia="Calibri" w:hAnsiTheme="minorHAnsi" w:cs="Arial"/>
                      <w:color w:val="000000" w:themeColor="text1"/>
                      <w:kern w:val="2"/>
                      <w:sz w:val="18"/>
                      <w:szCs w:val="18"/>
                      <w:lang w:eastAsia="zh-CN"/>
                      <w14:ligatures w14:val="standardContextual"/>
                    </w:rPr>
                  </w:pPr>
                  <w:r w:rsidRPr="00E06B21">
                    <w:rPr>
                      <w:rFonts w:asciiTheme="minorHAnsi" w:eastAsiaTheme="minorHAnsi" w:hAnsiTheme="minorHAnsi" w:cs="Arial"/>
                      <w:iCs/>
                      <w:color w:val="000000" w:themeColor="text1"/>
                      <w:kern w:val="2"/>
                      <w:sz w:val="18"/>
                      <w:szCs w:val="18"/>
                      <w:lang w:eastAsia="zh-CN"/>
                      <w14:ligatures w14:val="standardContextual"/>
                    </w:rPr>
                    <w:t xml:space="preserve">TPMI group(s) which delivers full power for </w:t>
                  </w:r>
                  <w:r>
                    <w:rPr>
                      <w:rFonts w:asciiTheme="minorHAnsi" w:eastAsia="SimSun" w:hAnsiTheme="minorHAnsi" w:cs="Arial"/>
                      <w:color w:val="000000" w:themeColor="text1"/>
                      <w:kern w:val="2"/>
                      <w:sz w:val="18"/>
                      <w:szCs w:val="18"/>
                      <w:lang w:eastAsia="zh-CN"/>
                      <w14:ligatures w14:val="standardContextual"/>
                    </w:rPr>
                    <w:t>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FB" w14:textId="77777777" w:rsidR="00082B6D" w:rsidRDefault="00181A69">
                  <w:pPr>
                    <w:keepNext/>
                    <w:keepLines/>
                    <w:rPr>
                      <w:rFonts w:eastAsia="Malgun Gothic" w:cs="Arial"/>
                      <w:color w:val="000000" w:themeColor="text1"/>
                      <w:sz w:val="18"/>
                      <w:szCs w:val="18"/>
                    </w:rPr>
                  </w:pPr>
                  <w:r w:rsidRPr="00E06B21">
                    <w:rPr>
                      <w:rFonts w:asciiTheme="minorHAnsi" w:eastAsia="Malgun Gothic" w:hAnsiTheme="minorHAnsi" w:cs="Arial"/>
                      <w:color w:val="000000" w:themeColor="text1"/>
                      <w:kern w:val="2"/>
                      <w:sz w:val="18"/>
                      <w:szCs w:val="18"/>
                      <w:lang w:eastAsia="ko-KR"/>
                      <w14:ligatures w14:val="standardContextual"/>
                    </w:rPr>
                    <w:t>1. TPMI group(s) which delivers full power when UE is capable of and configured with 8 Tx codebook based PUSCH operation</w:t>
                  </w:r>
                  <w:r>
                    <w:rPr>
                      <w:rFonts w:asciiTheme="minorHAnsi" w:eastAsia="SimSun" w:hAnsiTheme="minorHAnsi" w:cs="Arial"/>
                      <w:color w:val="000000" w:themeColor="text1"/>
                      <w:kern w:val="2"/>
                      <w:sz w:val="18"/>
                      <w:szCs w:val="18"/>
                      <w:lang w:eastAsia="zh-CN"/>
                      <w14:ligatures w14:val="standardContextual"/>
                    </w:rPr>
                    <w:t xml:space="preserve"> with 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6FC" w14:textId="77777777" w:rsidR="00082B6D" w:rsidRDefault="00181A69">
                  <w:pPr>
                    <w:keepNext/>
                    <w:keepLines/>
                    <w:rPr>
                      <w:rFonts w:asciiTheme="minorHAnsi" w:eastAsiaTheme="minorHAnsi" w:hAnsiTheme="minorHAnsi" w:cs="Arial"/>
                      <w:color w:val="000000" w:themeColor="text1"/>
                      <w:kern w:val="2"/>
                      <w:sz w:val="18"/>
                      <w:szCs w:val="18"/>
                      <w:lang w:val="zh-CN" w:eastAsia="zh-CN"/>
                      <w14:ligatures w14:val="standardContextual"/>
                    </w:rPr>
                  </w:pPr>
                  <w:r>
                    <w:rPr>
                      <w:rFonts w:asciiTheme="minorHAnsi" w:eastAsiaTheme="minorHAnsi" w:hAnsiTheme="minorHAnsi" w:cs="Arial"/>
                      <w:color w:val="000000" w:themeColor="text1"/>
                      <w:kern w:val="2"/>
                      <w:sz w:val="18"/>
                      <w:szCs w:val="18"/>
                      <w:lang w:val="zh-CN" w:eastAsia="zh-CN"/>
                      <w14:ligatures w14:val="standardContextual"/>
                    </w:rPr>
                    <w:t>40-7-1g</w:t>
                  </w:r>
                </w:p>
              </w:tc>
              <w:tc>
                <w:tcPr>
                  <w:tcW w:w="0" w:type="auto"/>
                  <w:tcBorders>
                    <w:top w:val="single" w:sz="4" w:space="0" w:color="auto"/>
                    <w:left w:val="single" w:sz="4" w:space="0" w:color="auto"/>
                    <w:bottom w:val="single" w:sz="4" w:space="0" w:color="auto"/>
                    <w:right w:val="single" w:sz="4" w:space="0" w:color="auto"/>
                  </w:tcBorders>
                </w:tcPr>
                <w:p w14:paraId="6A8636FD" w14:textId="77777777" w:rsidR="00082B6D" w:rsidRPr="00E06B21" w:rsidRDefault="00181A69">
                  <w:pPr>
                    <w:keepNext/>
                    <w:keepLines/>
                    <w:rPr>
                      <w:rFonts w:asciiTheme="minorHAnsi" w:eastAsiaTheme="minorHAnsi" w:hAnsiTheme="minorHAnsi" w:cs="Arial"/>
                      <w:color w:val="000000" w:themeColor="text1"/>
                      <w:kern w:val="2"/>
                      <w:sz w:val="18"/>
                      <w:szCs w:val="18"/>
                      <w:lang w:eastAsia="zh-CN"/>
                      <w14:ligatures w14:val="standardContextual"/>
                    </w:rPr>
                  </w:pPr>
                  <w:r w:rsidRPr="00E06B21">
                    <w:rPr>
                      <w:rFonts w:asciiTheme="minorHAnsi" w:eastAsiaTheme="minorHAnsi" w:hAnsiTheme="minorHAnsi" w:cs="Arial"/>
                      <w:color w:val="000000" w:themeColor="text1"/>
                      <w:kern w:val="2"/>
                      <w:sz w:val="18"/>
                      <w:szCs w:val="18"/>
                      <w:lang w:eastAsia="zh-CN"/>
                      <w14:ligatures w14:val="standardContextual"/>
                    </w:rPr>
                    <w:t>Component 1 candidate values: {first coherent antenna port group, second coherent antenna port group}</w:t>
                  </w:r>
                </w:p>
              </w:tc>
            </w:tr>
          </w:tbl>
          <w:p w14:paraId="6A8636FF"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700" w14:textId="77777777" w:rsidR="00082B6D" w:rsidRDefault="00181A69">
            <w:pPr>
              <w:keepNext/>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Full power TPMI groups were defined in 38.306 for Rel-16 as follows: </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62"/>
            </w:tblGrid>
            <w:tr w:rsidR="00082B6D" w14:paraId="6A863703" w14:textId="77777777">
              <w:trPr>
                <w:trHeight w:val="353"/>
                <w:jc w:val="center"/>
              </w:trPr>
              <w:tc>
                <w:tcPr>
                  <w:tcW w:w="562" w:type="dxa"/>
                  <w:shd w:val="clear" w:color="auto" w:fill="auto"/>
                  <w:vAlign w:val="center"/>
                </w:tcPr>
                <w:p w14:paraId="6A863701" w14:textId="77777777" w:rsidR="00082B6D" w:rsidRDefault="00181A69">
                  <w:pPr>
                    <w:keepNext/>
                    <w:keepLines/>
                    <w:jc w:val="center"/>
                    <w:rPr>
                      <w:rFonts w:asciiTheme="minorHAnsi" w:eastAsiaTheme="minorHAnsi" w:hAnsiTheme="minorHAnsi" w:cstheme="minorBidi"/>
                      <w:kern w:val="2"/>
                      <w:sz w:val="18"/>
                      <w:szCs w:val="22"/>
                      <w:lang w:val="zh-CN" w:eastAsia="zh-CN"/>
                      <w14:ligatures w14:val="standardContextual"/>
                    </w:rPr>
                  </w:pPr>
                  <w:r>
                    <w:rPr>
                      <w:rFonts w:asciiTheme="minorHAnsi" w:eastAsiaTheme="minorHAnsi" w:hAnsiTheme="minorHAnsi" w:cstheme="minorBidi"/>
                      <w:kern w:val="2"/>
                      <w:sz w:val="18"/>
                      <w:szCs w:val="22"/>
                      <w:lang w:val="zh-CN" w:eastAsia="zh-CN"/>
                      <w14:ligatures w14:val="standardContextual"/>
                    </w:rPr>
                    <w:t>ID</w:t>
                  </w:r>
                </w:p>
              </w:tc>
              <w:tc>
                <w:tcPr>
                  <w:tcW w:w="4962" w:type="dxa"/>
                  <w:shd w:val="clear" w:color="auto" w:fill="auto"/>
                  <w:vAlign w:val="center"/>
                </w:tcPr>
                <w:p w14:paraId="6A863702" w14:textId="77777777" w:rsidR="00082B6D" w:rsidRDefault="00181A69">
                  <w:pPr>
                    <w:keepNext/>
                    <w:keepLines/>
                    <w:jc w:val="center"/>
                    <w:rPr>
                      <w:rFonts w:asciiTheme="minorHAnsi" w:eastAsiaTheme="minorHAnsi" w:hAnsiTheme="minorHAnsi" w:cstheme="minorBidi"/>
                      <w:kern w:val="2"/>
                      <w:sz w:val="18"/>
                      <w:szCs w:val="22"/>
                      <w:lang w:val="zh-CN" w:eastAsia="zh-CN"/>
                      <w14:ligatures w14:val="standardContextual"/>
                    </w:rPr>
                  </w:pPr>
                  <w:r>
                    <w:rPr>
                      <w:rFonts w:asciiTheme="minorHAnsi" w:eastAsiaTheme="minorHAnsi" w:hAnsiTheme="minorHAnsi" w:cstheme="minorBidi"/>
                      <w:kern w:val="2"/>
                      <w:sz w:val="18"/>
                      <w:szCs w:val="22"/>
                      <w:lang w:val="zh-CN" w:eastAsia="zh-CN"/>
                      <w14:ligatures w14:val="standardContextual"/>
                    </w:rPr>
                    <w:t>TPMI groups</w:t>
                  </w:r>
                </w:p>
              </w:tc>
            </w:tr>
            <w:tr w:rsidR="00082B6D" w14:paraId="6A863706" w14:textId="77777777">
              <w:trPr>
                <w:trHeight w:val="785"/>
                <w:jc w:val="center"/>
              </w:trPr>
              <w:tc>
                <w:tcPr>
                  <w:tcW w:w="562" w:type="dxa"/>
                  <w:shd w:val="clear" w:color="auto" w:fill="auto"/>
                  <w:vAlign w:val="center"/>
                </w:tcPr>
                <w:p w14:paraId="6A863704" w14:textId="77777777" w:rsidR="00082B6D" w:rsidRDefault="00181A69">
                  <w:pPr>
                    <w:widowControl w:val="0"/>
                    <w:adjustRightInd w:val="0"/>
                    <w:contextualSpacing/>
                    <w:jc w:val="center"/>
                    <w:rPr>
                      <w:bCs/>
                      <w:iCs/>
                      <w:kern w:val="2"/>
                      <w:sz w:val="18"/>
                      <w14:ligatures w14:val="standardContextual"/>
                    </w:rPr>
                  </w:pPr>
                  <w:r>
                    <w:rPr>
                      <w:bCs/>
                      <w:iCs/>
                      <w:kern w:val="2"/>
                      <w:sz w:val="18"/>
                      <w14:ligatures w14:val="standardContextual"/>
                    </w:rPr>
                    <w:t>G0</w:t>
                  </w:r>
                </w:p>
              </w:tc>
              <w:tc>
                <w:tcPr>
                  <w:tcW w:w="4962" w:type="dxa"/>
                  <w:shd w:val="clear" w:color="auto" w:fill="auto"/>
                </w:tcPr>
                <w:p w14:paraId="6A863705" w14:textId="77777777" w:rsidR="00082B6D" w:rsidRDefault="00000000">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181A69">
                    <w:rPr>
                      <w:rFonts w:eastAsia="Batang" w:cs="Times"/>
                      <w:kern w:val="2"/>
                      <w:sz w:val="16"/>
                      <w:szCs w:val="18"/>
                      <w:lang w:eastAsia="ko-KR"/>
                      <w14:ligatures w14:val="standardContextual"/>
                    </w:rPr>
                    <w:t>,</w:t>
                  </w:r>
                </w:p>
              </w:tc>
            </w:tr>
            <w:tr w:rsidR="00082B6D" w14:paraId="6A863709" w14:textId="77777777">
              <w:trPr>
                <w:trHeight w:val="765"/>
                <w:jc w:val="center"/>
              </w:trPr>
              <w:tc>
                <w:tcPr>
                  <w:tcW w:w="562" w:type="dxa"/>
                  <w:shd w:val="clear" w:color="auto" w:fill="auto"/>
                  <w:vAlign w:val="center"/>
                </w:tcPr>
                <w:p w14:paraId="6A863707" w14:textId="77777777" w:rsidR="00082B6D" w:rsidRDefault="00181A69">
                  <w:pPr>
                    <w:widowControl w:val="0"/>
                    <w:adjustRightInd w:val="0"/>
                    <w:contextualSpacing/>
                    <w:jc w:val="center"/>
                    <w:rPr>
                      <w:bCs/>
                      <w:iCs/>
                      <w:kern w:val="2"/>
                      <w:sz w:val="18"/>
                      <w14:ligatures w14:val="standardContextual"/>
                    </w:rPr>
                  </w:pPr>
                  <w:r>
                    <w:rPr>
                      <w:bCs/>
                      <w:iCs/>
                      <w:kern w:val="2"/>
                      <w:sz w:val="18"/>
                      <w14:ligatures w14:val="standardContextual"/>
                    </w:rPr>
                    <w:t>G1</w:t>
                  </w:r>
                </w:p>
              </w:tc>
              <w:tc>
                <w:tcPr>
                  <w:tcW w:w="4962" w:type="dxa"/>
                  <w:shd w:val="clear" w:color="auto" w:fill="auto"/>
                </w:tcPr>
                <w:p w14:paraId="6A863708" w14:textId="77777777" w:rsidR="00082B6D" w:rsidRDefault="00000000">
                  <w:pPr>
                    <w:widowControl w:val="0"/>
                    <w:adjustRightInd w:val="0"/>
                    <w:contextualSpacing/>
                    <w:jc w:val="center"/>
                    <w:rPr>
                      <w:rFonts w:eastAsia="Batang"/>
                      <w:kern w:val="2"/>
                      <w:sz w:val="16"/>
                      <w:szCs w:val="18"/>
                      <w:lang w:eastAsia="ko-KR"/>
                      <w14:ligatures w14:val="standardContextual"/>
                    </w:rPr>
                  </w:pP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1</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181A69">
                    <w:rPr>
                      <w:rFonts w:eastAsia="Batang" w:cs="Times"/>
                      <w:kern w:val="2"/>
                      <w:sz w:val="16"/>
                      <w:szCs w:val="18"/>
                      <w:lang w:eastAsia="ko-KR"/>
                      <w14:ligatures w14:val="standardContextual"/>
                    </w:rPr>
                    <w:t xml:space="preserve">, </w:t>
                  </w:r>
                  <m:oMath>
                    <m:f>
                      <m:fPr>
                        <m:ctrlPr>
                          <w:rPr>
                            <w:rFonts w:ascii="Cambria Math" w:eastAsia="Batang" w:hAnsi="Cambria Math" w:cs="Times"/>
                            <w:b/>
                            <w:i/>
                            <w:kern w:val="2"/>
                            <w:sz w:val="16"/>
                            <w:szCs w:val="18"/>
                            <w:lang w:eastAsia="zh-CN"/>
                            <w14:ligatures w14:val="standardContextual"/>
                          </w:rPr>
                        </m:ctrlPr>
                      </m:fPr>
                      <m:num>
                        <m:r>
                          <m:rPr>
                            <m:sty m:val="bi"/>
                          </m:rPr>
                          <w:rPr>
                            <w:rFonts w:ascii="Cambria Math" w:eastAsia="Batang" w:hAnsi="Cambria Math" w:cs="Times"/>
                            <w:kern w:val="2"/>
                            <w:sz w:val="16"/>
                            <w:szCs w:val="18"/>
                            <w:lang w:eastAsia="zh-CN"/>
                            <w14:ligatures w14:val="standardContextual"/>
                          </w:rPr>
                          <m:t>1</m:t>
                        </m:r>
                      </m:num>
                      <m:den>
                        <m:r>
                          <m:rPr>
                            <m:sty m:val="bi"/>
                          </m:rPr>
                          <w:rPr>
                            <w:rFonts w:ascii="Cambria Math" w:eastAsia="Batang" w:hAnsi="Cambria Math" w:cs="Times"/>
                            <w:kern w:val="2"/>
                            <w:sz w:val="16"/>
                            <w:szCs w:val="18"/>
                            <w:lang w:eastAsia="zh-CN"/>
                            <w14:ligatures w14:val="standardContextual"/>
                          </w:rPr>
                          <m:t>2</m:t>
                        </m:r>
                      </m:den>
                    </m:f>
                    <m:d>
                      <m:dPr>
                        <m:begChr m:val="["/>
                        <m:endChr m:val="]"/>
                        <m:ctrlPr>
                          <w:rPr>
                            <w:rFonts w:ascii="Cambria Math" w:eastAsia="Batang" w:hAnsi="Cambria Math" w:cs="Times"/>
                            <w:b/>
                            <w:kern w:val="2"/>
                            <w:sz w:val="16"/>
                            <w:szCs w:val="18"/>
                            <w:lang w:eastAsia="zh-CN"/>
                            <w14:ligatures w14:val="standardContextual"/>
                          </w:rPr>
                        </m:ctrlPr>
                      </m:dPr>
                      <m:e>
                        <m:eqArr>
                          <m:eqArrPr>
                            <m:ctrlPr>
                              <w:rPr>
                                <w:rFonts w:ascii="Cambria Math" w:eastAsia="Batang" w:hAnsi="Cambria Math" w:cs="Times"/>
                                <w:b/>
                                <w:i/>
                                <w:kern w:val="2"/>
                                <w:sz w:val="16"/>
                                <w:szCs w:val="18"/>
                                <w:lang w:eastAsia="zh-CN"/>
                                <w14:ligatures w14:val="standardContextual"/>
                              </w:rPr>
                            </m:ctrlPr>
                          </m:eqArrPr>
                          <m:e>
                            <m:r>
                              <m:rPr>
                                <m:sty m:val="bi"/>
                              </m:rPr>
                              <w:rPr>
                                <w:rFonts w:ascii="Cambria Math" w:eastAsia="Batang" w:hAnsi="Cambria Math" w:cs="Times"/>
                                <w:kern w:val="2"/>
                                <w:sz w:val="16"/>
                                <w:szCs w:val="18"/>
                                <w:lang w:eastAsia="zh-CN"/>
                                <w14:ligatures w14:val="standardContextual"/>
                              </w:rPr>
                              <m:t>0</m:t>
                            </m:r>
                          </m:e>
                          <m:e>
                            <m:r>
                              <m:rPr>
                                <m:sty m:val="bi"/>
                              </m:rPr>
                              <w:rPr>
                                <w:rFonts w:ascii="Cambria Math" w:eastAsia="Batang" w:hAnsi="Cambria Math" w:cs="Times"/>
                                <w:kern w:val="2"/>
                                <w:sz w:val="16"/>
                                <w:szCs w:val="18"/>
                                <w:lang w:eastAsia="zh-CN"/>
                                <w14:ligatures w14:val="standardContextual"/>
                              </w:rPr>
                              <m:t>0</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1</m:t>
                            </m:r>
                            <m:ctrlPr>
                              <w:rPr>
                                <w:rFonts w:ascii="Cambria Math" w:eastAsia="Cambria Math" w:hAnsi="Cambria Math" w:cs="Cambria Math"/>
                                <w:b/>
                                <w:i/>
                                <w:kern w:val="2"/>
                                <w:sz w:val="16"/>
                                <w:szCs w:val="18"/>
                                <w:lang w:eastAsia="zh-CN"/>
                                <w14:ligatures w14:val="standardContextual"/>
                              </w:rPr>
                            </m:ctrlPr>
                          </m:e>
                          <m:e>
                            <m:r>
                              <m:rPr>
                                <m:sty m:val="bi"/>
                              </m:rPr>
                              <w:rPr>
                                <w:rFonts w:ascii="Cambria Math" w:eastAsia="Cambria Math" w:hAnsi="Cambria Math" w:cs="Cambria Math"/>
                                <w:kern w:val="2"/>
                                <w:sz w:val="16"/>
                                <w:szCs w:val="18"/>
                                <w:lang w:eastAsia="zh-CN"/>
                                <w14:ligatures w14:val="standardContextual"/>
                              </w:rPr>
                              <m:t>0</m:t>
                            </m:r>
                          </m:e>
                        </m:eqArr>
                      </m:e>
                    </m:d>
                  </m:oMath>
                  <w:r w:rsidR="00181A69">
                    <w:rPr>
                      <w:rFonts w:eastAsia="Batang" w:cs="Times"/>
                      <w:kern w:val="2"/>
                      <w:sz w:val="16"/>
                      <w:szCs w:val="18"/>
                      <w:lang w:eastAsia="ko-KR"/>
                      <w14:ligatures w14:val="standardContextual"/>
                    </w:rPr>
                    <w:t xml:space="preserve">, </w:t>
                  </w:r>
                  <m:oMath>
                    <m:f>
                      <m:fPr>
                        <m:ctrlPr>
                          <w:rPr>
                            <w:rFonts w:ascii="Cambria Math" w:eastAsia="Batang" w:hAnsi="Cambria Math" w:cs="Times"/>
                            <w:b/>
                            <w:kern w:val="2"/>
                            <w:sz w:val="16"/>
                            <w:szCs w:val="18"/>
                            <w:lang w:eastAsia="ko-KR"/>
                            <w14:ligatures w14:val="standardContextual"/>
                          </w:rPr>
                        </m:ctrlPr>
                      </m:fPr>
                      <m:num>
                        <m:r>
                          <m:rPr>
                            <m:sty m:val="bi"/>
                          </m:rPr>
                          <w:rPr>
                            <w:rFonts w:ascii="Cambria Math" w:eastAsia="Batang" w:hAnsi="Cambria Math" w:cs="Times"/>
                            <w:kern w:val="2"/>
                            <w:sz w:val="16"/>
                            <w:szCs w:val="18"/>
                            <w:lang w:eastAsia="ko-KR"/>
                            <w14:ligatures w14:val="standardContextual"/>
                          </w:rPr>
                          <m:t>1</m:t>
                        </m:r>
                      </m:num>
                      <m:den>
                        <m:r>
                          <m:rPr>
                            <m:sty m:val="bi"/>
                          </m:rPr>
                          <w:rPr>
                            <w:rFonts w:ascii="Cambria Math" w:eastAsia="Batang" w:hAnsi="Cambria Math" w:cs="Times"/>
                            <w:kern w:val="2"/>
                            <w:sz w:val="16"/>
                            <w:szCs w:val="18"/>
                            <w:lang w:eastAsia="ko-KR"/>
                            <w14:ligatures w14:val="standardContextual"/>
                          </w:rPr>
                          <m:t>2</m:t>
                        </m:r>
                      </m:den>
                    </m:f>
                    <m:d>
                      <m:dPr>
                        <m:begChr m:val="["/>
                        <m:endChr m:val="]"/>
                        <m:ctrlPr>
                          <w:rPr>
                            <w:rFonts w:ascii="Cambria Math" w:eastAsia="Batang" w:hAnsi="Cambria Math" w:cs="Times"/>
                            <w:b/>
                            <w:kern w:val="2"/>
                            <w:sz w:val="16"/>
                            <w:szCs w:val="18"/>
                            <w:lang w:eastAsia="ko-KR"/>
                            <w14:ligatures w14:val="standardContextual"/>
                          </w:rPr>
                        </m:ctrlPr>
                      </m:dPr>
                      <m:e>
                        <m:eqArr>
                          <m:eqArrPr>
                            <m:ctrlPr>
                              <w:rPr>
                                <w:rFonts w:ascii="Cambria Math" w:eastAsia="Batang" w:hAnsi="Cambria Math" w:cs="Times"/>
                                <w:b/>
                                <w:i/>
                                <w:kern w:val="2"/>
                                <w:sz w:val="16"/>
                                <w:szCs w:val="18"/>
                                <w:lang w:eastAsia="ko-KR"/>
                                <w14:ligatures w14:val="standardContextual"/>
                              </w:rPr>
                            </m:ctrlPr>
                          </m:eqArrPr>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1</m:t>
                                  </m:r>
                                </m:e>
                                <m:e>
                                  <m:r>
                                    <m:rPr>
                                      <m:sty m:val="bi"/>
                                    </m:rPr>
                                    <w:rPr>
                                      <w:rFonts w:ascii="Cambria Math" w:eastAsia="Batang" w:hAnsi="Cambria Math" w:cs="Times"/>
                                      <w:kern w:val="2"/>
                                      <w:sz w:val="16"/>
                                      <w:szCs w:val="18"/>
                                      <w:lang w:eastAsia="ko-KR"/>
                                      <w14:ligatures w14:val="standardContextual"/>
                                    </w:rPr>
                                    <m:t>0</m:t>
                                  </m:r>
                                </m:e>
                              </m:mr>
                            </m:m>
                          </m:e>
                          <m:e>
                            <m:m>
                              <m:mPr>
                                <m:mcs>
                                  <m:mc>
                                    <m:mcPr>
                                      <m:count m:val="2"/>
                                      <m:mcJc m:val="center"/>
                                    </m:mcPr>
                                  </m:mc>
                                </m:mcs>
                                <m:ctrlPr>
                                  <w:rPr>
                                    <w:rFonts w:ascii="Cambria Math" w:eastAsia="Batang" w:hAnsi="Cambria Math" w:cs="Times"/>
                                    <w:b/>
                                    <w:i/>
                                    <w:kern w:val="2"/>
                                    <w:sz w:val="16"/>
                                    <w:szCs w:val="18"/>
                                    <w:lang w:eastAsia="ko-KR"/>
                                    <w14:ligatures w14:val="standardContextual"/>
                                  </w:rPr>
                                </m:ctrlPr>
                              </m:mPr>
                              <m:mr>
                                <m:e>
                                  <m:r>
                                    <m:rPr>
                                      <m:sty m:val="bi"/>
                                    </m:rPr>
                                    <w:rPr>
                                      <w:rFonts w:ascii="Cambria Math" w:eastAsia="Batang" w:hAnsi="Cambria Math" w:cs="Times"/>
                                      <w:kern w:val="2"/>
                                      <w:sz w:val="16"/>
                                      <w:szCs w:val="18"/>
                                      <w:lang w:eastAsia="ko-KR"/>
                                      <w14:ligatures w14:val="standardContextual"/>
                                    </w:rPr>
                                    <m:t>0</m:t>
                                  </m:r>
                                </m:e>
                                <m:e>
                                  <m:r>
                                    <m:rPr>
                                      <m:sty m:val="bi"/>
                                    </m:rPr>
                                    <w:rPr>
                                      <w:rFonts w:ascii="Cambria Math" w:eastAsia="Batang" w:hAnsi="Cambria Math" w:cs="Times"/>
                                      <w:kern w:val="2"/>
                                      <w:sz w:val="16"/>
                                      <w:szCs w:val="18"/>
                                      <w:lang w:eastAsia="ko-KR"/>
                                      <w14:ligatures w14:val="standardContextual"/>
                                    </w:rPr>
                                    <m:t>0</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1</m:t>
                                  </m:r>
                                </m:e>
                              </m:mr>
                            </m:m>
                            <m:ctrlPr>
                              <w:rPr>
                                <w:rFonts w:ascii="Cambria Math" w:eastAsia="Cambria Math" w:hAnsi="Cambria Math" w:cs="Cambria Math"/>
                                <w:b/>
                                <w:i/>
                                <w:kern w:val="2"/>
                                <w:sz w:val="16"/>
                                <w:szCs w:val="18"/>
                                <w:lang w:eastAsia="ko-KR"/>
                                <w14:ligatures w14:val="standardContextual"/>
                              </w:rPr>
                            </m:ctrlPr>
                          </m:e>
                          <m:e>
                            <m:m>
                              <m:mPr>
                                <m:mcs>
                                  <m:mc>
                                    <m:mcPr>
                                      <m:count m:val="2"/>
                                      <m:mcJc m:val="center"/>
                                    </m:mcPr>
                                  </m:mc>
                                </m:mcs>
                                <m:ctrlPr>
                                  <w:rPr>
                                    <w:rFonts w:ascii="Cambria Math" w:eastAsia="Cambria Math" w:hAnsi="Cambria Math" w:cs="Cambria Math"/>
                                    <w:b/>
                                    <w:i/>
                                    <w:kern w:val="2"/>
                                    <w:sz w:val="16"/>
                                    <w:szCs w:val="18"/>
                                    <w:lang w:eastAsia="ko-KR"/>
                                    <w14:ligatures w14:val="standardContextual"/>
                                  </w:rPr>
                                </m:ctrlPr>
                              </m:mPr>
                              <m:mr>
                                <m:e>
                                  <m:r>
                                    <m:rPr>
                                      <m:sty m:val="bi"/>
                                    </m:rPr>
                                    <w:rPr>
                                      <w:rFonts w:ascii="Cambria Math" w:eastAsia="Cambria Math" w:hAnsi="Cambria Math" w:cs="Cambria Math"/>
                                      <w:kern w:val="2"/>
                                      <w:sz w:val="16"/>
                                      <w:szCs w:val="18"/>
                                      <w:lang w:eastAsia="ko-KR"/>
                                      <w14:ligatures w14:val="standardContextual"/>
                                    </w:rPr>
                                    <m:t>0</m:t>
                                  </m:r>
                                </m:e>
                                <m:e>
                                  <m:r>
                                    <m:rPr>
                                      <m:sty m:val="bi"/>
                                    </m:rPr>
                                    <w:rPr>
                                      <w:rFonts w:ascii="Cambria Math" w:eastAsia="Cambria Math" w:hAnsi="Cambria Math" w:cs="Cambria Math"/>
                                      <w:kern w:val="2"/>
                                      <w:sz w:val="16"/>
                                      <w:szCs w:val="18"/>
                                      <w:lang w:eastAsia="ko-KR"/>
                                      <w14:ligatures w14:val="standardContextual"/>
                                    </w:rPr>
                                    <m:t>0</m:t>
                                  </m:r>
                                </m:e>
                              </m:mr>
                            </m:m>
                          </m:e>
                        </m:eqArr>
                      </m:e>
                    </m:d>
                  </m:oMath>
                  <w:r w:rsidR="00181A69">
                    <w:rPr>
                      <w:rFonts w:eastAsia="Batang" w:cs="Times"/>
                      <w:kern w:val="2"/>
                      <w:sz w:val="16"/>
                      <w:szCs w:val="18"/>
                      <w:lang w:eastAsia="ko-KR"/>
                      <w14:ligatures w14:val="standardContextual"/>
                    </w:rPr>
                    <w:t>,</w:t>
                  </w:r>
                </w:p>
              </w:tc>
            </w:tr>
            <w:tr w:rsidR="00082B6D" w14:paraId="6A86370C" w14:textId="77777777">
              <w:trPr>
                <w:trHeight w:val="765"/>
                <w:jc w:val="center"/>
              </w:trPr>
              <w:tc>
                <w:tcPr>
                  <w:tcW w:w="562" w:type="dxa"/>
                  <w:shd w:val="clear" w:color="auto" w:fill="auto"/>
                  <w:vAlign w:val="center"/>
                </w:tcPr>
                <w:p w14:paraId="6A86370A" w14:textId="77777777" w:rsidR="00082B6D" w:rsidRDefault="00181A69">
                  <w:pPr>
                    <w:widowControl w:val="0"/>
                    <w:adjustRightInd w:val="0"/>
                    <w:contextualSpacing/>
                    <w:jc w:val="center"/>
                    <w:rPr>
                      <w:bCs/>
                      <w:iCs/>
                      <w:kern w:val="2"/>
                      <w:sz w:val="18"/>
                      <w14:ligatures w14:val="standardContextual"/>
                    </w:rPr>
                  </w:pPr>
                  <w:r>
                    <w:rPr>
                      <w:bCs/>
                      <w:iCs/>
                      <w:kern w:val="2"/>
                      <w:sz w:val="18"/>
                      <w:highlight w:val="yellow"/>
                      <w14:ligatures w14:val="standardContextual"/>
                    </w:rPr>
                    <w:t>…</w:t>
                  </w:r>
                </w:p>
              </w:tc>
              <w:tc>
                <w:tcPr>
                  <w:tcW w:w="4962" w:type="dxa"/>
                  <w:shd w:val="clear" w:color="auto" w:fill="auto"/>
                </w:tcPr>
                <w:p w14:paraId="6A86370B" w14:textId="77777777" w:rsidR="00082B6D" w:rsidRDefault="00082B6D">
                  <w:pPr>
                    <w:widowControl w:val="0"/>
                    <w:adjustRightInd w:val="0"/>
                    <w:contextualSpacing/>
                    <w:jc w:val="center"/>
                    <w:rPr>
                      <w:b/>
                      <w:kern w:val="2"/>
                      <w:sz w:val="16"/>
                      <w:szCs w:val="18"/>
                      <w:lang w:eastAsia="zh-CN"/>
                      <w14:ligatures w14:val="standardContextual"/>
                    </w:rPr>
                  </w:pPr>
                </w:p>
              </w:tc>
            </w:tr>
          </w:tbl>
          <w:p w14:paraId="6A86370D"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70E" w14:textId="77777777" w:rsidR="00082B6D" w:rsidRDefault="00181A69">
            <w:pPr>
              <w:spacing w:after="160"/>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 xml:space="preserve">Similar methods are possible for 8 Tx in Rel-18, as sketched below.  A UE will indicate support for either TPMI group 0 or </w:t>
            </w:r>
            <w:proofErr w:type="gramStart"/>
            <w:r>
              <w:rPr>
                <w:rFonts w:asciiTheme="minorHAnsi" w:eastAsiaTheme="minorHAnsi" w:hAnsiTheme="minorHAnsi" w:cstheme="minorBidi"/>
                <w:kern w:val="2"/>
                <w:sz w:val="22"/>
                <w:szCs w:val="22"/>
                <w14:ligatures w14:val="standardContextual"/>
              </w:rPr>
              <w:t>1, and</w:t>
            </w:r>
            <w:proofErr w:type="gramEnd"/>
            <w:r>
              <w:rPr>
                <w:rFonts w:asciiTheme="minorHAnsi" w:eastAsiaTheme="minorHAnsi" w:hAnsiTheme="minorHAnsi" w:cstheme="minorBidi"/>
                <w:kern w:val="2"/>
                <w:sz w:val="22"/>
                <w:szCs w:val="22"/>
                <w14:ligatures w14:val="standardContextual"/>
              </w:rPr>
              <w:t xml:space="preserve"> support the precoders in the group for a number of layers up to the maximum number of layers that the UE supports in 40-7-1.  Note that the UE transmits on 4 ports for each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oMath>
            <w:r>
              <w:rPr>
                <w:rFonts w:asciiTheme="minorHAnsi" w:eastAsiaTheme="minorEastAsia" w:hAnsiTheme="minorHAnsi" w:cstheme="minorBidi"/>
                <w:kern w:val="2"/>
                <w:sz w:val="22"/>
                <w:szCs w:val="22"/>
                <w14:ligatures w14:val="standardContextual"/>
              </w:rPr>
              <w:t xml:space="preserve">, </w:t>
            </w:r>
            <w:r>
              <w:rPr>
                <w:rFonts w:asciiTheme="minorHAnsi" w:eastAsiaTheme="minorHAnsi" w:hAnsiTheme="minorHAnsi" w:cstheme="minorBidi"/>
                <w:kern w:val="2"/>
                <w:sz w:val="22"/>
                <w:szCs w:val="22"/>
                <w14:ligatures w14:val="standardContextual"/>
              </w:rPr>
              <w:t xml:space="preserve">and so transmits at least half its maximum power without full power operation.  This implies that only the intermediate precoding matrices with a single (non-zero)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Pr>
                <w:rFonts w:asciiTheme="minorHAnsi" w:eastAsiaTheme="minorHAnsi" w:hAnsiTheme="minorHAnsi" w:cstheme="minorBidi"/>
                <w:kern w:val="2"/>
                <w:sz w:val="22"/>
                <w:szCs w:val="22"/>
                <w14:ligatures w14:val="standardContextual"/>
              </w:rPr>
              <w:t xml:space="preserve">are the ones that should be used to identify full power operation.  Transmitting on 4 ports per </w:t>
            </w:r>
            <m:oMath>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j, </m:t>
                  </m:r>
                  <m:r>
                    <w:rPr>
                      <w:rFonts w:ascii="Cambria Math" w:eastAsiaTheme="minorHAnsi" w:hAnsi="Cambria Math" w:cstheme="minorBidi"/>
                      <w:kern w:val="2"/>
                      <w:sz w:val="22"/>
                      <w:szCs w:val="22"/>
                      <w14:ligatures w14:val="standardContextual"/>
                    </w:rPr>
                    <m:t>i</m:t>
                  </m:r>
                </m:sub>
              </m:sSub>
              <m:r>
                <w:rPr>
                  <w:rFonts w:ascii="Cambria Math" w:eastAsiaTheme="minorHAnsi" w:hAnsi="Cambria Math" w:cstheme="minorBidi"/>
                  <w:kern w:val="2"/>
                  <w:sz w:val="22"/>
                  <w:szCs w:val="22"/>
                  <w14:ligatures w14:val="standardContextual"/>
                </w:rPr>
                <m:t xml:space="preserve"> </m:t>
              </m:r>
            </m:oMath>
            <w:r>
              <w:rPr>
                <w:rFonts w:asciiTheme="minorHAnsi" w:eastAsiaTheme="minorHAnsi" w:hAnsiTheme="minorHAnsi" w:cstheme="minorBidi"/>
                <w:kern w:val="2"/>
                <w:sz w:val="22"/>
                <w:szCs w:val="22"/>
                <w14:ligatures w14:val="standardContextual"/>
              </w:rPr>
              <w:t>also implies that ranks &gt; 4 are always at full power.</w:t>
            </w:r>
          </w:p>
          <w:tbl>
            <w:tblPr>
              <w:tblStyle w:val="TableGrid"/>
              <w:tblW w:w="0" w:type="auto"/>
              <w:tblLook w:val="04A0" w:firstRow="1" w:lastRow="0" w:firstColumn="1" w:lastColumn="0" w:noHBand="0" w:noVBand="1"/>
            </w:tblPr>
            <w:tblGrid>
              <w:gridCol w:w="1277"/>
              <w:gridCol w:w="781"/>
              <w:gridCol w:w="2778"/>
              <w:gridCol w:w="781"/>
              <w:gridCol w:w="2778"/>
              <w:gridCol w:w="781"/>
              <w:gridCol w:w="2778"/>
              <w:gridCol w:w="781"/>
              <w:gridCol w:w="2778"/>
            </w:tblGrid>
            <w:tr w:rsidR="00082B6D" w14:paraId="6A863714" w14:textId="77777777">
              <w:tc>
                <w:tcPr>
                  <w:tcW w:w="0" w:type="auto"/>
                </w:tcPr>
                <w:p w14:paraId="6A86370F" w14:textId="77777777" w:rsidR="00082B6D" w:rsidRDefault="00082B6D">
                  <w:pPr>
                    <w:jc w:val="center"/>
                    <w:rPr>
                      <w:rFonts w:asciiTheme="minorHAnsi" w:eastAsiaTheme="minorHAnsi" w:hAnsiTheme="minorHAnsi" w:cstheme="minorBidi"/>
                      <w:b/>
                      <w:kern w:val="2"/>
                      <w:sz w:val="22"/>
                      <w:szCs w:val="22"/>
                      <w14:ligatures w14:val="standardContextual"/>
                    </w:rPr>
                  </w:pPr>
                </w:p>
              </w:tc>
              <w:tc>
                <w:tcPr>
                  <w:tcW w:w="0" w:type="auto"/>
                  <w:gridSpan w:val="2"/>
                </w:tcPr>
                <w:p w14:paraId="6A863710" w14:textId="77777777" w:rsidR="00082B6D" w:rsidRDefault="00181A6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1 Layer</w:t>
                  </w:r>
                </w:p>
              </w:tc>
              <w:tc>
                <w:tcPr>
                  <w:tcW w:w="0" w:type="auto"/>
                  <w:gridSpan w:val="2"/>
                </w:tcPr>
                <w:p w14:paraId="6A863711" w14:textId="77777777" w:rsidR="00082B6D" w:rsidRDefault="00181A6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2 Layers</w:t>
                  </w:r>
                </w:p>
              </w:tc>
              <w:tc>
                <w:tcPr>
                  <w:tcW w:w="0" w:type="auto"/>
                  <w:gridSpan w:val="2"/>
                </w:tcPr>
                <w:p w14:paraId="6A863712" w14:textId="77777777" w:rsidR="00082B6D" w:rsidRDefault="00181A6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3 Layers</w:t>
                  </w:r>
                </w:p>
              </w:tc>
              <w:tc>
                <w:tcPr>
                  <w:tcW w:w="0" w:type="auto"/>
                  <w:gridSpan w:val="2"/>
                </w:tcPr>
                <w:p w14:paraId="6A863713" w14:textId="77777777" w:rsidR="00082B6D" w:rsidRDefault="00181A69">
                  <w:pPr>
                    <w:jc w:val="center"/>
                    <w:rPr>
                      <w:rFonts w:eastAsiaTheme="minorHAnsi" w:cstheme="minorBidi"/>
                      <w:b/>
                      <w:kern w:val="2"/>
                      <w:sz w:val="18"/>
                      <w:szCs w:val="22"/>
                      <w14:ligatures w14:val="standardContextual"/>
                    </w:rPr>
                  </w:pPr>
                  <w:r>
                    <w:rPr>
                      <w:rFonts w:eastAsiaTheme="minorHAnsi" w:cstheme="minorBidi"/>
                      <w:b/>
                      <w:kern w:val="2"/>
                      <w:sz w:val="18"/>
                      <w:szCs w:val="22"/>
                      <w14:ligatures w14:val="standardContextual"/>
                    </w:rPr>
                    <w:t>4 Layers</w:t>
                  </w:r>
                </w:p>
              </w:tc>
            </w:tr>
            <w:tr w:rsidR="00082B6D" w14:paraId="6A86371E" w14:textId="77777777">
              <w:tc>
                <w:tcPr>
                  <w:tcW w:w="0" w:type="auto"/>
                </w:tcPr>
                <w:p w14:paraId="6A863715" w14:textId="77777777" w:rsidR="00082B6D" w:rsidRDefault="00181A69">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 group</w:t>
                  </w:r>
                </w:p>
              </w:tc>
              <w:tc>
                <w:tcPr>
                  <w:tcW w:w="0" w:type="auto"/>
                </w:tcPr>
                <w:p w14:paraId="6A863716" w14:textId="77777777" w:rsidR="00082B6D" w:rsidRDefault="00181A6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6A863717" w14:textId="77777777" w:rsidR="00082B6D" w:rsidRDefault="00181A6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6A863718" w14:textId="77777777" w:rsidR="00082B6D" w:rsidRDefault="00181A6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6A863719" w14:textId="77777777" w:rsidR="00082B6D" w:rsidRDefault="00181A6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6A86371A" w14:textId="77777777" w:rsidR="00082B6D" w:rsidRDefault="00181A6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6A86371B" w14:textId="77777777" w:rsidR="00082B6D" w:rsidRDefault="00181A6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c>
                <w:tcPr>
                  <w:tcW w:w="0" w:type="auto"/>
                </w:tcPr>
                <w:p w14:paraId="6A86371C" w14:textId="77777777" w:rsidR="00082B6D" w:rsidRDefault="00181A69">
                  <w:pP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TPMIs</w:t>
                  </w:r>
                </w:p>
              </w:tc>
              <w:tc>
                <w:tcPr>
                  <w:tcW w:w="0" w:type="auto"/>
                </w:tcPr>
                <w:p w14:paraId="6A86371D" w14:textId="77777777" w:rsidR="00082B6D" w:rsidRDefault="00181A69">
                  <w:pPr>
                    <w:rPr>
                      <w:rFonts w:asciiTheme="minorHAnsi" w:eastAsiaTheme="minorHAnsi" w:hAnsiTheme="minorHAnsi" w:cstheme="minorBidi"/>
                      <w:b/>
                      <w:kern w:val="2"/>
                      <w:sz w:val="22"/>
                      <w:szCs w:val="22"/>
                      <w14:ligatures w14:val="standardContextual"/>
                    </w:rPr>
                  </w:pPr>
                  <w:r>
                    <w:rPr>
                      <w:rFonts w:eastAsiaTheme="minorHAnsi" w:cstheme="minorBidi"/>
                      <w:b/>
                      <w:kern w:val="2"/>
                      <w:sz w:val="18"/>
                      <w:szCs w:val="22"/>
                      <w14:ligatures w14:val="standardContextual"/>
                    </w:rPr>
                    <w:t xml:space="preserve">Intermediate precoder matrix </w:t>
                  </w:r>
                  <m:oMath>
                    <m:r>
                      <m:rPr>
                        <m:sty m:val="bi"/>
                      </m:rPr>
                      <w:rPr>
                        <w:rFonts w:ascii="Cambria Math" w:eastAsiaTheme="minorHAnsi" w:hAnsi="Cambria Math" w:cstheme="minorBidi"/>
                        <w:kern w:val="2"/>
                        <w:sz w:val="18"/>
                        <w:szCs w:val="22"/>
                        <w14:ligatures w14:val="standardContextual"/>
                      </w:rPr>
                      <m:t>W</m:t>
                    </m:r>
                    <m:r>
                      <m:rPr>
                        <m:sty m:val="b"/>
                      </m:rPr>
                      <w:rPr>
                        <w:rFonts w:ascii="Cambria Math" w:eastAsiaTheme="minorHAnsi" w:hAnsi="Cambria Math" w:cstheme="minorBidi"/>
                        <w:kern w:val="2"/>
                        <w:sz w:val="18"/>
                        <w:szCs w:val="22"/>
                        <w14:ligatures w14:val="standardContextual"/>
                      </w:rPr>
                      <m:t>'</m:t>
                    </m:r>
                  </m:oMath>
                </w:p>
              </w:tc>
            </w:tr>
            <w:tr w:rsidR="00082B6D" w14:paraId="6A863728" w14:textId="77777777">
              <w:tc>
                <w:tcPr>
                  <w:tcW w:w="0" w:type="auto"/>
                </w:tcPr>
                <w:p w14:paraId="6A86371F" w14:textId="77777777" w:rsidR="00082B6D" w:rsidRDefault="00181A69">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0</w:t>
                  </w:r>
                </w:p>
              </w:tc>
              <w:tc>
                <w:tcPr>
                  <w:tcW w:w="0" w:type="auto"/>
                </w:tcPr>
                <w:p w14:paraId="6A863720"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0-15</w:t>
                  </w:r>
                </w:p>
              </w:tc>
              <w:tc>
                <w:tcPr>
                  <w:tcW w:w="0" w:type="auto"/>
                </w:tcPr>
                <w:p w14:paraId="6A863721" w14:textId="77777777" w:rsidR="00082B6D"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1,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
                        </m:e>
                      </m:d>
                    </m:oMath>
                  </m:oMathPara>
                </w:p>
              </w:tc>
              <w:tc>
                <w:tcPr>
                  <w:tcW w:w="0" w:type="auto"/>
                </w:tcPr>
                <w:p w14:paraId="6A863722"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0-7</w:t>
                  </w:r>
                </w:p>
              </w:tc>
              <w:tc>
                <w:tcPr>
                  <w:tcW w:w="0" w:type="auto"/>
                </w:tcPr>
                <w:p w14:paraId="6A863723" w14:textId="77777777" w:rsidR="00082B6D"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
                        </m:e>
                      </m:d>
                    </m:oMath>
                  </m:oMathPara>
                </w:p>
              </w:tc>
              <w:tc>
                <w:tcPr>
                  <w:tcW w:w="0" w:type="auto"/>
                </w:tcPr>
                <w:p w14:paraId="6A863724"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0-3</w:t>
                  </w:r>
                </w:p>
              </w:tc>
              <w:tc>
                <w:tcPr>
                  <w:tcW w:w="0" w:type="auto"/>
                </w:tcPr>
                <w:p w14:paraId="6A863725" w14:textId="77777777" w:rsidR="00082B6D"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
                        </m:e>
                      </m:d>
                    </m:oMath>
                  </m:oMathPara>
                </w:p>
              </w:tc>
              <w:tc>
                <w:tcPr>
                  <w:tcW w:w="0" w:type="auto"/>
                </w:tcPr>
                <w:p w14:paraId="6A863726"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0-1</w:t>
                  </w:r>
                </w:p>
              </w:tc>
              <w:tc>
                <w:tcPr>
                  <w:tcW w:w="0" w:type="auto"/>
                </w:tcPr>
                <w:p w14:paraId="6A863727" w14:textId="77777777" w:rsidR="00082B6D" w:rsidRDefault="00000000">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r>
                                      <w:rPr>
                                        <w:rFonts w:ascii="Cambria Math" w:eastAsiaTheme="minorHAnsi" w:hAnsi="Cambria Math" w:cstheme="minorBidi"/>
                                        <w:kern w:val="2"/>
                                        <w:sz w:val="22"/>
                                        <w:szCs w:val="22"/>
                                        <w14:ligatures w14:val="standardContextual"/>
                                      </w:rPr>
                                      <m:t>i</m:t>
                                    </m:r>
                                  </m:sub>
                                </m:sSub>
                              </m:e>
                            </m:m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
                        </m:e>
                      </m:d>
                    </m:oMath>
                  </m:oMathPara>
                </w:p>
              </w:tc>
            </w:tr>
            <w:tr w:rsidR="00082B6D" w14:paraId="6A863732" w14:textId="77777777">
              <w:tc>
                <w:tcPr>
                  <w:tcW w:w="0" w:type="auto"/>
                </w:tcPr>
                <w:p w14:paraId="6A863729" w14:textId="77777777" w:rsidR="00082B6D" w:rsidRDefault="00181A69">
                  <w:pPr>
                    <w:jc w:val="center"/>
                    <w:rPr>
                      <w:rFonts w:asciiTheme="minorHAnsi" w:eastAsiaTheme="minorHAnsi" w:hAnsiTheme="minorHAnsi" w:cstheme="minorBidi"/>
                      <w:b/>
                      <w:kern w:val="2"/>
                      <w:sz w:val="22"/>
                      <w:szCs w:val="22"/>
                      <w14:ligatures w14:val="standardContextual"/>
                    </w:rPr>
                  </w:pPr>
                  <w:r>
                    <w:rPr>
                      <w:rFonts w:asciiTheme="minorHAnsi" w:eastAsiaTheme="minorHAnsi" w:hAnsiTheme="minorHAnsi" w:cstheme="minorBidi"/>
                      <w:b/>
                      <w:kern w:val="2"/>
                      <w:sz w:val="22"/>
                      <w:szCs w:val="22"/>
                      <w14:ligatures w14:val="standardContextual"/>
                    </w:rPr>
                    <w:t>1</w:t>
                  </w:r>
                </w:p>
              </w:tc>
              <w:tc>
                <w:tcPr>
                  <w:tcW w:w="0" w:type="auto"/>
                </w:tcPr>
                <w:p w14:paraId="6A86372A" w14:textId="77777777" w:rsidR="00082B6D" w:rsidRDefault="00181A69">
                  <w:pPr>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16-31</w:t>
                  </w:r>
                </w:p>
              </w:tc>
              <w:tc>
                <w:tcPr>
                  <w:tcW w:w="0" w:type="auto"/>
                </w:tcPr>
                <w:p w14:paraId="6A86372B" w14:textId="77777777" w:rsidR="00082B6D"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4×1</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hAnsi="Cambria Math" w:cstheme="minorBidi"/>
                                            <w: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1, (</m:t>
                                    </m:r>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-16)</m:t>
                                    </m:r>
                                  </m:sub>
                                </m:sSub>
                              </m:e>
                            </m:mr>
                          </m:m>
                        </m:e>
                      </m:d>
                    </m:oMath>
                  </m:oMathPara>
                </w:p>
              </w:tc>
              <w:tc>
                <w:tcPr>
                  <w:tcW w:w="0" w:type="auto"/>
                </w:tcPr>
                <w:p w14:paraId="6A86372C"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8-15</w:t>
                  </w:r>
                </w:p>
              </w:tc>
              <w:tc>
                <w:tcPr>
                  <w:tcW w:w="0" w:type="auto"/>
                </w:tcPr>
                <w:p w14:paraId="6A86372D" w14:textId="77777777" w:rsidR="00082B6D"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4×2</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2,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-8</m:t>
                                        </m:r>
                                      </m:e>
                                    </m:d>
                                  </m:sub>
                                </m:sSub>
                              </m:e>
                            </m:mr>
                          </m:m>
                        </m:e>
                      </m:d>
                    </m:oMath>
                  </m:oMathPara>
                </w:p>
              </w:tc>
              <w:tc>
                <w:tcPr>
                  <w:tcW w:w="0" w:type="auto"/>
                </w:tcPr>
                <w:p w14:paraId="6A86372E"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4-7</w:t>
                  </w:r>
                </w:p>
              </w:tc>
              <w:tc>
                <w:tcPr>
                  <w:tcW w:w="0" w:type="auto"/>
                </w:tcPr>
                <w:p w14:paraId="6A86372F" w14:textId="77777777" w:rsidR="00082B6D" w:rsidRDefault="00000000">
                  <w:pPr>
                    <w:rPr>
                      <w:rFonts w:asciiTheme="minorHAnsi" w:eastAsiaTheme="minorHAnsi" w:hAnsiTheme="minorHAnsi" w:cstheme="minorBidi"/>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4×3</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3,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-4</m:t>
                                        </m:r>
                                      </m:e>
                                    </m:d>
                                  </m:sub>
                                </m:sSub>
                              </m:e>
                            </m:mr>
                          </m:m>
                        </m:e>
                      </m:d>
                    </m:oMath>
                  </m:oMathPara>
                </w:p>
              </w:tc>
              <w:tc>
                <w:tcPr>
                  <w:tcW w:w="0" w:type="auto"/>
                </w:tcPr>
                <w:p w14:paraId="6A863730" w14:textId="77777777" w:rsidR="00082B6D" w:rsidRDefault="00181A69">
                  <w:pPr>
                    <w:rPr>
                      <w:rFonts w:ascii="Calibri" w:eastAsia="Calibri" w:hAnsi="Calibri" w:cs="Arial"/>
                      <w:kern w:val="2"/>
                      <w:sz w:val="22"/>
                      <w:szCs w:val="22"/>
                      <w14:ligatures w14:val="standardContextual"/>
                    </w:rPr>
                  </w:pPr>
                  <w:r>
                    <w:rPr>
                      <w:rFonts w:ascii="Calibri" w:eastAsia="Calibri" w:hAnsi="Calibri" w:cs="Arial"/>
                      <w:kern w:val="2"/>
                      <w:sz w:val="22"/>
                      <w:szCs w:val="22"/>
                      <w14:ligatures w14:val="standardContextual"/>
                    </w:rPr>
                    <w:t>2-3</w:t>
                  </w:r>
                </w:p>
              </w:tc>
              <w:tc>
                <w:tcPr>
                  <w:tcW w:w="0" w:type="auto"/>
                </w:tcPr>
                <w:p w14:paraId="6A863731" w14:textId="77777777" w:rsidR="00082B6D" w:rsidRDefault="00000000">
                  <w:pPr>
                    <w:rPr>
                      <w:rFonts w:ascii="Calibri" w:eastAsia="Calibri" w:hAnsi="Calibri" w:cs="Arial"/>
                      <w:kern w:val="2"/>
                      <w:sz w:val="22"/>
                      <w:szCs w:val="22"/>
                      <w14:ligatures w14:val="standardContextual"/>
                    </w:rPr>
                  </w:pPr>
                  <m:oMathPara>
                    <m:oMath>
                      <m:f>
                        <m:fPr>
                          <m:ctrlPr>
                            <w:rPr>
                              <w:rFonts w:ascii="Cambria Math" w:eastAsiaTheme="minorHAnsi" w:hAnsi="Cambria Math" w:cstheme="minorBidi"/>
                              <w:kern w:val="2"/>
                              <w:sz w:val="22"/>
                              <w:szCs w:val="22"/>
                              <w14:ligatures w14:val="standardContextual"/>
                            </w:rPr>
                          </m:ctrlPr>
                        </m:fPr>
                        <m:num>
                          <m:r>
                            <m:rPr>
                              <m:sty m:val="p"/>
                            </m:rPr>
                            <w:rPr>
                              <w:rFonts w:ascii="Cambria Math" w:eastAsiaTheme="minorHAnsi" w:hAnsi="Cambria Math" w:cstheme="minorBidi"/>
                              <w:kern w:val="2"/>
                              <w:sz w:val="22"/>
                              <w:szCs w:val="22"/>
                              <w14:ligatures w14:val="standardContextual"/>
                            </w:rPr>
                            <m:t>1</m:t>
                          </m:r>
                        </m:num>
                        <m:den>
                          <m:rad>
                            <m:radPr>
                              <m:degHide m:val="1"/>
                              <m:ctrlPr>
                                <w:rPr>
                                  <w:rFonts w:ascii="Cambria Math" w:eastAsiaTheme="minorHAnsi" w:hAnsi="Cambria Math" w:cstheme="minorBidi"/>
                                  <w:kern w:val="2"/>
                                  <w:sz w:val="22"/>
                                  <w:szCs w:val="22"/>
                                  <w14:ligatures w14:val="standardContextual"/>
                                </w:rPr>
                              </m:ctrlPr>
                            </m:radPr>
                            <m:deg/>
                            <m:e>
                              <m:r>
                                <m:rPr>
                                  <m:sty m:val="p"/>
                                </m:rPr>
                                <w:rPr>
                                  <w:rFonts w:ascii="Cambria Math" w:eastAsiaTheme="minorHAnsi" w:hAnsi="Cambria Math" w:cstheme="minorBidi"/>
                                  <w:kern w:val="2"/>
                                  <w:sz w:val="22"/>
                                  <w:szCs w:val="22"/>
                                  <w14:ligatures w14:val="standardContextual"/>
                                </w:rPr>
                                <m:t>2</m:t>
                              </m:r>
                            </m:e>
                          </m:rad>
                        </m:den>
                      </m:f>
                      <m:d>
                        <m:dPr>
                          <m:begChr m:val="["/>
                          <m:endChr m:val="]"/>
                          <m:ctrlPr>
                            <w:rPr>
                              <w:rFonts w:ascii="Cambria Math" w:eastAsiaTheme="minorHAnsi" w:hAnsi="Cambria Math" w:cstheme="minorBidi"/>
                              <w:kern w:val="2"/>
                              <w:sz w:val="22"/>
                              <w:szCs w:val="22"/>
                              <w14:ligatures w14:val="standardContextual"/>
                            </w:rPr>
                          </m:ctrlPr>
                        </m:dPr>
                        <m:e>
                          <m:m>
                            <m:mPr>
                              <m:mcs>
                                <m:mc>
                                  <m:mcPr>
                                    <m:count m:val="1"/>
                                    <m:mcJc m:val="center"/>
                                  </m:mcPr>
                                </m:mc>
                              </m:mcs>
                              <m:ctrlPr>
                                <w:rPr>
                                  <w:rFonts w:ascii="Cambria Math" w:eastAsiaTheme="minorHAnsi" w:hAnsi="Cambria Math" w:cstheme="minorBidi"/>
                                  <w:kern w:val="2"/>
                                  <w:sz w:val="22"/>
                                  <w:szCs w:val="22"/>
                                  <w14:ligatures w14:val="standardContextual"/>
                                </w:rPr>
                              </m:ctrlPr>
                            </m:mPr>
                            <m:mr>
                              <m:e>
                                <m:sSub>
                                  <m:sSubPr>
                                    <m:ctrlPr>
                                      <w:rPr>
                                        <w:rFonts w:ascii="Cambria Math" w:eastAsiaTheme="minorHAnsi" w:hAnsi="Cambria Math" w:cstheme="minorBidi"/>
                                        <w:kern w:val="2"/>
                                        <w:sz w:val="22"/>
                                        <w:szCs w:val="22"/>
                                        <w14:ligatures w14:val="standardContextual"/>
                                      </w:rPr>
                                    </m:ctrlPr>
                                  </m:sSubPr>
                                  <m:e>
                                    <m:r>
                                      <m:rPr>
                                        <m:sty m:val="p"/>
                                      </m:rPr>
                                      <w:rPr>
                                        <w:rFonts w:ascii="Cambria Math" w:eastAsiaTheme="minorHAnsi" w:hAnsi="Cambria Math" w:cstheme="minorBidi"/>
                                        <w:kern w:val="2"/>
                                        <w:sz w:val="22"/>
                                        <w:szCs w:val="22"/>
                                        <w14:ligatures w14:val="standardContextual"/>
                                      </w:rPr>
                                      <m:t>0</m:t>
                                    </m:r>
                                  </m:e>
                                  <m:sub>
                                    <m:r>
                                      <m:rPr>
                                        <m:sty m:val="p"/>
                                      </m:rPr>
                                      <w:rPr>
                                        <w:rFonts w:ascii="Cambria Math" w:eastAsiaTheme="minorHAnsi" w:hAnsi="Cambria Math" w:cstheme="minorBidi"/>
                                        <w:kern w:val="2"/>
                                        <w:sz w:val="22"/>
                                        <w:szCs w:val="22"/>
                                        <w14:ligatures w14:val="standardContextual"/>
                                      </w:rPr>
                                      <m:t>4×4</m:t>
                                    </m:r>
                                  </m:sub>
                                </m:sSub>
                              </m:e>
                            </m:mr>
                            <m:mr>
                              <m:e>
                                <m:sSub>
                                  <m:sSubPr>
                                    <m:ctrlPr>
                                      <w:rPr>
                                        <w:rFonts w:ascii="Cambria Math" w:eastAsiaTheme="minorHAnsi" w:hAnsi="Cambria Math" w:cstheme="minorBidi"/>
                                        <w:kern w:val="2"/>
                                        <w:sz w:val="22"/>
                                        <w:szCs w:val="22"/>
                                        <w14:ligatures w14:val="standardContextual"/>
                                      </w:rPr>
                                    </m:ctrlPr>
                                  </m:sSubPr>
                                  <m:e>
                                    <m:acc>
                                      <m:accPr>
                                        <m:chr m:val="̅"/>
                                        <m:ctrlPr>
                                          <w:rPr>
                                            <w:rFonts w:ascii="Cambria Math" w:eastAsiaTheme="minorHAnsi" w:hAnsi="Cambria Math" w:cstheme="minorBidi"/>
                                            <w:kern w:val="2"/>
                                            <w:sz w:val="22"/>
                                            <w:szCs w:val="22"/>
                                            <w14:ligatures w14:val="standardContextual"/>
                                          </w:rPr>
                                        </m:ctrlPr>
                                      </m:accPr>
                                      <m:e>
                                        <m:r>
                                          <w:rPr>
                                            <w:rFonts w:ascii="Cambria Math" w:eastAsiaTheme="minorHAnsi" w:hAnsi="Cambria Math" w:cstheme="minorBidi"/>
                                            <w:kern w:val="2"/>
                                            <w:sz w:val="22"/>
                                            <w:szCs w:val="22"/>
                                            <w14:ligatures w14:val="standardContextual"/>
                                          </w:rPr>
                                          <m:t>W</m:t>
                                        </m:r>
                                      </m:e>
                                    </m:acc>
                                  </m:e>
                                  <m:sub>
                                    <m:r>
                                      <m:rPr>
                                        <m:sty m:val="p"/>
                                      </m:rPr>
                                      <w:rPr>
                                        <w:rFonts w:ascii="Cambria Math" w:eastAsiaTheme="minorHAnsi" w:hAnsi="Cambria Math" w:cstheme="minorBidi"/>
                                        <w:kern w:val="2"/>
                                        <w:sz w:val="22"/>
                                        <w:szCs w:val="22"/>
                                        <w14:ligatures w14:val="standardContextual"/>
                                      </w:rPr>
                                      <m:t xml:space="preserve">4, </m:t>
                                    </m:r>
                                    <m:d>
                                      <m:dPr>
                                        <m:ctrlPr>
                                          <w:rPr>
                                            <w:rFonts w:ascii="Cambria Math" w:eastAsiaTheme="minorHAnsi" w:hAnsi="Cambria Math" w:cstheme="minorBidi"/>
                                            <w:kern w:val="2"/>
                                            <w:sz w:val="22"/>
                                            <w:szCs w:val="22"/>
                                            <w14:ligatures w14:val="standardContextual"/>
                                          </w:rPr>
                                        </m:ctrlPr>
                                      </m:dPr>
                                      <m:e>
                                        <m:r>
                                          <w:rPr>
                                            <w:rFonts w:ascii="Cambria Math" w:eastAsiaTheme="minorHAnsi" w:hAnsi="Cambria Math" w:cstheme="minorBidi"/>
                                            <w:kern w:val="2"/>
                                            <w:sz w:val="22"/>
                                            <w:szCs w:val="22"/>
                                            <w14:ligatures w14:val="standardContextual"/>
                                          </w:rPr>
                                          <m:t>i</m:t>
                                        </m:r>
                                        <m:r>
                                          <m:rPr>
                                            <m:sty m:val="p"/>
                                          </m:rPr>
                                          <w:rPr>
                                            <w:rFonts w:ascii="Cambria Math" w:eastAsiaTheme="minorHAnsi" w:hAnsi="Cambria Math" w:cstheme="minorBidi"/>
                                            <w:kern w:val="2"/>
                                            <w:sz w:val="22"/>
                                            <w:szCs w:val="22"/>
                                            <w14:ligatures w14:val="standardContextual"/>
                                          </w:rPr>
                                          <m:t>- 2</m:t>
                                        </m:r>
                                      </m:e>
                                    </m:d>
                                  </m:sub>
                                </m:sSub>
                              </m:e>
                            </m:mr>
                          </m:m>
                        </m:e>
                      </m:d>
                    </m:oMath>
                  </m:oMathPara>
                </w:p>
              </w:tc>
            </w:tr>
          </w:tbl>
          <w:p w14:paraId="6A863733" w14:textId="77777777" w:rsidR="00082B6D" w:rsidRDefault="00082B6D">
            <w:pPr>
              <w:spacing w:after="160"/>
              <w:rPr>
                <w:rFonts w:asciiTheme="minorHAnsi" w:eastAsiaTheme="minorHAnsi" w:hAnsiTheme="minorHAnsi" w:cstheme="minorBidi"/>
                <w:kern w:val="2"/>
                <w:sz w:val="22"/>
                <w:szCs w:val="22"/>
                <w14:ligatures w14:val="standardContextual"/>
              </w:rPr>
            </w:pPr>
          </w:p>
          <w:p w14:paraId="6A863734" w14:textId="77777777" w:rsidR="00082B6D" w:rsidRDefault="00181A69">
            <w:pPr>
              <w:pStyle w:val="Proposal"/>
              <w:tabs>
                <w:tab w:val="clear" w:pos="256"/>
                <w:tab w:val="clear" w:pos="936"/>
                <w:tab w:val="left" w:pos="1304"/>
              </w:tabs>
              <w:ind w:left="1304" w:hanging="1304"/>
            </w:pPr>
            <w:bookmarkStart w:id="53" w:name="_Toc166250294"/>
            <w:bookmarkStart w:id="54" w:name="_Toc163223650"/>
            <w: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lang w:val="en-US"/>
                    </w:rPr>
                  </m:ctrlPr>
                </m:sSubPr>
                <m:e>
                  <m:acc>
                    <m:accPr>
                      <m:chr m:val="̅"/>
                      <m:ctrlPr>
                        <w:rPr>
                          <w:rFonts w:ascii="Cambria Math" w:hAnsi="Cambria Math"/>
                          <w:lang w:val="en-US"/>
                        </w:rPr>
                      </m:ctrlPr>
                    </m:accPr>
                    <m:e>
                      <m:r>
                        <m:rPr>
                          <m:sty m:val="bi"/>
                        </m:rPr>
                        <w:rPr>
                          <w:rFonts w:ascii="Cambria Math" w:hAnsi="Cambria Math"/>
                          <w:lang w:val="en-US"/>
                        </w:rPr>
                        <m:t>W</m:t>
                      </m:r>
                    </m:e>
                  </m:acc>
                </m:e>
                <m:sub>
                  <m:r>
                    <m:rPr>
                      <m:sty m:val="b"/>
                    </m:rPr>
                    <w:rPr>
                      <w:rFonts w:ascii="Cambria Math" w:hAnsi="Cambria Math"/>
                      <w:lang w:val="en-US"/>
                    </w:rPr>
                    <m:t xml:space="preserve">j, </m:t>
                  </m:r>
                  <m:r>
                    <m:rPr>
                      <m:sty m:val="bi"/>
                    </m:rPr>
                    <w:rPr>
                      <w:rFonts w:ascii="Cambria Math" w:hAnsi="Cambria Math"/>
                      <w:lang w:val="en-US"/>
                    </w:rPr>
                    <m:t>i</m:t>
                  </m:r>
                </m:sub>
              </m:sSub>
            </m:oMath>
            <w:r>
              <w:rPr>
                <w:rFonts w:eastAsiaTheme="minorEastAsia"/>
                <w:lang w:val="en-US"/>
              </w:rPr>
              <w:t xml:space="preserve"> in the intermediate precoder matrix </w:t>
            </w:r>
            <m:oMath>
              <m:r>
                <m:rPr>
                  <m:sty m:val="bi"/>
                </m:rPr>
                <w:rPr>
                  <w:rFonts w:ascii="Cambria Math" w:hAnsi="Cambria Math"/>
                  <w:lang w:val="en-US"/>
                </w:rPr>
                <m:t>W</m:t>
              </m:r>
              <m:r>
                <m:rPr>
                  <m:sty m:val="b"/>
                </m:rPr>
                <w:rPr>
                  <w:rFonts w:ascii="Cambria Math" w:hAnsi="Cambria Math"/>
                  <w:lang w:val="en-US"/>
                </w:rPr>
                <m:t>'</m:t>
              </m:r>
            </m:oMath>
            <w:r>
              <w:rPr>
                <w:rFonts w:eastAsiaTheme="minorEastAsia"/>
                <w:lang w:val="en-US"/>
              </w:rPr>
              <w:t xml:space="preserve"> from 38.211.  The UE indicates support for only one of the groups.</w:t>
            </w:r>
            <w:bookmarkEnd w:id="53"/>
            <w:bookmarkEnd w:id="54"/>
          </w:p>
          <w:p w14:paraId="6A863735" w14:textId="77777777" w:rsidR="00082B6D" w:rsidRDefault="00082B6D"/>
          <w:p w14:paraId="6A863736" w14:textId="77777777" w:rsidR="00082B6D" w:rsidRDefault="00181A69">
            <w:r>
              <w:t xml:space="preserve">Note that the proposal above for 40-7-1g-2 should be captured directly in 38.306, as was done for Rel-16 UL </w:t>
            </w:r>
            <w:proofErr w:type="spellStart"/>
            <w:r>
              <w:t>FPTx</w:t>
            </w:r>
            <w:proofErr w:type="spellEnd"/>
            <w:r>
              <w:t xml:space="preserve"> Mode 2, since it is not straightforwardly included in the feature lists.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638"/>
              <w:gridCol w:w="2607"/>
              <w:gridCol w:w="3348"/>
              <w:gridCol w:w="581"/>
              <w:gridCol w:w="456"/>
              <w:gridCol w:w="436"/>
              <w:gridCol w:w="2794"/>
              <w:gridCol w:w="745"/>
              <w:gridCol w:w="436"/>
              <w:gridCol w:w="436"/>
              <w:gridCol w:w="436"/>
              <w:gridCol w:w="3526"/>
              <w:gridCol w:w="1608"/>
            </w:tblGrid>
            <w:tr w:rsidR="00082B6D" w14:paraId="6A86374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737"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8"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9" w14:textId="77777777" w:rsidR="00082B6D" w:rsidRDefault="00181A69">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A" w14:textId="77777777" w:rsidR="00082B6D" w:rsidRDefault="00181A69">
                  <w:pPr>
                    <w:pStyle w:val="TAL"/>
                    <w:rPr>
                      <w:rFonts w:eastAsia="MS Mincho" w:cs="Arial"/>
                      <w:color w:val="000000" w:themeColor="text1"/>
                      <w:szCs w:val="18"/>
                    </w:rPr>
                  </w:pPr>
                  <w:r>
                    <w:rPr>
                      <w:rFonts w:eastAsia="MS Mincho" w:cs="Arial"/>
                      <w:color w:val="000000" w:themeColor="text1"/>
                      <w:szCs w:val="18"/>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B" w14:textId="77777777" w:rsidR="00082B6D" w:rsidRDefault="00181A69">
                  <w:pPr>
                    <w:pStyle w:val="TAL"/>
                    <w:rPr>
                      <w:rFonts w:eastAsia="MS Mincho" w:cs="Arial"/>
                      <w:color w:val="000000" w:themeColor="text1"/>
                      <w:szCs w:val="18"/>
                    </w:rPr>
                  </w:pPr>
                  <w:r>
                    <w:rPr>
                      <w:rFonts w:eastAsia="MS Mincho"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SRS resources for UL full power transmission mode 2 cannot be </w:t>
                  </w:r>
                  <w:proofErr w:type="spellStart"/>
                  <w:r>
                    <w:rPr>
                      <w:rFonts w:eastAsia="SimSun" w:cs="Arial"/>
                      <w:color w:val="000000" w:themeColor="text1"/>
                      <w:szCs w:val="18"/>
                      <w:lang w:eastAsia="zh-CN"/>
                    </w:rPr>
                    <w:t>signaled</w:t>
                  </w:r>
                  <w:proofErr w:type="spellEnd"/>
                  <w:r>
                    <w:rPr>
                      <w:rFonts w:eastAsia="SimSun" w:cs="Arial"/>
                      <w:color w:val="000000" w:themeColor="text1"/>
                      <w:szCs w:val="18"/>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3F" w14:textId="77777777" w:rsidR="00082B6D" w:rsidRDefault="00181A69">
                  <w:pPr>
                    <w:pStyle w:val="TAL"/>
                    <w:rPr>
                      <w:rFonts w:eastAsiaTheme="minorHAnsi" w:cs="Arial"/>
                      <w:color w:val="000000" w:themeColor="text1"/>
                      <w:szCs w:val="18"/>
                      <w:lang w:eastAsia="zh-CN"/>
                    </w:rPr>
                  </w:pPr>
                  <w:r>
                    <w:rPr>
                      <w:rFonts w:eastAsiaTheme="minorHAnsi"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4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4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4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43" w14:textId="77777777" w:rsidR="00082B6D" w:rsidRDefault="00181A69">
                  <w:pPr>
                    <w:pStyle w:val="TAL"/>
                    <w:rPr>
                      <w:del w:id="55" w:author="Author" w:date="1900-01-01T00:00:00Z"/>
                      <w:color w:val="000000" w:themeColor="text1"/>
                      <w:szCs w:val="18"/>
                      <w:lang w:eastAsia="zh-CN"/>
                    </w:rPr>
                  </w:pPr>
                  <w:del w:id="56" w:author="Author">
                    <w:r>
                      <w:rPr>
                        <w:color w:val="000000" w:themeColor="text1"/>
                        <w:szCs w:val="18"/>
                        <w:lang w:eastAsia="zh-CN"/>
                      </w:rPr>
                      <w:delText>Component 1 candidate values: 3 bit bitmap {b0, b1, b2}</w:delText>
                    </w:r>
                  </w:del>
                </w:p>
                <w:p w14:paraId="6A863744" w14:textId="77777777" w:rsidR="00082B6D" w:rsidRDefault="00181A69">
                  <w:pPr>
                    <w:pStyle w:val="TAL"/>
                    <w:rPr>
                      <w:del w:id="57" w:author="Author" w:date="1900-01-01T00:00:00Z"/>
                      <w:color w:val="000000" w:themeColor="text1"/>
                      <w:szCs w:val="18"/>
                      <w:lang w:eastAsia="zh-CN"/>
                    </w:rPr>
                  </w:pPr>
                  <w:del w:id="58" w:author="Author">
                    <w:r>
                      <w:rPr>
                        <w:color w:val="000000" w:themeColor="text1"/>
                        <w:szCs w:val="18"/>
                        <w:lang w:eastAsia="zh-CN"/>
                      </w:rPr>
                      <w:delText>b0 indicates whether SRS resource can be configured with 1 port</w:delText>
                    </w:r>
                  </w:del>
                </w:p>
                <w:p w14:paraId="6A863745" w14:textId="77777777" w:rsidR="00082B6D" w:rsidRDefault="00181A69">
                  <w:pPr>
                    <w:pStyle w:val="TAL"/>
                    <w:rPr>
                      <w:del w:id="59" w:author="Author" w:date="1900-01-01T00:00:00Z"/>
                      <w:color w:val="000000" w:themeColor="text1"/>
                      <w:szCs w:val="18"/>
                      <w:lang w:eastAsia="zh-CN"/>
                    </w:rPr>
                  </w:pPr>
                  <w:del w:id="60" w:author="Author">
                    <w:r>
                      <w:rPr>
                        <w:color w:val="000000" w:themeColor="text1"/>
                        <w:szCs w:val="18"/>
                        <w:lang w:eastAsia="zh-CN"/>
                      </w:rPr>
                      <w:delText>b1 indicates whether SRS resource can be configured with 2 port</w:delText>
                    </w:r>
                  </w:del>
                </w:p>
                <w:p w14:paraId="6A863746" w14:textId="77777777" w:rsidR="00082B6D" w:rsidRDefault="00181A69">
                  <w:pPr>
                    <w:pStyle w:val="TAL"/>
                    <w:rPr>
                      <w:del w:id="61" w:author="Author" w:date="1900-01-01T00:00:00Z"/>
                      <w:color w:val="000000" w:themeColor="text1"/>
                      <w:szCs w:val="18"/>
                      <w:lang w:eastAsia="zh-CN"/>
                    </w:rPr>
                  </w:pPr>
                  <w:del w:id="62" w:author="Author">
                    <w:r>
                      <w:rPr>
                        <w:color w:val="000000" w:themeColor="text1"/>
                        <w:szCs w:val="18"/>
                        <w:lang w:eastAsia="zh-CN"/>
                      </w:rPr>
                      <w:delText>b2 indicates whether SRS resource can be configured with 4 port</w:delText>
                    </w:r>
                  </w:del>
                </w:p>
                <w:p w14:paraId="6A863747" w14:textId="77777777" w:rsidR="00082B6D" w:rsidRDefault="00181A69">
                  <w:pPr>
                    <w:pStyle w:val="TAL"/>
                    <w:rPr>
                      <w:ins w:id="63" w:author="Author" w:date="1900-01-01T00:00:00Z"/>
                      <w:color w:val="000000" w:themeColor="text1"/>
                      <w:szCs w:val="18"/>
                    </w:rPr>
                  </w:pPr>
                  <w:ins w:id="64" w:author="Author">
                    <w:r>
                      <w:rPr>
                        <w:color w:val="000000" w:themeColor="text1"/>
                        <w:szCs w:val="18"/>
                      </w:rPr>
                      <w:t xml:space="preserve">Component (1) candidate </w:t>
                    </w:r>
                    <w:proofErr w:type="gramStart"/>
                    <w:r>
                      <w:rPr>
                        <w:color w:val="000000" w:themeColor="text1"/>
                        <w:szCs w:val="18"/>
                      </w:rPr>
                      <w:t>values:{</w:t>
                    </w:r>
                    <w:proofErr w:type="gramEnd"/>
                    <w:r>
                      <w:rPr>
                        <w:color w:val="000000" w:themeColor="text1"/>
                        <w:szCs w:val="18"/>
                      </w:rPr>
                      <w:t>1_8, 1_2_8, 1_4_8, 1_2_4_8}</w:t>
                    </w:r>
                  </w:ins>
                </w:p>
                <w:p w14:paraId="6A863748" w14:textId="77777777" w:rsidR="00082B6D" w:rsidRDefault="00181A69">
                  <w:pPr>
                    <w:pStyle w:val="TAL"/>
                    <w:rPr>
                      <w:ins w:id="65" w:author="Author" w:date="1900-01-01T00:00:00Z"/>
                      <w:color w:val="000000" w:themeColor="text1"/>
                      <w:szCs w:val="18"/>
                    </w:rPr>
                  </w:pPr>
                  <w:ins w:id="66" w:author="Author">
                    <w:r>
                      <w:rPr>
                        <w:color w:val="000000" w:themeColor="text1"/>
                        <w:szCs w:val="18"/>
                      </w:rPr>
                      <w:t>1st state (1_8): each SRS resource can be configured with 1 port or 8 ports</w:t>
                    </w:r>
                  </w:ins>
                </w:p>
                <w:p w14:paraId="6A863749" w14:textId="77777777" w:rsidR="00082B6D" w:rsidRDefault="00181A69">
                  <w:pPr>
                    <w:pStyle w:val="TAL"/>
                    <w:rPr>
                      <w:ins w:id="67" w:author="Author" w:date="1900-01-01T00:00:00Z"/>
                      <w:color w:val="000000" w:themeColor="text1"/>
                      <w:szCs w:val="18"/>
                    </w:rPr>
                  </w:pPr>
                  <w:ins w:id="68" w:author="Author">
                    <w:r>
                      <w:rPr>
                        <w:color w:val="000000" w:themeColor="text1"/>
                        <w:szCs w:val="18"/>
                      </w:rPr>
                      <w:t>2nd state (1_2_8): each SRS resource can be configured with 1 port or 2 ports or 8 ports</w:t>
                    </w:r>
                  </w:ins>
                </w:p>
                <w:p w14:paraId="6A86374A" w14:textId="77777777" w:rsidR="00082B6D" w:rsidRDefault="00181A69">
                  <w:pPr>
                    <w:pStyle w:val="TAL"/>
                    <w:rPr>
                      <w:ins w:id="69" w:author="Author" w:date="1900-01-01T00:00:00Z"/>
                      <w:color w:val="000000" w:themeColor="text1"/>
                      <w:szCs w:val="18"/>
                    </w:rPr>
                  </w:pPr>
                  <w:ins w:id="70" w:author="Author">
                    <w:r>
                      <w:rPr>
                        <w:color w:val="000000" w:themeColor="text1"/>
                        <w:szCs w:val="18"/>
                      </w:rPr>
                      <w:t>3rd state (1_4_8): each SRS resource can be configured with 1 port or 4 ports or 4 ports</w:t>
                    </w:r>
                  </w:ins>
                </w:p>
                <w:p w14:paraId="6A86374B" w14:textId="77777777" w:rsidR="00082B6D" w:rsidRDefault="00181A69">
                  <w:pPr>
                    <w:pStyle w:val="TAL"/>
                    <w:rPr>
                      <w:ins w:id="71" w:author="Author" w:date="1900-01-01T00:00:00Z"/>
                      <w:color w:val="000000" w:themeColor="text1"/>
                      <w:szCs w:val="18"/>
                    </w:rPr>
                  </w:pPr>
                  <w:ins w:id="72" w:author="Author">
                    <w:r>
                      <w:rPr>
                        <w:color w:val="000000" w:themeColor="text1"/>
                        <w:szCs w:val="18"/>
                      </w:rPr>
                      <w:t>4th state (1_2_4_8): each SRS resource can be configured with 1 port or 2 ports or 4 ports or 8 ports</w:t>
                    </w:r>
                  </w:ins>
                </w:p>
                <w:p w14:paraId="6A86374C" w14:textId="77777777" w:rsidR="00082B6D" w:rsidRDefault="00181A69">
                  <w:pPr>
                    <w:pStyle w:val="TAL"/>
                    <w:rPr>
                      <w:color w:val="000000" w:themeColor="text1"/>
                      <w:szCs w:val="18"/>
                    </w:rPr>
                  </w:pPr>
                  <w:ins w:id="73" w:author="Author">
                    <w:r>
                      <w:rPr>
                        <w:color w:val="000000" w:themeColor="text1"/>
                        <w:szCs w:val="18"/>
                      </w:rPr>
                      <w:t>Note: Any of the above states can be used if 40-7-1g is reported as 2 or 4.</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4D"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bl>
          <w:p w14:paraId="6A86374F" w14:textId="77777777" w:rsidR="00082B6D" w:rsidRDefault="00082B6D">
            <w:pPr>
              <w:rPr>
                <w:u w:val="single"/>
              </w:rPr>
            </w:pPr>
          </w:p>
        </w:tc>
      </w:tr>
      <w:tr w:rsidR="00082B6D" w14:paraId="6A863753" w14:textId="77777777">
        <w:tc>
          <w:tcPr>
            <w:tcW w:w="1815" w:type="dxa"/>
            <w:tcBorders>
              <w:top w:val="single" w:sz="4" w:space="0" w:color="auto"/>
              <w:left w:val="single" w:sz="4" w:space="0" w:color="auto"/>
              <w:bottom w:val="single" w:sz="4" w:space="0" w:color="auto"/>
              <w:right w:val="single" w:sz="4" w:space="0" w:color="auto"/>
            </w:tcBorders>
          </w:tcPr>
          <w:p w14:paraId="6A863751" w14:textId="77777777" w:rsidR="00082B6D" w:rsidRDefault="00181A6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52" w14:textId="77777777" w:rsidR="00082B6D" w:rsidRDefault="00082B6D">
            <w:pPr>
              <w:rPr>
                <w:u w:val="single"/>
              </w:rPr>
            </w:pPr>
          </w:p>
        </w:tc>
      </w:tr>
    </w:tbl>
    <w:p w14:paraId="6A863754" w14:textId="77777777" w:rsidR="00082B6D" w:rsidRDefault="00082B6D">
      <w:pPr>
        <w:pStyle w:val="maintext"/>
        <w:ind w:firstLineChars="90" w:firstLine="216"/>
        <w:rPr>
          <w:rFonts w:ascii="Calibri" w:hAnsi="Calibri" w:cs="Arial"/>
          <w:color w:val="000000"/>
        </w:rPr>
      </w:pPr>
    </w:p>
    <w:p w14:paraId="6A863755"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592"/>
        <w:gridCol w:w="2602"/>
        <w:gridCol w:w="6014"/>
        <w:gridCol w:w="558"/>
        <w:gridCol w:w="456"/>
        <w:gridCol w:w="436"/>
        <w:gridCol w:w="3111"/>
        <w:gridCol w:w="758"/>
        <w:gridCol w:w="436"/>
        <w:gridCol w:w="436"/>
        <w:gridCol w:w="436"/>
        <w:gridCol w:w="2664"/>
        <w:gridCol w:w="1691"/>
      </w:tblGrid>
      <w:tr w:rsidR="00082B6D" w14:paraId="6A86376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756"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7" w14:textId="77777777" w:rsidR="00082B6D" w:rsidRDefault="00181A69">
            <w:pPr>
              <w:pStyle w:val="TAL"/>
              <w:rPr>
                <w:rFonts w:cs="Arial"/>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8" w14:textId="77777777" w:rsidR="00082B6D" w:rsidRDefault="00181A69">
            <w:pPr>
              <w:pStyle w:val="TAL"/>
              <w:rPr>
                <w:rFonts w:cs="Arial"/>
                <w:color w:val="000000" w:themeColor="text1"/>
                <w:szCs w:val="18"/>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9" w14:textId="77777777" w:rsidR="00082B6D" w:rsidRDefault="00181A6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w:t>
            </w:r>
            <w:proofErr w:type="spellStart"/>
            <w:r>
              <w:rPr>
                <w:rFonts w:ascii="Arial" w:hAnsi="Arial" w:cs="Arial"/>
                <w:color w:val="000000" w:themeColor="text1"/>
                <w:sz w:val="18"/>
                <w:szCs w:val="18"/>
                <w:lang w:eastAsia="ja-JP"/>
              </w:rPr>
              <w:t>ResourceSet</w:t>
            </w:r>
            <w:proofErr w:type="spellEnd"/>
            <w:r>
              <w:rPr>
                <w:rFonts w:ascii="Arial" w:hAnsi="Arial" w:cs="Arial"/>
                <w:color w:val="000000" w:themeColor="text1"/>
                <w:sz w:val="18"/>
                <w:szCs w:val="18"/>
                <w:lang w:eastAsia="ja-JP"/>
              </w:rPr>
              <w:t xml:space="preserve">" for </w:t>
            </w:r>
            <w:proofErr w:type="spellStart"/>
            <w:r>
              <w:rPr>
                <w:rFonts w:ascii="Arial" w:hAnsi="Arial" w:cs="Arial"/>
                <w:color w:val="000000" w:themeColor="text1"/>
                <w:sz w:val="18"/>
                <w:szCs w:val="18"/>
                <w:lang w:eastAsia="ja-JP"/>
              </w:rPr>
              <w:t>noncodebook</w:t>
            </w:r>
            <w:proofErr w:type="spellEnd"/>
            <w:r>
              <w:rPr>
                <w:rFonts w:ascii="Arial" w:hAnsi="Arial" w:cs="Arial"/>
                <w:color w:val="000000" w:themeColor="text1"/>
                <w:sz w:val="18"/>
                <w:szCs w:val="18"/>
                <w:lang w:eastAsia="ja-JP"/>
              </w:rPr>
              <w:t xml:space="preserve"> 8Tx PUSCH operation</w:t>
            </w:r>
          </w:p>
          <w:p w14:paraId="6A86375A" w14:textId="77777777" w:rsidR="00082B6D" w:rsidRDefault="00181A69">
            <w:pPr>
              <w:rPr>
                <w:rFonts w:cs="Arial"/>
                <w:color w:val="000000" w:themeColor="text1"/>
                <w:sz w:val="18"/>
                <w:szCs w:val="18"/>
              </w:rPr>
            </w:pPr>
            <w:r>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B" w14:textId="77777777" w:rsidR="00082B6D" w:rsidRDefault="00181A69">
            <w:pPr>
              <w:pStyle w:val="TAL"/>
              <w:rPr>
                <w:rFonts w:eastAsia="MS Mincho" w:cs="Arial"/>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C"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E" w14:textId="77777777" w:rsidR="00082B6D" w:rsidRDefault="00181A69">
            <w:pPr>
              <w:pStyle w:val="TAL"/>
              <w:rPr>
                <w:rFonts w:eastAsia="SimSun" w:cs="Arial"/>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5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60"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61"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62"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63" w14:textId="77777777" w:rsidR="00082B6D" w:rsidRDefault="00181A69">
            <w:pPr>
              <w:pStyle w:val="TAL"/>
              <w:rPr>
                <w:rFonts w:cs="Arial"/>
                <w:color w:val="000000" w:themeColor="text1"/>
                <w:szCs w:val="18"/>
              </w:rPr>
            </w:pPr>
            <w:r>
              <w:rPr>
                <w:rFonts w:cs="Arial"/>
                <w:color w:val="000000" w:themeColor="text1"/>
                <w:szCs w:val="18"/>
              </w:rPr>
              <w:t>Component 2 candidate value: Maximum size of the list is 16.</w:t>
            </w:r>
          </w:p>
          <w:p w14:paraId="6A863764" w14:textId="77777777" w:rsidR="00082B6D" w:rsidRDefault="00181A69">
            <w:pPr>
              <w:pStyle w:val="TAL"/>
              <w:rPr>
                <w:rFonts w:cs="Arial"/>
                <w:color w:val="000000" w:themeColor="text1"/>
                <w:szCs w:val="18"/>
              </w:rPr>
            </w:pPr>
            <w:r>
              <w:rPr>
                <w:rFonts w:cs="Arial"/>
                <w:color w:val="000000" w:themeColor="text1"/>
                <w:szCs w:val="18"/>
              </w:rPr>
              <w:t>The candidate values for the max # of Tx port in one resource is</w:t>
            </w:r>
          </w:p>
          <w:p w14:paraId="6A863765" w14:textId="77777777" w:rsidR="00082B6D" w:rsidRDefault="00181A69">
            <w:pPr>
              <w:pStyle w:val="TAL"/>
              <w:rPr>
                <w:rFonts w:cs="Arial"/>
                <w:color w:val="000000" w:themeColor="text1"/>
                <w:szCs w:val="18"/>
              </w:rPr>
            </w:pPr>
            <w:r>
              <w:rPr>
                <w:rFonts w:cs="Arial"/>
                <w:color w:val="000000" w:themeColor="text1"/>
                <w:szCs w:val="18"/>
              </w:rPr>
              <w:t>{2, 4, 8, 12, 16, 24, 32}</w:t>
            </w:r>
          </w:p>
          <w:p w14:paraId="6A863766" w14:textId="77777777" w:rsidR="00082B6D" w:rsidRDefault="00181A69">
            <w:pPr>
              <w:pStyle w:val="TAL"/>
              <w:rPr>
                <w:rFonts w:cs="Arial"/>
                <w:color w:val="000000" w:themeColor="text1"/>
                <w:szCs w:val="18"/>
              </w:rPr>
            </w:pPr>
            <w:r>
              <w:rPr>
                <w:rFonts w:cs="Arial"/>
                <w:color w:val="000000" w:themeColor="text1"/>
                <w:szCs w:val="18"/>
              </w:rPr>
              <w:t>The candidate value set of the max # of resources is:</w:t>
            </w:r>
          </w:p>
          <w:p w14:paraId="6A863767" w14:textId="77777777" w:rsidR="00082B6D" w:rsidRDefault="00181A69">
            <w:pPr>
              <w:pStyle w:val="TAL"/>
              <w:rPr>
                <w:rFonts w:cs="Arial"/>
                <w:color w:val="000000" w:themeColor="text1"/>
                <w:szCs w:val="18"/>
              </w:rPr>
            </w:pPr>
            <w:r>
              <w:rPr>
                <w:rFonts w:cs="Arial"/>
                <w:color w:val="000000" w:themeColor="text1"/>
                <w:szCs w:val="18"/>
              </w:rPr>
              <w:t>{1 to 64}</w:t>
            </w:r>
          </w:p>
          <w:p w14:paraId="6A863768" w14:textId="77777777" w:rsidR="00082B6D" w:rsidRDefault="00181A69">
            <w:pPr>
              <w:pStyle w:val="TAL"/>
              <w:rPr>
                <w:rFonts w:cs="Arial"/>
                <w:color w:val="000000" w:themeColor="text1"/>
                <w:szCs w:val="18"/>
              </w:rPr>
            </w:pPr>
            <w:r>
              <w:rPr>
                <w:rFonts w:cs="Arial"/>
                <w:color w:val="000000" w:themeColor="text1"/>
                <w:szCs w:val="18"/>
              </w:rPr>
              <w:t>The candidate value set of total # of ports is:</w:t>
            </w:r>
          </w:p>
          <w:p w14:paraId="6A863769" w14:textId="77777777" w:rsidR="00082B6D" w:rsidRDefault="00181A69">
            <w:pPr>
              <w:pStyle w:val="TAL"/>
              <w:rPr>
                <w:rFonts w:cs="Arial"/>
                <w:color w:val="000000" w:themeColor="text1"/>
                <w:szCs w:val="18"/>
              </w:rPr>
            </w:pPr>
            <w:r>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6A" w14:textId="77777777" w:rsidR="00082B6D" w:rsidRDefault="00181A69">
            <w:pPr>
              <w:pStyle w:val="TAL"/>
              <w:rPr>
                <w:rFonts w:cs="Arial"/>
                <w:color w:val="000000" w:themeColor="text1"/>
                <w:szCs w:val="18"/>
              </w:rPr>
            </w:pPr>
            <w:r>
              <w:rPr>
                <w:rFonts w:cs="Arial"/>
                <w:color w:val="000000" w:themeColor="text1"/>
                <w:szCs w:val="18"/>
                <w:lang w:eastAsia="zh-CN"/>
              </w:rPr>
              <w:t>Optional with capability signalling</w:t>
            </w:r>
          </w:p>
        </w:tc>
      </w:tr>
    </w:tbl>
    <w:p w14:paraId="6A86376C"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76F"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76D"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76E"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773" w14:textId="77777777">
        <w:tc>
          <w:tcPr>
            <w:tcW w:w="1815" w:type="dxa"/>
            <w:tcBorders>
              <w:top w:val="single" w:sz="4" w:space="0" w:color="auto"/>
              <w:left w:val="single" w:sz="4" w:space="0" w:color="auto"/>
              <w:bottom w:val="single" w:sz="4" w:space="0" w:color="auto"/>
              <w:right w:val="single" w:sz="4" w:space="0" w:color="auto"/>
            </w:tcBorders>
          </w:tcPr>
          <w:p w14:paraId="6A863770"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71" w14:textId="77777777" w:rsidR="00082B6D" w:rsidRDefault="00181A69">
            <w:pPr>
              <w:rPr>
                <w:rFonts w:eastAsiaTheme="minorEastAsia"/>
                <w:lang w:eastAsia="zh-CN"/>
              </w:rPr>
            </w:pPr>
            <w:r>
              <w:rPr>
                <w:rFonts w:eastAsiaTheme="minorEastAsia" w:hint="eastAsia"/>
                <w:lang w:eastAsia="zh-CN"/>
              </w:rPr>
              <w:t>F</w:t>
            </w:r>
            <w:r>
              <w:rPr>
                <w:rFonts w:eastAsiaTheme="minorEastAsia"/>
                <w:lang w:eastAsia="zh-CN"/>
              </w:rPr>
              <w:t>or FG 40-7-2a, the granularity is FSPC. Therefore, “across all CCs” in component 2 is redundant which should be deleted. We have the following proposal</w:t>
            </w:r>
          </w:p>
          <w:p w14:paraId="6A863772" w14:textId="77777777" w:rsidR="00082B6D" w:rsidRDefault="00181A69">
            <w:pPr>
              <w:rPr>
                <w:rFonts w:eastAsiaTheme="minorEastAsia"/>
                <w:b/>
                <w:sz w:val="22"/>
                <w:szCs w:val="22"/>
              </w:rPr>
            </w:pPr>
            <w:r>
              <w:rPr>
                <w:rFonts w:eastAsiaTheme="minorEastAsia"/>
                <w:b/>
                <w:sz w:val="22"/>
                <w:szCs w:val="22"/>
                <w:u w:val="single"/>
              </w:rPr>
              <w:t>Proposal MIMO-5:</w:t>
            </w:r>
            <w:r>
              <w:rPr>
                <w:rFonts w:eastAsiaTheme="minorEastAsia"/>
                <w:b/>
                <w:sz w:val="22"/>
                <w:szCs w:val="22"/>
              </w:rPr>
              <w:t xml:space="preserve"> Support to delete “across all CCs” in component 2 of FG 40-7-2a.</w:t>
            </w:r>
          </w:p>
        </w:tc>
      </w:tr>
      <w:tr w:rsidR="00082B6D" w14:paraId="6A863776" w14:textId="77777777">
        <w:tc>
          <w:tcPr>
            <w:tcW w:w="1815" w:type="dxa"/>
            <w:tcBorders>
              <w:top w:val="single" w:sz="4" w:space="0" w:color="auto"/>
              <w:left w:val="single" w:sz="4" w:space="0" w:color="auto"/>
              <w:bottom w:val="single" w:sz="4" w:space="0" w:color="auto"/>
              <w:right w:val="single" w:sz="4" w:space="0" w:color="auto"/>
            </w:tcBorders>
          </w:tcPr>
          <w:p w14:paraId="6A863774"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75" w14:textId="77777777" w:rsidR="00082B6D" w:rsidRDefault="00082B6D">
            <w:pPr>
              <w:rPr>
                <w:u w:val="single"/>
              </w:rPr>
            </w:pPr>
          </w:p>
        </w:tc>
      </w:tr>
      <w:tr w:rsidR="00082B6D" w14:paraId="6A863794" w14:textId="77777777">
        <w:tc>
          <w:tcPr>
            <w:tcW w:w="1815" w:type="dxa"/>
            <w:tcBorders>
              <w:top w:val="single" w:sz="4" w:space="0" w:color="auto"/>
              <w:left w:val="single" w:sz="4" w:space="0" w:color="auto"/>
              <w:bottom w:val="single" w:sz="4" w:space="0" w:color="auto"/>
              <w:right w:val="single" w:sz="4" w:space="0" w:color="auto"/>
            </w:tcBorders>
          </w:tcPr>
          <w:p w14:paraId="6A863777"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78" w14:textId="77777777" w:rsidR="00082B6D" w:rsidRDefault="00181A69">
            <w:pPr>
              <w:spacing w:after="60"/>
              <w:rPr>
                <w:rFonts w:eastAsiaTheme="minorEastAsia"/>
                <w:bCs/>
                <w:kern w:val="28"/>
                <w:lang w:eastAsia="ko-KR"/>
              </w:rPr>
            </w:pPr>
            <w:r>
              <w:rPr>
                <w:rFonts w:eastAsiaTheme="minorEastAsia"/>
                <w:bCs/>
                <w:kern w:val="28"/>
                <w:lang w:eastAsia="ko-KR"/>
              </w:rPr>
              <w:t xml:space="preserve">FG 40-7-2a is related to association between CSI-RS and SRS for non-codebook 8TX PUSCH operation, which is inherited by FG 2-15a defined in Rel-15 </w:t>
            </w:r>
            <w:proofErr w:type="gramStart"/>
            <w:r>
              <w:rPr>
                <w:rFonts w:eastAsiaTheme="minorEastAsia"/>
                <w:bCs/>
                <w:kern w:val="28"/>
                <w:lang w:eastAsia="ko-KR"/>
              </w:rPr>
              <w:t>and also</w:t>
            </w:r>
            <w:proofErr w:type="gramEnd"/>
            <w:r>
              <w:rPr>
                <w:rFonts w:eastAsiaTheme="minorEastAsia"/>
                <w:bCs/>
                <w:kern w:val="28"/>
                <w:lang w:eastAsia="ko-KR"/>
              </w:rPr>
              <w:t xml:space="preserve"> has similar descriptions.</w:t>
            </w:r>
          </w:p>
          <w:p w14:paraId="6A863779" w14:textId="77777777" w:rsidR="00082B6D" w:rsidRDefault="00181A69">
            <w:pPr>
              <w:spacing w:after="60"/>
              <w:rPr>
                <w:rFonts w:eastAsiaTheme="minorEastAsia"/>
                <w:bCs/>
                <w:kern w:val="28"/>
                <w:lang w:eastAsia="ko-KR"/>
              </w:rPr>
            </w:pPr>
            <w:r>
              <w:rPr>
                <w:rFonts w:eastAsiaTheme="minorEastAsia"/>
                <w:bCs/>
                <w:kern w:val="28"/>
                <w:lang w:eastAsia="ko-KR"/>
              </w:rPr>
              <w:lastRenderedPageBreak/>
              <w:t xml:space="preserve">One difference between FG 40-7-2a and FG 2-15a is reporting granularity, where FG 40-7-2a is defined as per FSPC, but FG 2-15a is defined as both per band and per BC. We think that the reason why the granularity of FG 40-7-2a is per FSPC is based on RAN2’S guidance that </w:t>
            </w:r>
            <w:r>
              <w:rPr>
                <w:lang w:eastAsia="ko-KR"/>
              </w:rPr>
              <w:t xml:space="preserve">it is recommended to avoid defining capabilities with re-requisite on a finer granularity </w:t>
            </w:r>
            <w:r>
              <w:rPr>
                <w:rFonts w:eastAsiaTheme="minorEastAsia"/>
                <w:bCs/>
                <w:kern w:val="28"/>
                <w:lang w:eastAsia="ko-KR"/>
              </w:rPr>
              <w:t>[3] and the granularity of FG 40-7-2 which is a pre-requisite of FG 40-7-2a is per FSPC.</w:t>
            </w:r>
          </w:p>
          <w:p w14:paraId="6A86377A" w14:textId="77777777" w:rsidR="00082B6D" w:rsidRDefault="00181A69">
            <w:pPr>
              <w:spacing w:after="60"/>
              <w:rPr>
                <w:rFonts w:eastAsiaTheme="minorEastAsia"/>
                <w:bCs/>
                <w:kern w:val="28"/>
                <w:lang w:eastAsia="ko-KR"/>
              </w:rPr>
            </w:pPr>
            <w:r>
              <w:rPr>
                <w:rFonts w:eastAsiaTheme="minorEastAsia"/>
                <w:bCs/>
                <w:kern w:val="28"/>
                <w:lang w:eastAsia="ko-KR"/>
              </w:rPr>
              <w:t>However, if the intention of introducing FG 40-7-2a is to mimic the structure of that of Rel-15, then our view is that we need to reuse the structure of Rel-15, then at least for “across all CCs”, it should be reported by per BC signaling, which is also separately reported as per BC in FG 2-15a. The granularity of FG 40-7-2a is per FSPC now, so “across all CCs” in per FSPC reporting does not make sense. Hence, we can put a note that component 2 with “across all CCs” can be separately reported as per BC, which the same note is already adopted in Rel-18 NES UE feature (e.g., FG 42-2a).</w:t>
            </w:r>
          </w:p>
          <w:p w14:paraId="6A86377B" w14:textId="77777777" w:rsidR="00082B6D" w:rsidRDefault="00082B6D">
            <w:pPr>
              <w:spacing w:after="60"/>
              <w:rPr>
                <w:rFonts w:eastAsiaTheme="minorEastAsia"/>
                <w:bCs/>
                <w:kern w:val="28"/>
                <w:lang w:eastAsia="ko-KR"/>
              </w:rPr>
            </w:pPr>
          </w:p>
          <w:p w14:paraId="6A86377C" w14:textId="77777777" w:rsidR="00082B6D" w:rsidRDefault="00181A69">
            <w:pPr>
              <w:pStyle w:val="0Maintext"/>
              <w:spacing w:after="0" w:afterAutospacing="0"/>
              <w:ind w:firstLine="0"/>
              <w:rPr>
                <w:lang w:eastAsia="ko-KR"/>
              </w:rPr>
            </w:pPr>
            <w:r>
              <w:rPr>
                <w:b/>
                <w:u w:val="single"/>
                <w:lang w:eastAsia="ko-KR"/>
              </w:rPr>
              <w:t>Proposal 10:</w:t>
            </w:r>
            <w:r>
              <w:rPr>
                <w:lang w:eastAsia="ko-KR"/>
              </w:rPr>
              <w:t xml:space="preserve"> In </w:t>
            </w:r>
            <w:r>
              <w:rPr>
                <w:rFonts w:eastAsiaTheme="minorEastAsia"/>
                <w:bCs/>
                <w:kern w:val="28"/>
                <w:lang w:eastAsia="ko-KR"/>
              </w:rPr>
              <w:t>FG 40-7-2a, component 2 with “across all CCs” can be separately reported as per 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607"/>
              <w:gridCol w:w="6030"/>
              <w:gridCol w:w="559"/>
              <w:gridCol w:w="456"/>
              <w:gridCol w:w="436"/>
              <w:gridCol w:w="3118"/>
              <w:gridCol w:w="759"/>
              <w:gridCol w:w="436"/>
              <w:gridCol w:w="436"/>
              <w:gridCol w:w="436"/>
              <w:gridCol w:w="2669"/>
              <w:gridCol w:w="1693"/>
            </w:tblGrid>
            <w:tr w:rsidR="00082B6D" w14:paraId="6A86379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77D" w14:textId="77777777" w:rsidR="00082B6D" w:rsidRDefault="00181A69">
                  <w:pPr>
                    <w:pStyle w:val="TAL"/>
                    <w:rPr>
                      <w:color w:val="000000" w:themeColor="text1"/>
                      <w:szCs w:val="18"/>
                    </w:rPr>
                  </w:pPr>
                  <w:r>
                    <w:rPr>
                      <w:rFonts w:eastAsia="MS Mincho"/>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7E" w14:textId="77777777" w:rsidR="00082B6D" w:rsidRDefault="00181A69">
                  <w:pPr>
                    <w:pStyle w:val="TAL"/>
                    <w:rPr>
                      <w:color w:val="000000" w:themeColor="text1"/>
                      <w:szCs w:val="18"/>
                    </w:rPr>
                  </w:pPr>
                  <w:r>
                    <w:rPr>
                      <w:rFonts w:eastAsia="SimSun"/>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7F" w14:textId="77777777" w:rsidR="00082B6D" w:rsidRDefault="00181A69">
                  <w:pPr>
                    <w:pStyle w:val="maintext"/>
                    <w:spacing w:after="0" w:line="240" w:lineRule="auto"/>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w:t>
                  </w:r>
                  <w:proofErr w:type="spellStart"/>
                  <w:r>
                    <w:rPr>
                      <w:rFonts w:ascii="Arial" w:hAnsi="Arial" w:cs="Arial"/>
                      <w:color w:val="000000" w:themeColor="text1"/>
                      <w:sz w:val="18"/>
                      <w:szCs w:val="18"/>
                      <w:lang w:eastAsia="ja-JP"/>
                    </w:rPr>
                    <w:t>ResourceSet</w:t>
                  </w:r>
                  <w:proofErr w:type="spellEnd"/>
                  <w:r>
                    <w:rPr>
                      <w:rFonts w:ascii="Arial" w:hAnsi="Arial" w:cs="Arial"/>
                      <w:color w:val="000000" w:themeColor="text1"/>
                      <w:sz w:val="18"/>
                      <w:szCs w:val="18"/>
                      <w:lang w:eastAsia="ja-JP"/>
                    </w:rPr>
                    <w:t xml:space="preserve">" for </w:t>
                  </w:r>
                  <w:proofErr w:type="spellStart"/>
                  <w:r>
                    <w:rPr>
                      <w:rFonts w:ascii="Arial" w:hAnsi="Arial" w:cs="Arial"/>
                      <w:color w:val="000000" w:themeColor="text1"/>
                      <w:sz w:val="18"/>
                      <w:szCs w:val="18"/>
                      <w:lang w:eastAsia="ja-JP"/>
                    </w:rPr>
                    <w:t>noncodebook</w:t>
                  </w:r>
                  <w:proofErr w:type="spellEnd"/>
                  <w:r>
                    <w:rPr>
                      <w:rFonts w:ascii="Arial" w:hAnsi="Arial" w:cs="Arial"/>
                      <w:color w:val="000000" w:themeColor="text1"/>
                      <w:sz w:val="18"/>
                      <w:szCs w:val="18"/>
                      <w:lang w:eastAsia="ja-JP"/>
                    </w:rPr>
                    <w:t xml:space="preserve"> 8Tx PUSCH operation</w:t>
                  </w:r>
                </w:p>
                <w:p w14:paraId="6A863780" w14:textId="77777777" w:rsidR="00082B6D" w:rsidRDefault="00181A69">
                  <w:pPr>
                    <w:rPr>
                      <w:rFonts w:cs="Arial"/>
                      <w:color w:val="000000" w:themeColor="text1"/>
                      <w:sz w:val="18"/>
                      <w:szCs w:val="18"/>
                    </w:rPr>
                  </w:pPr>
                  <w:r>
                    <w:rPr>
                      <w:rFonts w:cs="Arial"/>
                      <w:color w:val="000000" w:themeColor="text1"/>
                      <w:sz w:val="18"/>
                      <w:szCs w:val="18"/>
                    </w:rPr>
                    <w:t>2. A list of supported combinations, each combination is {Max # of Tx ports in one resource, Max # of resources, and total # of Tx ports} across all CCs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1" w14:textId="77777777" w:rsidR="00082B6D" w:rsidRDefault="00181A69">
                  <w:pPr>
                    <w:pStyle w:val="TAL"/>
                    <w:rPr>
                      <w:rFonts w:eastAsia="MS Mincho"/>
                      <w:color w:val="000000" w:themeColor="text1"/>
                      <w:szCs w:val="18"/>
                    </w:rPr>
                  </w:pPr>
                  <w:r>
                    <w:rPr>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2" w14:textId="77777777" w:rsidR="00082B6D" w:rsidRDefault="00181A69">
                  <w:pPr>
                    <w:pStyle w:val="TAL"/>
                    <w:rPr>
                      <w:rFonts w:eastAsia="SimSun"/>
                      <w:color w:val="000000" w:themeColor="text1"/>
                      <w:szCs w:val="18"/>
                      <w:lang w:eastAsia="zh-CN"/>
                    </w:rPr>
                  </w:pPr>
                  <w:r>
                    <w:rPr>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3" w14:textId="77777777" w:rsidR="00082B6D" w:rsidRDefault="00181A69">
                  <w:pPr>
                    <w:pStyle w:val="TAL"/>
                    <w:rPr>
                      <w:color w:val="000000" w:themeColor="text1"/>
                      <w:szCs w:val="18"/>
                    </w:rPr>
                  </w:pPr>
                  <w:r>
                    <w:rPr>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4" w14:textId="77777777" w:rsidR="00082B6D" w:rsidRDefault="00181A69">
                  <w:pPr>
                    <w:pStyle w:val="TAL"/>
                    <w:rPr>
                      <w:rFonts w:eastAsia="SimSun"/>
                      <w:color w:val="000000" w:themeColor="text1"/>
                      <w:szCs w:val="18"/>
                      <w:lang w:eastAsia="zh-CN"/>
                    </w:rPr>
                  </w:pPr>
                  <w:r>
                    <w:rPr>
                      <w:color w:val="000000" w:themeColor="text1"/>
                      <w:szCs w:val="18"/>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5" w14:textId="77777777" w:rsidR="00082B6D" w:rsidRDefault="00181A69">
                  <w:pPr>
                    <w:pStyle w:val="TAL"/>
                    <w:rPr>
                      <w:rFonts w:eastAsia="SimSun"/>
                      <w:color w:val="000000" w:themeColor="text1"/>
                      <w:szCs w:val="18"/>
                      <w:lang w:eastAsia="zh-CN"/>
                    </w:rPr>
                  </w:pPr>
                  <w:r>
                    <w:rPr>
                      <w:rFonts w:eastAsia="SimSun"/>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6" w14:textId="77777777" w:rsidR="00082B6D" w:rsidRDefault="00181A69">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7" w14:textId="77777777" w:rsidR="00082B6D" w:rsidRDefault="00181A69">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8" w14:textId="77777777" w:rsidR="00082B6D" w:rsidRDefault="00181A69">
                  <w:pPr>
                    <w:pStyle w:val="TAL"/>
                    <w:rPr>
                      <w:color w:val="000000" w:themeColor="text1"/>
                      <w:szCs w:val="18"/>
                    </w:rPr>
                  </w:pPr>
                  <w:r>
                    <w:rPr>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89" w14:textId="77777777" w:rsidR="00082B6D" w:rsidRDefault="00181A69">
                  <w:pPr>
                    <w:pStyle w:val="TAL"/>
                    <w:rPr>
                      <w:color w:val="000000" w:themeColor="text1"/>
                      <w:szCs w:val="18"/>
                    </w:rPr>
                  </w:pPr>
                  <w:r>
                    <w:rPr>
                      <w:color w:val="000000" w:themeColor="text1"/>
                      <w:szCs w:val="18"/>
                    </w:rPr>
                    <w:t>Component 2 candidate value: Maximum size of the list is 16.</w:t>
                  </w:r>
                </w:p>
                <w:p w14:paraId="6A86378A" w14:textId="77777777" w:rsidR="00082B6D" w:rsidRDefault="00181A69">
                  <w:pPr>
                    <w:pStyle w:val="TAL"/>
                    <w:rPr>
                      <w:color w:val="000000" w:themeColor="text1"/>
                      <w:szCs w:val="18"/>
                    </w:rPr>
                  </w:pPr>
                  <w:r>
                    <w:rPr>
                      <w:color w:val="000000" w:themeColor="text1"/>
                      <w:szCs w:val="18"/>
                    </w:rPr>
                    <w:t>The candidate values for the max # of Tx port in one resource is</w:t>
                  </w:r>
                </w:p>
                <w:p w14:paraId="6A86378B" w14:textId="77777777" w:rsidR="00082B6D" w:rsidRDefault="00181A69">
                  <w:pPr>
                    <w:pStyle w:val="TAL"/>
                    <w:rPr>
                      <w:color w:val="000000" w:themeColor="text1"/>
                      <w:szCs w:val="18"/>
                    </w:rPr>
                  </w:pPr>
                  <w:r>
                    <w:rPr>
                      <w:color w:val="000000" w:themeColor="text1"/>
                      <w:szCs w:val="18"/>
                    </w:rPr>
                    <w:t>{2, 4, 8, 12, 16, 24, 32}</w:t>
                  </w:r>
                </w:p>
                <w:p w14:paraId="6A86378C" w14:textId="77777777" w:rsidR="00082B6D" w:rsidRDefault="00181A69">
                  <w:pPr>
                    <w:pStyle w:val="TAL"/>
                    <w:rPr>
                      <w:color w:val="000000" w:themeColor="text1"/>
                      <w:szCs w:val="18"/>
                    </w:rPr>
                  </w:pPr>
                  <w:r>
                    <w:rPr>
                      <w:color w:val="000000" w:themeColor="text1"/>
                      <w:szCs w:val="18"/>
                    </w:rPr>
                    <w:t>The candidate value set of the max # of resources is:</w:t>
                  </w:r>
                </w:p>
                <w:p w14:paraId="6A86378D" w14:textId="77777777" w:rsidR="00082B6D" w:rsidRDefault="00181A69">
                  <w:pPr>
                    <w:pStyle w:val="TAL"/>
                    <w:rPr>
                      <w:color w:val="000000" w:themeColor="text1"/>
                      <w:szCs w:val="18"/>
                    </w:rPr>
                  </w:pPr>
                  <w:r>
                    <w:rPr>
                      <w:color w:val="000000" w:themeColor="text1"/>
                      <w:szCs w:val="18"/>
                    </w:rPr>
                    <w:t>{1 to 64}</w:t>
                  </w:r>
                </w:p>
                <w:p w14:paraId="6A86378E" w14:textId="77777777" w:rsidR="00082B6D" w:rsidRDefault="00181A69">
                  <w:pPr>
                    <w:pStyle w:val="TAL"/>
                    <w:rPr>
                      <w:color w:val="000000" w:themeColor="text1"/>
                      <w:szCs w:val="18"/>
                    </w:rPr>
                  </w:pPr>
                  <w:r>
                    <w:rPr>
                      <w:color w:val="000000" w:themeColor="text1"/>
                      <w:szCs w:val="18"/>
                    </w:rPr>
                    <w:t>The candidate value set of total # of ports is:</w:t>
                  </w:r>
                </w:p>
                <w:p w14:paraId="6A86378F" w14:textId="77777777" w:rsidR="00082B6D" w:rsidRDefault="00181A69">
                  <w:pPr>
                    <w:pStyle w:val="TAL"/>
                    <w:rPr>
                      <w:color w:val="000000" w:themeColor="text1"/>
                      <w:szCs w:val="18"/>
                    </w:rPr>
                  </w:pPr>
                  <w:r>
                    <w:rPr>
                      <w:color w:val="000000" w:themeColor="text1"/>
                      <w:szCs w:val="18"/>
                    </w:rPr>
                    <w:t>{2 to 256}</w:t>
                  </w:r>
                </w:p>
                <w:p w14:paraId="6A863790" w14:textId="77777777" w:rsidR="00082B6D" w:rsidRDefault="00181A69">
                  <w:pPr>
                    <w:pStyle w:val="TAL"/>
                    <w:rPr>
                      <w:color w:val="000000" w:themeColor="text1"/>
                      <w:szCs w:val="18"/>
                    </w:rPr>
                  </w:pPr>
                  <w:r>
                    <w:rPr>
                      <w:color w:val="FF0000"/>
                      <w:szCs w:val="18"/>
                    </w:rPr>
                    <w:t>Note: Component 2 is reported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91" w14:textId="77777777" w:rsidR="00082B6D" w:rsidRDefault="00181A69">
                  <w:pPr>
                    <w:pStyle w:val="TAL"/>
                    <w:rPr>
                      <w:color w:val="000000" w:themeColor="text1"/>
                      <w:szCs w:val="18"/>
                    </w:rPr>
                  </w:pPr>
                  <w:r>
                    <w:rPr>
                      <w:color w:val="000000" w:themeColor="text1"/>
                      <w:szCs w:val="18"/>
                      <w:lang w:eastAsia="zh-CN"/>
                    </w:rPr>
                    <w:t>Optional with capability signalling</w:t>
                  </w:r>
                </w:p>
              </w:tc>
            </w:tr>
          </w:tbl>
          <w:p w14:paraId="6A863793" w14:textId="77777777" w:rsidR="00082B6D" w:rsidRDefault="00082B6D">
            <w:pPr>
              <w:pStyle w:val="0Maintext"/>
              <w:spacing w:after="0" w:afterAutospacing="0"/>
              <w:ind w:firstLine="0"/>
              <w:rPr>
                <w:lang w:eastAsia="ko-KR"/>
              </w:rPr>
            </w:pPr>
          </w:p>
        </w:tc>
      </w:tr>
      <w:tr w:rsidR="00082B6D" w14:paraId="6A863797" w14:textId="77777777">
        <w:tc>
          <w:tcPr>
            <w:tcW w:w="1815" w:type="dxa"/>
            <w:tcBorders>
              <w:top w:val="single" w:sz="4" w:space="0" w:color="auto"/>
              <w:left w:val="single" w:sz="4" w:space="0" w:color="auto"/>
              <w:bottom w:val="single" w:sz="4" w:space="0" w:color="auto"/>
              <w:right w:val="single" w:sz="4" w:space="0" w:color="auto"/>
            </w:tcBorders>
          </w:tcPr>
          <w:p w14:paraId="6A863795" w14:textId="77777777" w:rsidR="00082B6D" w:rsidRDefault="00181A6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96" w14:textId="77777777" w:rsidR="00082B6D" w:rsidRDefault="00082B6D">
            <w:pPr>
              <w:rPr>
                <w:u w:val="single"/>
              </w:rPr>
            </w:pPr>
          </w:p>
        </w:tc>
      </w:tr>
      <w:tr w:rsidR="00082B6D" w14:paraId="6A86379A" w14:textId="77777777">
        <w:tc>
          <w:tcPr>
            <w:tcW w:w="1815" w:type="dxa"/>
            <w:tcBorders>
              <w:top w:val="single" w:sz="4" w:space="0" w:color="auto"/>
              <w:left w:val="single" w:sz="4" w:space="0" w:color="auto"/>
              <w:bottom w:val="single" w:sz="4" w:space="0" w:color="auto"/>
              <w:right w:val="single" w:sz="4" w:space="0" w:color="auto"/>
            </w:tcBorders>
          </w:tcPr>
          <w:p w14:paraId="6A863798"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99" w14:textId="77777777" w:rsidR="00082B6D" w:rsidRDefault="00082B6D">
            <w:pPr>
              <w:rPr>
                <w:u w:val="single"/>
              </w:rPr>
            </w:pPr>
          </w:p>
        </w:tc>
      </w:tr>
      <w:tr w:rsidR="00082B6D" w14:paraId="6A86379D" w14:textId="77777777">
        <w:tc>
          <w:tcPr>
            <w:tcW w:w="1815" w:type="dxa"/>
            <w:tcBorders>
              <w:top w:val="single" w:sz="4" w:space="0" w:color="auto"/>
              <w:left w:val="single" w:sz="4" w:space="0" w:color="auto"/>
              <w:bottom w:val="single" w:sz="4" w:space="0" w:color="auto"/>
              <w:right w:val="single" w:sz="4" w:space="0" w:color="auto"/>
            </w:tcBorders>
          </w:tcPr>
          <w:p w14:paraId="6A86379B"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9C" w14:textId="77777777" w:rsidR="00082B6D" w:rsidRDefault="00082B6D">
            <w:pPr>
              <w:rPr>
                <w:u w:val="single"/>
              </w:rPr>
            </w:pPr>
          </w:p>
        </w:tc>
      </w:tr>
      <w:tr w:rsidR="00082B6D" w14:paraId="6A8637A0" w14:textId="77777777">
        <w:tc>
          <w:tcPr>
            <w:tcW w:w="1815" w:type="dxa"/>
            <w:tcBorders>
              <w:top w:val="single" w:sz="4" w:space="0" w:color="auto"/>
              <w:left w:val="single" w:sz="4" w:space="0" w:color="auto"/>
              <w:bottom w:val="single" w:sz="4" w:space="0" w:color="auto"/>
              <w:right w:val="single" w:sz="4" w:space="0" w:color="auto"/>
            </w:tcBorders>
          </w:tcPr>
          <w:p w14:paraId="6A86379E"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9F" w14:textId="77777777" w:rsidR="00082B6D" w:rsidRDefault="00082B6D">
            <w:pPr>
              <w:rPr>
                <w:u w:val="single"/>
              </w:rPr>
            </w:pPr>
          </w:p>
        </w:tc>
      </w:tr>
      <w:tr w:rsidR="00082B6D" w14:paraId="6A8637A3" w14:textId="77777777">
        <w:tc>
          <w:tcPr>
            <w:tcW w:w="1815" w:type="dxa"/>
            <w:tcBorders>
              <w:top w:val="single" w:sz="4" w:space="0" w:color="auto"/>
              <w:left w:val="single" w:sz="4" w:space="0" w:color="auto"/>
              <w:bottom w:val="single" w:sz="4" w:space="0" w:color="auto"/>
              <w:right w:val="single" w:sz="4" w:space="0" w:color="auto"/>
            </w:tcBorders>
          </w:tcPr>
          <w:p w14:paraId="6A8637A1"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A2" w14:textId="77777777" w:rsidR="00082B6D" w:rsidRDefault="00082B6D">
            <w:pPr>
              <w:rPr>
                <w:u w:val="single"/>
              </w:rPr>
            </w:pPr>
          </w:p>
        </w:tc>
      </w:tr>
      <w:tr w:rsidR="00082B6D" w14:paraId="6A8637A6" w14:textId="77777777">
        <w:tc>
          <w:tcPr>
            <w:tcW w:w="1815" w:type="dxa"/>
            <w:tcBorders>
              <w:top w:val="single" w:sz="4" w:space="0" w:color="auto"/>
              <w:left w:val="single" w:sz="4" w:space="0" w:color="auto"/>
              <w:bottom w:val="single" w:sz="4" w:space="0" w:color="auto"/>
              <w:right w:val="single" w:sz="4" w:space="0" w:color="auto"/>
            </w:tcBorders>
          </w:tcPr>
          <w:p w14:paraId="6A8637A4"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A5" w14:textId="77777777" w:rsidR="00082B6D" w:rsidRDefault="00082B6D">
            <w:pPr>
              <w:rPr>
                <w:u w:val="single"/>
              </w:rPr>
            </w:pPr>
          </w:p>
        </w:tc>
      </w:tr>
      <w:tr w:rsidR="00082B6D" w14:paraId="6A8637A9" w14:textId="77777777">
        <w:tc>
          <w:tcPr>
            <w:tcW w:w="1815" w:type="dxa"/>
            <w:tcBorders>
              <w:top w:val="single" w:sz="4" w:space="0" w:color="auto"/>
              <w:left w:val="single" w:sz="4" w:space="0" w:color="auto"/>
              <w:bottom w:val="single" w:sz="4" w:space="0" w:color="auto"/>
              <w:right w:val="single" w:sz="4" w:space="0" w:color="auto"/>
            </w:tcBorders>
          </w:tcPr>
          <w:p w14:paraId="6A8637A7"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A8" w14:textId="77777777" w:rsidR="00082B6D" w:rsidRDefault="00082B6D">
            <w:pPr>
              <w:rPr>
                <w:u w:val="single"/>
              </w:rPr>
            </w:pPr>
          </w:p>
        </w:tc>
      </w:tr>
      <w:tr w:rsidR="00082B6D" w14:paraId="6A8637AC" w14:textId="77777777">
        <w:tc>
          <w:tcPr>
            <w:tcW w:w="1815" w:type="dxa"/>
            <w:tcBorders>
              <w:top w:val="single" w:sz="4" w:space="0" w:color="auto"/>
              <w:left w:val="single" w:sz="4" w:space="0" w:color="auto"/>
              <w:bottom w:val="single" w:sz="4" w:space="0" w:color="auto"/>
              <w:right w:val="single" w:sz="4" w:space="0" w:color="auto"/>
            </w:tcBorders>
          </w:tcPr>
          <w:p w14:paraId="6A8637AA"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AB" w14:textId="77777777" w:rsidR="00082B6D" w:rsidRDefault="00082B6D">
            <w:pPr>
              <w:rPr>
                <w:u w:val="single"/>
              </w:rPr>
            </w:pPr>
          </w:p>
        </w:tc>
      </w:tr>
      <w:tr w:rsidR="00082B6D" w14:paraId="6A8637C4" w14:textId="77777777">
        <w:tc>
          <w:tcPr>
            <w:tcW w:w="1815" w:type="dxa"/>
            <w:tcBorders>
              <w:top w:val="single" w:sz="4" w:space="0" w:color="auto"/>
              <w:left w:val="single" w:sz="4" w:space="0" w:color="auto"/>
              <w:bottom w:val="single" w:sz="4" w:space="0" w:color="auto"/>
              <w:right w:val="single" w:sz="4" w:space="0" w:color="auto"/>
            </w:tcBorders>
          </w:tcPr>
          <w:p w14:paraId="6A8637AD"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AE"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For FG </w:t>
            </w:r>
            <w:r>
              <w:rPr>
                <w:rFonts w:eastAsiaTheme="minorEastAsia" w:hint="eastAsia"/>
                <w:sz w:val="22"/>
                <w:szCs w:val="22"/>
                <w:lang w:eastAsia="ja-JP"/>
              </w:rPr>
              <w:t>4</w:t>
            </w:r>
            <w:r>
              <w:rPr>
                <w:rFonts w:eastAsiaTheme="minorEastAsia"/>
                <w:sz w:val="22"/>
                <w:szCs w:val="22"/>
                <w:lang w:eastAsia="ja-JP"/>
              </w:rPr>
              <w:t xml:space="preserve">0-7-2 there is also a component with “across all CCs”. Note that this FG is defined per-FSPC.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21"/>
              <w:gridCol w:w="10043"/>
              <w:gridCol w:w="646"/>
              <w:gridCol w:w="863"/>
              <w:gridCol w:w="4045"/>
            </w:tblGrid>
            <w:tr w:rsidR="00082B6D" w14:paraId="6A8637B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7AF" w14:textId="77777777" w:rsidR="00082B6D" w:rsidRDefault="00181A69">
                  <w:pPr>
                    <w:keepNext/>
                    <w:keepLines/>
                    <w:rPr>
                      <w:rFonts w:eastAsia="SimSun" w:cs="Arial"/>
                      <w:color w:val="000000"/>
                      <w:sz w:val="18"/>
                      <w:szCs w:val="18"/>
                    </w:rPr>
                  </w:pPr>
                  <w:r>
                    <w:rPr>
                      <w:rFonts w:eastAsia="MS Mincho" w:cs="Arial"/>
                      <w:color w:val="000000"/>
                      <w:sz w:val="18"/>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B0" w14:textId="77777777" w:rsidR="00082B6D" w:rsidRDefault="00181A69">
                  <w:pPr>
                    <w:keepNext/>
                    <w:keepLines/>
                    <w:rPr>
                      <w:rFonts w:eastAsia="SimSun" w:cs="Arial"/>
                      <w:color w:val="000000"/>
                      <w:sz w:val="18"/>
                      <w:szCs w:val="18"/>
                    </w:rPr>
                  </w:pPr>
                  <w:r>
                    <w:rPr>
                      <w:rFonts w:eastAsia="SimSun" w:cs="Arial"/>
                      <w:color w:val="000000"/>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B1" w14:textId="77777777" w:rsidR="00082B6D" w:rsidRDefault="00181A69">
                  <w:pPr>
                    <w:spacing w:after="60" w:line="288" w:lineRule="auto"/>
                    <w:rPr>
                      <w:rFonts w:eastAsia="Malgun Gothic" w:cs="Arial"/>
                      <w:color w:val="000000"/>
                      <w:sz w:val="18"/>
                      <w:szCs w:val="18"/>
                      <w:lang w:eastAsia="ja-JP"/>
                    </w:rPr>
                  </w:pPr>
                  <w:r>
                    <w:rPr>
                      <w:rFonts w:eastAsia="Malgun Gothic" w:cs="Arial"/>
                      <w:color w:val="000000"/>
                      <w:sz w:val="18"/>
                      <w:szCs w:val="18"/>
                      <w:lang w:eastAsia="ja-JP"/>
                    </w:rPr>
                    <w:t>1. Support association between NZP-CSI-RS and SRS resource set via RRC parameter "SRS-</w:t>
                  </w:r>
                  <w:proofErr w:type="spellStart"/>
                  <w:r>
                    <w:rPr>
                      <w:rFonts w:eastAsia="Malgun Gothic" w:cs="Arial"/>
                      <w:color w:val="000000"/>
                      <w:sz w:val="18"/>
                      <w:szCs w:val="18"/>
                      <w:lang w:eastAsia="ja-JP"/>
                    </w:rPr>
                    <w:t>ResourceSet</w:t>
                  </w:r>
                  <w:proofErr w:type="spellEnd"/>
                  <w:r>
                    <w:rPr>
                      <w:rFonts w:eastAsia="Malgun Gothic" w:cs="Arial"/>
                      <w:color w:val="000000"/>
                      <w:sz w:val="18"/>
                      <w:szCs w:val="18"/>
                      <w:lang w:eastAsia="ja-JP"/>
                    </w:rPr>
                    <w:t xml:space="preserve">" for </w:t>
                  </w:r>
                  <w:proofErr w:type="spellStart"/>
                  <w:r>
                    <w:rPr>
                      <w:rFonts w:eastAsia="Malgun Gothic" w:cs="Arial"/>
                      <w:color w:val="000000"/>
                      <w:sz w:val="18"/>
                      <w:szCs w:val="18"/>
                      <w:lang w:eastAsia="ja-JP"/>
                    </w:rPr>
                    <w:t>noncodebook</w:t>
                  </w:r>
                  <w:proofErr w:type="spellEnd"/>
                  <w:r>
                    <w:rPr>
                      <w:rFonts w:eastAsia="Malgun Gothic" w:cs="Arial"/>
                      <w:color w:val="000000"/>
                      <w:sz w:val="18"/>
                      <w:szCs w:val="18"/>
                      <w:lang w:eastAsia="ja-JP"/>
                    </w:rPr>
                    <w:t xml:space="preserve"> 8Tx PUSCH operation</w:t>
                  </w:r>
                </w:p>
                <w:p w14:paraId="6A8637B2" w14:textId="77777777" w:rsidR="00082B6D" w:rsidRDefault="00181A69">
                  <w:pPr>
                    <w:rPr>
                      <w:rFonts w:eastAsia="MS Gothic" w:cs="Arial"/>
                      <w:color w:val="000000"/>
                      <w:sz w:val="18"/>
                      <w:szCs w:val="18"/>
                      <w:lang w:eastAsia="ja-JP"/>
                    </w:rPr>
                  </w:pPr>
                  <w:r>
                    <w:rPr>
                      <w:rFonts w:eastAsia="MS Gothic" w:cs="Arial"/>
                      <w:color w:val="000000"/>
                      <w:sz w:val="18"/>
                      <w:szCs w:val="18"/>
                      <w:lang w:eastAsia="ja-JP"/>
                    </w:rPr>
                    <w:t xml:space="preserve">2. A list of supported combinations, each combination is {Max # of Tx ports in one resource, Max # of resources, and total # of Tx ports} </w:t>
                  </w:r>
                  <w:r>
                    <w:rPr>
                      <w:rFonts w:eastAsia="MS Gothic" w:cs="Arial"/>
                      <w:color w:val="000000"/>
                      <w:sz w:val="18"/>
                      <w:szCs w:val="18"/>
                      <w:highlight w:val="yellow"/>
                      <w:lang w:eastAsia="ja-JP"/>
                    </w:rPr>
                    <w:t>across all CCs</w:t>
                  </w:r>
                  <w:r>
                    <w:rPr>
                      <w:rFonts w:eastAsia="MS Gothic" w:cs="Arial"/>
                      <w:color w:val="000000"/>
                      <w:sz w:val="18"/>
                      <w:szCs w:val="18"/>
                      <w:lang w:eastAsia="ja-JP"/>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B3" w14:textId="77777777" w:rsidR="00082B6D" w:rsidRDefault="00181A69">
                  <w:pPr>
                    <w:keepNext/>
                    <w:keepLines/>
                    <w:rPr>
                      <w:rFonts w:eastAsia="MS Mincho" w:cs="Arial"/>
                      <w:color w:val="000000"/>
                      <w:sz w:val="18"/>
                      <w:szCs w:val="18"/>
                      <w:lang w:eastAsia="ja-JP"/>
                    </w:rPr>
                  </w:pPr>
                  <w:r>
                    <w:rPr>
                      <w:rFonts w:eastAsia="SimSun" w:cs="Arial"/>
                      <w:color w:val="000000"/>
                      <w:sz w:val="18"/>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B4"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B5" w14:textId="77777777" w:rsidR="00082B6D" w:rsidRDefault="00181A69">
                  <w:pPr>
                    <w:keepNext/>
                    <w:keepLines/>
                    <w:rPr>
                      <w:rFonts w:eastAsia="SimSun" w:cs="Arial"/>
                      <w:color w:val="000000"/>
                      <w:sz w:val="18"/>
                      <w:szCs w:val="18"/>
                    </w:rPr>
                  </w:pPr>
                  <w:r>
                    <w:rPr>
                      <w:rFonts w:eastAsia="SimSun" w:cs="Arial"/>
                      <w:color w:val="000000"/>
                      <w:sz w:val="18"/>
                      <w:szCs w:val="18"/>
                    </w:rPr>
                    <w:t>Component 2 candidate value: Maximum size of the list is 16.</w:t>
                  </w:r>
                </w:p>
                <w:p w14:paraId="6A8637B6" w14:textId="77777777" w:rsidR="00082B6D" w:rsidRDefault="00181A69">
                  <w:pPr>
                    <w:keepNext/>
                    <w:keepLines/>
                    <w:rPr>
                      <w:rFonts w:eastAsia="SimSun" w:cs="Arial"/>
                      <w:color w:val="000000"/>
                      <w:sz w:val="18"/>
                      <w:szCs w:val="18"/>
                    </w:rPr>
                  </w:pPr>
                  <w:r>
                    <w:rPr>
                      <w:rFonts w:eastAsia="SimSun" w:cs="Arial"/>
                      <w:color w:val="000000"/>
                      <w:sz w:val="18"/>
                      <w:szCs w:val="18"/>
                    </w:rPr>
                    <w:t>The candidate values for the max # of Tx port in one resource is</w:t>
                  </w:r>
                </w:p>
                <w:p w14:paraId="6A8637B7" w14:textId="77777777" w:rsidR="00082B6D" w:rsidRDefault="00181A69">
                  <w:pPr>
                    <w:keepNext/>
                    <w:keepLines/>
                    <w:rPr>
                      <w:rFonts w:eastAsia="SimSun" w:cs="Arial"/>
                      <w:color w:val="000000"/>
                      <w:sz w:val="18"/>
                      <w:szCs w:val="18"/>
                    </w:rPr>
                  </w:pPr>
                  <w:r>
                    <w:rPr>
                      <w:rFonts w:eastAsia="SimSun" w:cs="Arial"/>
                      <w:color w:val="000000"/>
                      <w:sz w:val="18"/>
                      <w:szCs w:val="18"/>
                    </w:rPr>
                    <w:t>{2, 4, 8, 12, 16, 24, 32}</w:t>
                  </w:r>
                </w:p>
                <w:p w14:paraId="6A8637B8" w14:textId="77777777" w:rsidR="00082B6D" w:rsidRDefault="00181A69">
                  <w:pPr>
                    <w:keepNext/>
                    <w:keepLines/>
                    <w:rPr>
                      <w:rFonts w:eastAsia="SimSun" w:cs="Arial"/>
                      <w:color w:val="000000"/>
                      <w:sz w:val="18"/>
                      <w:szCs w:val="18"/>
                    </w:rPr>
                  </w:pPr>
                  <w:r>
                    <w:rPr>
                      <w:rFonts w:eastAsia="SimSun" w:cs="Arial"/>
                      <w:color w:val="000000"/>
                      <w:sz w:val="18"/>
                      <w:szCs w:val="18"/>
                    </w:rPr>
                    <w:t>The candidate value set of the max # of resources is:</w:t>
                  </w:r>
                </w:p>
                <w:p w14:paraId="6A8637B9" w14:textId="77777777" w:rsidR="00082B6D" w:rsidRDefault="00181A69">
                  <w:pPr>
                    <w:keepNext/>
                    <w:keepLines/>
                    <w:rPr>
                      <w:rFonts w:eastAsia="SimSun" w:cs="Arial"/>
                      <w:color w:val="000000"/>
                      <w:sz w:val="18"/>
                      <w:szCs w:val="18"/>
                    </w:rPr>
                  </w:pPr>
                  <w:r>
                    <w:rPr>
                      <w:rFonts w:eastAsia="SimSun" w:cs="Arial"/>
                      <w:color w:val="000000"/>
                      <w:sz w:val="18"/>
                      <w:szCs w:val="18"/>
                    </w:rPr>
                    <w:t>{1 to 64}</w:t>
                  </w:r>
                </w:p>
                <w:p w14:paraId="6A8637BA" w14:textId="77777777" w:rsidR="00082B6D" w:rsidRDefault="00181A69">
                  <w:pPr>
                    <w:keepNext/>
                    <w:keepLines/>
                    <w:rPr>
                      <w:rFonts w:eastAsia="SimSun" w:cs="Arial"/>
                      <w:color w:val="000000"/>
                      <w:sz w:val="18"/>
                      <w:szCs w:val="18"/>
                    </w:rPr>
                  </w:pPr>
                  <w:r>
                    <w:rPr>
                      <w:rFonts w:eastAsia="SimSun" w:cs="Arial"/>
                      <w:color w:val="000000"/>
                      <w:sz w:val="18"/>
                      <w:szCs w:val="18"/>
                    </w:rPr>
                    <w:t>The candidate value set of total # of ports is:</w:t>
                  </w:r>
                </w:p>
                <w:p w14:paraId="6A8637BB" w14:textId="77777777" w:rsidR="00082B6D" w:rsidRDefault="00181A69">
                  <w:pPr>
                    <w:keepNext/>
                    <w:keepLines/>
                    <w:rPr>
                      <w:rFonts w:eastAsia="SimSun" w:cs="Arial"/>
                      <w:color w:val="000000"/>
                      <w:sz w:val="18"/>
                      <w:szCs w:val="18"/>
                    </w:rPr>
                  </w:pPr>
                  <w:r>
                    <w:rPr>
                      <w:rFonts w:eastAsia="SimSun" w:cs="Arial"/>
                      <w:color w:val="000000"/>
                      <w:sz w:val="18"/>
                      <w:szCs w:val="18"/>
                    </w:rPr>
                    <w:t>{2 to 256}</w:t>
                  </w:r>
                </w:p>
              </w:tc>
            </w:tr>
          </w:tbl>
          <w:p w14:paraId="6A8637BD"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The above is related to CSI-RS resources used for NCB PUSCH transmission by 8Tx feature. There are some points which cause a confusion. For example, this is defined as per-FSPC, so the signaling is provided for a CC in a band in a band combination. Therefore, the range of “all CC(s)” in component 2 over this reporting is not clear per the current definition. </w:t>
            </w:r>
          </w:p>
          <w:p w14:paraId="6A8637BE"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In our view, this FG is analogous to Rel-15 FG 2-15a which has both per-band and per-BC signaling. Therefore, the component 2 may need to follow the same principle, that is, to define signaling for component 2 as per band and per BC instead of per FSPC. </w:t>
            </w:r>
          </w:p>
          <w:p w14:paraId="6A8637BF"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It is also noted that the per-BC signaling in Rel-15 FG 2-15a seems to be shared among multiple Rel-15 FGs which relate to the triplet. There may also be a discussion on how to define per-BC signaling for this 8Tx feature as well, e.g., whether to refer to the existing Rel-15 signaling or create new signaling. </w:t>
            </w:r>
          </w:p>
          <w:p w14:paraId="6A8637C0"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A8637C1" w14:textId="77777777" w:rsidR="00082B6D" w:rsidRDefault="00181A69">
            <w:pPr>
              <w:pStyle w:val="ListParagraph"/>
              <w:numPr>
                <w:ilvl w:val="0"/>
                <w:numId w:val="18"/>
              </w:numPr>
              <w:contextualSpacing w:val="0"/>
              <w:rPr>
                <w:b/>
                <w:bCs/>
                <w:sz w:val="22"/>
                <w:szCs w:val="22"/>
                <w:lang w:eastAsia="ja-JP"/>
              </w:rPr>
            </w:pPr>
            <w:r>
              <w:rPr>
                <w:b/>
                <w:bCs/>
                <w:sz w:val="22"/>
                <w:szCs w:val="22"/>
                <w:lang w:eastAsia="ja-JP"/>
              </w:rPr>
              <w:t xml:space="preserve">For FG 40-7-2a (note: both of the following can be simultaneously considered, </w:t>
            </w:r>
            <w:proofErr w:type="gramStart"/>
            <w:r>
              <w:rPr>
                <w:b/>
                <w:bCs/>
                <w:sz w:val="22"/>
                <w:szCs w:val="22"/>
                <w:lang w:eastAsia="ja-JP"/>
              </w:rPr>
              <w:t>similar to</w:t>
            </w:r>
            <w:proofErr w:type="gramEnd"/>
            <w:r>
              <w:rPr>
                <w:b/>
                <w:bCs/>
                <w:sz w:val="22"/>
                <w:szCs w:val="22"/>
                <w:lang w:eastAsia="ja-JP"/>
              </w:rPr>
              <w:t xml:space="preserve"> FG 2-15a): </w:t>
            </w:r>
          </w:p>
          <w:p w14:paraId="6A8637C2" w14:textId="77777777" w:rsidR="00082B6D" w:rsidRDefault="00181A69">
            <w:pPr>
              <w:pStyle w:val="ListParagraph"/>
              <w:numPr>
                <w:ilvl w:val="1"/>
                <w:numId w:val="18"/>
              </w:numPr>
              <w:contextualSpacing w:val="0"/>
              <w:rPr>
                <w:b/>
                <w:bCs/>
                <w:sz w:val="22"/>
                <w:szCs w:val="22"/>
                <w:lang w:eastAsia="ja-JP"/>
              </w:rPr>
            </w:pPr>
            <w:r>
              <w:rPr>
                <w:b/>
                <w:bCs/>
                <w:sz w:val="22"/>
                <w:szCs w:val="22"/>
                <w:lang w:eastAsia="ja-JP"/>
              </w:rPr>
              <w:t>Alt-1: It means “across all CCs in the band”.</w:t>
            </w:r>
          </w:p>
          <w:p w14:paraId="6A8637C3" w14:textId="77777777" w:rsidR="00082B6D" w:rsidRDefault="00181A69">
            <w:pPr>
              <w:pStyle w:val="ListParagraph"/>
              <w:numPr>
                <w:ilvl w:val="1"/>
                <w:numId w:val="18"/>
              </w:numPr>
              <w:contextualSpacing w:val="0"/>
              <w:rPr>
                <w:b/>
                <w:bCs/>
                <w:sz w:val="22"/>
                <w:szCs w:val="22"/>
                <w:lang w:eastAsia="ja-JP"/>
              </w:rPr>
            </w:pPr>
            <w:r>
              <w:rPr>
                <w:b/>
                <w:bCs/>
                <w:sz w:val="22"/>
                <w:szCs w:val="22"/>
                <w:lang w:eastAsia="ja-JP"/>
              </w:rPr>
              <w:t>Alt-2: It means “across all CCs in the band combination”.</w:t>
            </w:r>
          </w:p>
        </w:tc>
      </w:tr>
      <w:tr w:rsidR="00082B6D" w14:paraId="6A8637E1" w14:textId="77777777">
        <w:tc>
          <w:tcPr>
            <w:tcW w:w="1815" w:type="dxa"/>
            <w:tcBorders>
              <w:top w:val="single" w:sz="4" w:space="0" w:color="auto"/>
              <w:left w:val="single" w:sz="4" w:space="0" w:color="auto"/>
              <w:bottom w:val="single" w:sz="4" w:space="0" w:color="auto"/>
              <w:right w:val="single" w:sz="4" w:space="0" w:color="auto"/>
            </w:tcBorders>
          </w:tcPr>
          <w:p w14:paraId="6A8637C5"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C6" w14:textId="77777777" w:rsidR="00082B6D" w:rsidRDefault="00181A69">
            <w:r>
              <w:t xml:space="preserve">RAN2 also mentioned FG 40-7-2a, which is reported with granularity FSPC. Strangely enough, FG 40-7-2a includes the statement “across all CCs”, although the capability is reported per CC: the UE cannot anyway report different values for different CCs in a band. Therefore, we propose to change the reporting granularity to “per FS”: </w:t>
            </w:r>
          </w:p>
          <w:p w14:paraId="6A8637C7" w14:textId="77777777" w:rsidR="00082B6D" w:rsidRDefault="00181A69">
            <w:pPr>
              <w:pStyle w:val="Proposal"/>
              <w:tabs>
                <w:tab w:val="clear" w:pos="256"/>
                <w:tab w:val="clear" w:pos="936"/>
              </w:tabs>
              <w:ind w:left="1304" w:hanging="1304"/>
              <w:rPr>
                <w:lang w:eastAsia="ja-JP"/>
              </w:rPr>
            </w:pPr>
            <w:bookmarkStart w:id="74" w:name="_Toc166250290"/>
            <w:r>
              <w:rPr>
                <w:lang w:eastAsia="ja-JP"/>
              </w:rPr>
              <w:t>Change the reporting granularity for FG 40-7-2a to “per FS”.</w:t>
            </w:r>
            <w:bookmarkEnd w:id="74"/>
          </w:p>
          <w:p w14:paraId="6A8637C8" w14:textId="77777777" w:rsidR="00082B6D" w:rsidRDefault="00181A69">
            <w:pPr>
              <w:pStyle w:val="Proposal"/>
              <w:tabs>
                <w:tab w:val="clear" w:pos="256"/>
                <w:tab w:val="clear" w:pos="936"/>
              </w:tabs>
              <w:ind w:left="1304" w:hanging="1304"/>
              <w:rPr>
                <w:lang w:eastAsia="ja-JP"/>
              </w:rPr>
            </w:pPr>
            <w:bookmarkStart w:id="75" w:name="_Toc166250291"/>
            <w:r>
              <w:rPr>
                <w:lang w:eastAsia="ja-JP"/>
              </w:rPr>
              <w:t>Clarify that “across all CCs” means “across all CCs in a band” for FG 40-7-2a.</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556"/>
              <w:gridCol w:w="2765"/>
              <w:gridCol w:w="4987"/>
              <w:gridCol w:w="531"/>
              <w:gridCol w:w="456"/>
              <w:gridCol w:w="436"/>
              <w:gridCol w:w="2572"/>
              <w:gridCol w:w="726"/>
              <w:gridCol w:w="436"/>
              <w:gridCol w:w="436"/>
              <w:gridCol w:w="436"/>
              <w:gridCol w:w="2240"/>
              <w:gridCol w:w="1489"/>
            </w:tblGrid>
            <w:tr w:rsidR="00082B6D" w14:paraId="6A8637D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7C9"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CA"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CB" w14:textId="77777777" w:rsidR="00082B6D" w:rsidRDefault="00181A69">
                  <w:pPr>
                    <w:pStyle w:val="maintext"/>
                    <w:ind w:firstLine="36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CC" w14:textId="77777777" w:rsidR="00082B6D" w:rsidRDefault="00181A69">
                  <w:pPr>
                    <w:pStyle w:val="TAL"/>
                    <w:rPr>
                      <w:rFonts w:eastAsia="MS Mincho" w:cs="Arial"/>
                      <w:color w:val="000000" w:themeColor="text1"/>
                      <w:szCs w:val="18"/>
                    </w:rPr>
                  </w:pPr>
                  <w:r>
                    <w:rPr>
                      <w:rFonts w:eastAsia="MS Mincho" w:cs="Arial"/>
                      <w:color w:val="000000" w:themeColor="text1"/>
                      <w:szCs w:val="18"/>
                    </w:rPr>
                    <w:t>1. Support association between NZP-CSI-RS and SRS resource set via RRC parameter "SRS-</w:t>
                  </w:r>
                  <w:proofErr w:type="spellStart"/>
                  <w:r>
                    <w:rPr>
                      <w:rFonts w:eastAsia="MS Mincho" w:cs="Arial"/>
                      <w:color w:val="000000" w:themeColor="text1"/>
                      <w:szCs w:val="18"/>
                    </w:rPr>
                    <w:t>ResourceSet</w:t>
                  </w:r>
                  <w:proofErr w:type="spellEnd"/>
                  <w:r>
                    <w:rPr>
                      <w:rFonts w:eastAsia="MS Mincho" w:cs="Arial"/>
                      <w:color w:val="000000" w:themeColor="text1"/>
                      <w:szCs w:val="18"/>
                    </w:rPr>
                    <w:t xml:space="preserve">" for </w:t>
                  </w:r>
                  <w:proofErr w:type="spellStart"/>
                  <w:r>
                    <w:rPr>
                      <w:rFonts w:eastAsia="MS Mincho" w:cs="Arial"/>
                      <w:color w:val="000000" w:themeColor="text1"/>
                      <w:szCs w:val="18"/>
                    </w:rPr>
                    <w:t>noncodebook</w:t>
                  </w:r>
                  <w:proofErr w:type="spellEnd"/>
                  <w:r>
                    <w:rPr>
                      <w:rFonts w:eastAsia="MS Mincho" w:cs="Arial"/>
                      <w:color w:val="000000" w:themeColor="text1"/>
                      <w:szCs w:val="18"/>
                    </w:rPr>
                    <w:t xml:space="preserve"> 8Tx PUSCH operation</w:t>
                  </w:r>
                </w:p>
                <w:p w14:paraId="6A8637CD"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A list of supported combinations, each combination is {Max # of Tx ports in one resource, Max # of resources, and total # of Tx ports} across all CCs </w:t>
                  </w:r>
                  <w:ins w:id="76" w:author="Author">
                    <w:r>
                      <w:rPr>
                        <w:rFonts w:eastAsia="MS Mincho" w:cs="Arial"/>
                        <w:color w:val="000000" w:themeColor="text1"/>
                        <w:szCs w:val="18"/>
                      </w:rPr>
                      <w:t xml:space="preserve">in a band </w:t>
                    </w:r>
                  </w:ins>
                  <w:r>
                    <w:rPr>
                      <w:rFonts w:eastAsia="MS Mincho" w:cs="Arial"/>
                      <w:color w:val="000000" w:themeColor="text1"/>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CE" w14:textId="77777777" w:rsidR="00082B6D" w:rsidRDefault="00181A69">
                  <w:pPr>
                    <w:pStyle w:val="TAL"/>
                    <w:rPr>
                      <w:rFonts w:eastAsia="MS Mincho" w:cs="Arial"/>
                      <w:color w:val="000000" w:themeColor="text1"/>
                      <w:szCs w:val="18"/>
                    </w:rPr>
                  </w:pPr>
                  <w:r>
                    <w:rPr>
                      <w:rFonts w:eastAsia="MS Mincho" w:cs="Arial"/>
                      <w:color w:val="000000" w:themeColor="text1"/>
                      <w:szCs w:val="18"/>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C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0"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Association between CSI-RS and SRS for non-codebook case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2" w14:textId="77777777" w:rsidR="00082B6D" w:rsidRDefault="00181A69">
                  <w:pPr>
                    <w:pStyle w:val="TAL"/>
                    <w:rPr>
                      <w:ins w:id="77" w:author="Author" w:date="1900-01-01T00:00:00Z"/>
                      <w:rFonts w:eastAsiaTheme="minorHAnsi" w:cs="Arial"/>
                      <w:color w:val="000000" w:themeColor="text1"/>
                      <w:szCs w:val="18"/>
                      <w:lang w:eastAsia="zh-CN"/>
                    </w:rPr>
                  </w:pPr>
                  <w:del w:id="78" w:author="Author">
                    <w:r>
                      <w:rPr>
                        <w:rFonts w:eastAsiaTheme="minorHAnsi" w:cs="Arial"/>
                        <w:color w:val="000000" w:themeColor="text1"/>
                        <w:szCs w:val="18"/>
                        <w:lang w:eastAsia="zh-CN"/>
                      </w:rPr>
                      <w:delText>Per FSPC</w:delText>
                    </w:r>
                  </w:del>
                </w:p>
                <w:p w14:paraId="6A8637D3" w14:textId="77777777" w:rsidR="00082B6D" w:rsidRDefault="00181A69">
                  <w:pPr>
                    <w:pStyle w:val="TAL"/>
                    <w:rPr>
                      <w:rFonts w:eastAsiaTheme="minorHAnsi" w:cs="Arial"/>
                      <w:color w:val="000000" w:themeColor="text1"/>
                      <w:szCs w:val="18"/>
                      <w:lang w:eastAsia="zh-CN"/>
                    </w:rPr>
                  </w:pPr>
                  <w:ins w:id="79" w:author="Author">
                    <w:r>
                      <w:rPr>
                        <w:rFonts w:eastAsiaTheme="minorHAnsi" w:cs="Arial"/>
                        <w:color w:val="000000" w:themeColor="text1"/>
                        <w:szCs w:val="18"/>
                        <w:lang w:eastAsia="zh-CN"/>
                      </w:rPr>
                      <w:t>Per FS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4"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5"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7" w14:textId="77777777" w:rsidR="00082B6D" w:rsidRDefault="00181A69">
                  <w:pPr>
                    <w:pStyle w:val="TAL"/>
                    <w:rPr>
                      <w:rFonts w:cs="Arial"/>
                      <w:color w:val="000000" w:themeColor="text1"/>
                      <w:szCs w:val="18"/>
                    </w:rPr>
                  </w:pPr>
                  <w:r>
                    <w:rPr>
                      <w:rFonts w:cs="Arial"/>
                      <w:color w:val="000000" w:themeColor="text1"/>
                      <w:szCs w:val="18"/>
                    </w:rPr>
                    <w:t>Component 2 candidate value: Maximum size of the list is 16.</w:t>
                  </w:r>
                </w:p>
                <w:p w14:paraId="6A8637D8" w14:textId="77777777" w:rsidR="00082B6D" w:rsidRDefault="00181A69">
                  <w:pPr>
                    <w:pStyle w:val="TAL"/>
                    <w:rPr>
                      <w:rFonts w:cs="Arial"/>
                      <w:color w:val="000000" w:themeColor="text1"/>
                      <w:szCs w:val="18"/>
                    </w:rPr>
                  </w:pPr>
                  <w:r>
                    <w:rPr>
                      <w:rFonts w:cs="Arial"/>
                      <w:color w:val="000000" w:themeColor="text1"/>
                      <w:szCs w:val="18"/>
                    </w:rPr>
                    <w:t>The candidate values for the max # of Tx port in one resource is</w:t>
                  </w:r>
                </w:p>
                <w:p w14:paraId="6A8637D9" w14:textId="77777777" w:rsidR="00082B6D" w:rsidRDefault="00181A69">
                  <w:pPr>
                    <w:pStyle w:val="TAL"/>
                    <w:rPr>
                      <w:rFonts w:cs="Arial"/>
                      <w:color w:val="000000" w:themeColor="text1"/>
                      <w:szCs w:val="18"/>
                    </w:rPr>
                  </w:pPr>
                  <w:r>
                    <w:rPr>
                      <w:rFonts w:cs="Arial"/>
                      <w:color w:val="000000" w:themeColor="text1"/>
                      <w:szCs w:val="18"/>
                    </w:rPr>
                    <w:t>{2, 4, 8, 12, 16, 24, 32}</w:t>
                  </w:r>
                </w:p>
                <w:p w14:paraId="6A8637DA" w14:textId="77777777" w:rsidR="00082B6D" w:rsidRDefault="00181A69">
                  <w:pPr>
                    <w:pStyle w:val="TAL"/>
                    <w:rPr>
                      <w:rFonts w:cs="Arial"/>
                      <w:color w:val="000000" w:themeColor="text1"/>
                      <w:szCs w:val="18"/>
                    </w:rPr>
                  </w:pPr>
                  <w:r>
                    <w:rPr>
                      <w:rFonts w:cs="Arial"/>
                      <w:color w:val="000000" w:themeColor="text1"/>
                      <w:szCs w:val="18"/>
                    </w:rPr>
                    <w:t>The candidate value set of the max # of resources is:</w:t>
                  </w:r>
                </w:p>
                <w:p w14:paraId="6A8637DB" w14:textId="77777777" w:rsidR="00082B6D" w:rsidRDefault="00181A69">
                  <w:pPr>
                    <w:pStyle w:val="TAL"/>
                    <w:rPr>
                      <w:rFonts w:cs="Arial"/>
                      <w:color w:val="000000" w:themeColor="text1"/>
                      <w:szCs w:val="18"/>
                    </w:rPr>
                  </w:pPr>
                  <w:r>
                    <w:rPr>
                      <w:rFonts w:cs="Arial"/>
                      <w:color w:val="000000" w:themeColor="text1"/>
                      <w:szCs w:val="18"/>
                    </w:rPr>
                    <w:t>{1 to 64}</w:t>
                  </w:r>
                </w:p>
                <w:p w14:paraId="6A8637DC" w14:textId="77777777" w:rsidR="00082B6D" w:rsidRDefault="00181A69">
                  <w:pPr>
                    <w:pStyle w:val="TAL"/>
                    <w:rPr>
                      <w:rFonts w:cs="Arial"/>
                      <w:color w:val="000000" w:themeColor="text1"/>
                      <w:szCs w:val="18"/>
                    </w:rPr>
                  </w:pPr>
                  <w:r>
                    <w:rPr>
                      <w:rFonts w:cs="Arial"/>
                      <w:color w:val="000000" w:themeColor="text1"/>
                      <w:szCs w:val="18"/>
                    </w:rPr>
                    <w:t>The candidate value set of total # of ports is:</w:t>
                  </w:r>
                </w:p>
                <w:p w14:paraId="6A8637DD" w14:textId="77777777" w:rsidR="00082B6D" w:rsidRDefault="00181A69">
                  <w:pPr>
                    <w:pStyle w:val="TAL"/>
                    <w:rPr>
                      <w:rFonts w:cs="Arial"/>
                      <w:color w:val="000000" w:themeColor="text1"/>
                      <w:szCs w:val="18"/>
                    </w:rPr>
                  </w:pPr>
                  <w:r>
                    <w:rPr>
                      <w:rFonts w:cs="Arial"/>
                      <w:color w:val="000000" w:themeColor="text1"/>
                      <w:szCs w:val="18"/>
                    </w:rPr>
                    <w:t>{2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7DE"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bl>
          <w:p w14:paraId="6A8637E0" w14:textId="77777777" w:rsidR="00082B6D" w:rsidRDefault="00082B6D">
            <w:pPr>
              <w:pStyle w:val="Proposal"/>
              <w:numPr>
                <w:ilvl w:val="0"/>
                <w:numId w:val="0"/>
              </w:numPr>
              <w:tabs>
                <w:tab w:val="clear" w:pos="256"/>
                <w:tab w:val="clear" w:pos="936"/>
              </w:tabs>
              <w:rPr>
                <w:lang w:eastAsia="ja-JP"/>
              </w:rPr>
            </w:pPr>
          </w:p>
        </w:tc>
      </w:tr>
      <w:tr w:rsidR="00082B6D" w14:paraId="6A8637E4" w14:textId="77777777">
        <w:tc>
          <w:tcPr>
            <w:tcW w:w="1815" w:type="dxa"/>
            <w:tcBorders>
              <w:top w:val="single" w:sz="4" w:space="0" w:color="auto"/>
              <w:left w:val="single" w:sz="4" w:space="0" w:color="auto"/>
              <w:bottom w:val="single" w:sz="4" w:space="0" w:color="auto"/>
              <w:right w:val="single" w:sz="4" w:space="0" w:color="auto"/>
            </w:tcBorders>
          </w:tcPr>
          <w:p w14:paraId="6A8637E2" w14:textId="77777777" w:rsidR="00082B6D" w:rsidRDefault="00181A6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E3" w14:textId="77777777" w:rsidR="00082B6D" w:rsidRDefault="00082B6D">
            <w:pPr>
              <w:rPr>
                <w:u w:val="single"/>
              </w:rPr>
            </w:pPr>
          </w:p>
        </w:tc>
      </w:tr>
    </w:tbl>
    <w:p w14:paraId="6A8637E5" w14:textId="77777777" w:rsidR="00082B6D" w:rsidRDefault="00082B6D">
      <w:pPr>
        <w:pStyle w:val="maintext"/>
        <w:ind w:firstLineChars="90" w:firstLine="216"/>
        <w:rPr>
          <w:rFonts w:ascii="Calibri" w:hAnsi="Calibri" w:cs="Arial"/>
          <w:color w:val="000000"/>
        </w:rPr>
      </w:pPr>
    </w:p>
    <w:p w14:paraId="6A8637E6" w14:textId="77777777" w:rsidR="00082B6D" w:rsidRDefault="00082B6D">
      <w:pPr>
        <w:pStyle w:val="maintext"/>
        <w:ind w:firstLineChars="90" w:firstLine="216"/>
        <w:rPr>
          <w:rFonts w:ascii="Calibri" w:hAnsi="Calibri" w:cs="Arial"/>
          <w:color w:val="000000"/>
        </w:rPr>
      </w:pPr>
    </w:p>
    <w:p w14:paraId="6A8637E7" w14:textId="77777777" w:rsidR="00082B6D" w:rsidRDefault="00181A69">
      <w:pPr>
        <w:pStyle w:val="maintext"/>
        <w:ind w:firstLineChars="90" w:firstLine="216"/>
        <w:rPr>
          <w:rFonts w:ascii="Calibri" w:hAnsi="Calibri" w:cs="Arial"/>
          <w:b/>
          <w:bCs/>
          <w:color w:val="000000"/>
        </w:rPr>
      </w:pPr>
      <w:r>
        <w:rPr>
          <w:rFonts w:ascii="Calibri" w:hAnsi="Calibri" w:cs="Arial"/>
          <w:b/>
          <w:bCs/>
          <w:color w:val="000000"/>
        </w:rPr>
        <w:t>Other</w:t>
      </w:r>
    </w:p>
    <w:p w14:paraId="6A8637E8"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0993"/>
      </w:tblGrid>
      <w:tr w:rsidR="00082B6D" w14:paraId="6A8637E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7E9"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7EA"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7FA" w14:textId="77777777">
        <w:tc>
          <w:tcPr>
            <w:tcW w:w="1815" w:type="dxa"/>
            <w:tcBorders>
              <w:top w:val="single" w:sz="4" w:space="0" w:color="auto"/>
              <w:left w:val="single" w:sz="4" w:space="0" w:color="auto"/>
              <w:bottom w:val="single" w:sz="4" w:space="0" w:color="auto"/>
              <w:right w:val="single" w:sz="4" w:space="0" w:color="auto"/>
            </w:tcBorders>
          </w:tcPr>
          <w:p w14:paraId="6A8637EC"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ED" w14:textId="77777777" w:rsidR="00082B6D" w:rsidRDefault="00181A69">
            <w:pPr>
              <w:rPr>
                <w:rFonts w:eastAsiaTheme="minorEastAsia"/>
                <w:sz w:val="22"/>
                <w:szCs w:val="22"/>
              </w:rPr>
            </w:pPr>
            <w:r>
              <w:rPr>
                <w:rFonts w:eastAsiaTheme="minorEastAsia"/>
                <w:sz w:val="22"/>
                <w:szCs w:val="22"/>
              </w:rPr>
              <w:t>A RAN2 L</w:t>
            </w:r>
            <w:r>
              <w:rPr>
                <w:rFonts w:eastAsiaTheme="minorEastAsia" w:hint="eastAsia"/>
                <w:sz w:val="22"/>
                <w:szCs w:val="22"/>
                <w:lang w:eastAsia="zh-CN"/>
              </w:rPr>
              <w:t>S</w:t>
            </w:r>
            <w:r>
              <w:rPr>
                <w:rFonts w:eastAsiaTheme="minorEastAsia"/>
                <w:sz w:val="22"/>
                <w:szCs w:val="22"/>
                <w:lang w:eastAsia="zh-CN"/>
              </w:rPr>
              <w:t xml:space="preserve"> [2]</w:t>
            </w:r>
            <w:r>
              <w:rPr>
                <w:rFonts w:eastAsiaTheme="minorEastAsia"/>
                <w:sz w:val="22"/>
                <w:szCs w:val="22"/>
              </w:rPr>
              <w:t xml:space="preserve"> asked RAN1 for clarification for the below UE capabilities with “across all CCs”. </w:t>
            </w:r>
          </w:p>
          <w:p w14:paraId="6A8637EE" w14:textId="77777777" w:rsidR="00082B6D" w:rsidRDefault="00181A69">
            <w:pPr>
              <w:pStyle w:val="ListParagraph"/>
              <w:numPr>
                <w:ilvl w:val="0"/>
                <w:numId w:val="27"/>
              </w:numPr>
              <w:overflowPunct w:val="0"/>
              <w:autoSpaceDE w:val="0"/>
              <w:autoSpaceDN w:val="0"/>
              <w:adjustRightInd w:val="0"/>
              <w:spacing w:after="180"/>
              <w:rPr>
                <w:sz w:val="22"/>
                <w:szCs w:val="22"/>
              </w:rPr>
            </w:pPr>
            <w:r>
              <w:rPr>
                <w:sz w:val="22"/>
                <w:szCs w:val="22"/>
              </w:rPr>
              <w:t>mTRP-CSI-EnhancementPerBand-r17</w:t>
            </w:r>
          </w:p>
          <w:p w14:paraId="6A8637EF" w14:textId="77777777" w:rsidR="00082B6D" w:rsidRDefault="00181A69">
            <w:pPr>
              <w:pStyle w:val="ListParagraph"/>
              <w:numPr>
                <w:ilvl w:val="0"/>
                <w:numId w:val="27"/>
              </w:numPr>
              <w:overflowPunct w:val="0"/>
              <w:autoSpaceDE w:val="0"/>
              <w:autoSpaceDN w:val="0"/>
              <w:adjustRightInd w:val="0"/>
              <w:spacing w:after="180"/>
              <w:rPr>
                <w:sz w:val="22"/>
                <w:szCs w:val="22"/>
              </w:rPr>
            </w:pPr>
            <w:r>
              <w:rPr>
                <w:sz w:val="22"/>
                <w:szCs w:val="22"/>
              </w:rPr>
              <w:t>mTRP-CSI-EnhancementPerBC-r17</w:t>
            </w:r>
          </w:p>
          <w:p w14:paraId="6A8637F0" w14:textId="77777777" w:rsidR="00082B6D" w:rsidRDefault="00181A69">
            <w:pPr>
              <w:pStyle w:val="ListParagraph"/>
              <w:numPr>
                <w:ilvl w:val="0"/>
                <w:numId w:val="27"/>
              </w:numPr>
              <w:overflowPunct w:val="0"/>
              <w:autoSpaceDE w:val="0"/>
              <w:autoSpaceDN w:val="0"/>
              <w:adjustRightInd w:val="0"/>
              <w:spacing w:after="180"/>
              <w:rPr>
                <w:sz w:val="22"/>
                <w:szCs w:val="22"/>
              </w:rPr>
            </w:pPr>
            <w:r>
              <w:rPr>
                <w:sz w:val="22"/>
                <w:szCs w:val="22"/>
              </w:rPr>
              <w:t>mTRP-GroupBasedL1-RSRP-r17</w:t>
            </w:r>
          </w:p>
          <w:p w14:paraId="6A8637F1" w14:textId="77777777" w:rsidR="00082B6D" w:rsidRDefault="00181A69">
            <w:pPr>
              <w:pStyle w:val="ListParagraph"/>
              <w:numPr>
                <w:ilvl w:val="0"/>
                <w:numId w:val="27"/>
              </w:numPr>
              <w:overflowPunct w:val="0"/>
              <w:autoSpaceDE w:val="0"/>
              <w:autoSpaceDN w:val="0"/>
              <w:adjustRightInd w:val="0"/>
              <w:spacing w:after="180"/>
              <w:rPr>
                <w:sz w:val="22"/>
                <w:szCs w:val="22"/>
              </w:rPr>
            </w:pPr>
            <w:r>
              <w:rPr>
                <w:sz w:val="22"/>
                <w:szCs w:val="22"/>
              </w:rPr>
              <w:t>unifiedJointTCI-mTRP-InterCell-BM-r17</w:t>
            </w:r>
          </w:p>
          <w:p w14:paraId="6A8637F2" w14:textId="77777777" w:rsidR="00082B6D" w:rsidRDefault="00181A69">
            <w:pPr>
              <w:pStyle w:val="ListParagraph"/>
              <w:numPr>
                <w:ilvl w:val="0"/>
                <w:numId w:val="27"/>
              </w:numPr>
              <w:overflowPunct w:val="0"/>
              <w:autoSpaceDE w:val="0"/>
              <w:autoSpaceDN w:val="0"/>
              <w:adjustRightInd w:val="0"/>
              <w:spacing w:after="180"/>
              <w:rPr>
                <w:sz w:val="22"/>
                <w:szCs w:val="22"/>
              </w:rPr>
            </w:pPr>
            <w:r>
              <w:rPr>
                <w:sz w:val="22"/>
                <w:szCs w:val="22"/>
              </w:rPr>
              <w:t>mTRP-PDCCH-Case2-1SpanGap-r17</w:t>
            </w:r>
          </w:p>
          <w:p w14:paraId="6A8637F3" w14:textId="77777777" w:rsidR="00082B6D" w:rsidRDefault="00181A69">
            <w:pPr>
              <w:pStyle w:val="ListParagraph"/>
              <w:numPr>
                <w:ilvl w:val="0"/>
                <w:numId w:val="27"/>
              </w:numPr>
              <w:overflowPunct w:val="0"/>
              <w:autoSpaceDE w:val="0"/>
              <w:autoSpaceDN w:val="0"/>
              <w:adjustRightInd w:val="0"/>
              <w:spacing w:after="180"/>
              <w:rPr>
                <w:sz w:val="22"/>
                <w:szCs w:val="22"/>
              </w:rPr>
            </w:pPr>
            <w:r>
              <w:rPr>
                <w:sz w:val="22"/>
                <w:szCs w:val="22"/>
              </w:rPr>
              <w:t>mTRP-PDCCH-legacyMonitoring-r17</w:t>
            </w:r>
          </w:p>
          <w:p w14:paraId="6A8637F4" w14:textId="77777777" w:rsidR="00082B6D" w:rsidRDefault="00181A69">
            <w:pPr>
              <w:rPr>
                <w:rFonts w:eastAsiaTheme="minorEastAsia"/>
                <w:sz w:val="22"/>
                <w:szCs w:val="22"/>
              </w:rPr>
            </w:pPr>
            <w:r>
              <w:rPr>
                <w:rFonts w:eastAsiaTheme="minorEastAsia"/>
                <w:sz w:val="22"/>
                <w:szCs w:val="22"/>
              </w:rPr>
              <w:t>In this contribution, we first provide our views on the above Rel-17 UE capability with “across all CCs”, and then provide our views on the Rel-18 UE capability with “across all CCs”.</w:t>
            </w:r>
          </w:p>
          <w:p w14:paraId="6A8637F5" w14:textId="77777777" w:rsidR="00082B6D" w:rsidRDefault="00181A69">
            <w:pPr>
              <w:rPr>
                <w:rFonts w:eastAsia="MS Mincho"/>
                <w:sz w:val="22"/>
                <w:szCs w:val="22"/>
              </w:rPr>
            </w:pPr>
            <w:r>
              <w:rPr>
                <w:rFonts w:eastAsiaTheme="minorEastAsia"/>
                <w:sz w:val="22"/>
                <w:szCs w:val="22"/>
              </w:rPr>
              <w:t xml:space="preserve">For </w:t>
            </w:r>
            <w:r>
              <w:rPr>
                <w:rFonts w:eastAsiaTheme="minorEastAsia"/>
                <w:i/>
                <w:sz w:val="22"/>
                <w:szCs w:val="22"/>
              </w:rPr>
              <w:t>mTRP-CSI-EnhancementPerBC-r17</w:t>
            </w:r>
            <w:r>
              <w:rPr>
                <w:rFonts w:eastAsiaTheme="minorEastAsia"/>
                <w:sz w:val="22"/>
                <w:szCs w:val="22"/>
              </w:rPr>
              <w:t xml:space="preserve">, it is clear that “across all CCs” means the CCs across the band combination. Since we have the capability across the band combination, it is reasonable that the “across all CCs” in </w:t>
            </w:r>
            <w:r>
              <w:rPr>
                <w:rFonts w:eastAsiaTheme="minorEastAsia"/>
                <w:i/>
                <w:sz w:val="22"/>
                <w:szCs w:val="22"/>
              </w:rPr>
              <w:t>mTRP-CSI-EnhancementPerBand-r17</w:t>
            </w:r>
            <w:r>
              <w:rPr>
                <w:rFonts w:eastAsiaTheme="minorEastAsia"/>
                <w:sz w:val="22"/>
                <w:szCs w:val="22"/>
              </w:rPr>
              <w:t xml:space="preserve"> means the CCs within the reported band combination.</w:t>
            </w:r>
          </w:p>
          <w:p w14:paraId="6A8637F6" w14:textId="77777777" w:rsidR="00082B6D" w:rsidRDefault="00181A69">
            <w:pPr>
              <w:rPr>
                <w:rFonts w:eastAsiaTheme="minorEastAsia"/>
                <w:sz w:val="22"/>
                <w:szCs w:val="22"/>
              </w:rPr>
            </w:pPr>
            <w:r>
              <w:rPr>
                <w:rFonts w:eastAsiaTheme="minorEastAsia"/>
                <w:sz w:val="22"/>
                <w:szCs w:val="22"/>
              </w:rPr>
              <w:t xml:space="preserve">For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different band can report different UE capability. Therefore, “across all CCs” in </w:t>
            </w:r>
            <w:r>
              <w:rPr>
                <w:rFonts w:eastAsiaTheme="minorEastAsia"/>
                <w:i/>
                <w:sz w:val="22"/>
                <w:szCs w:val="22"/>
              </w:rPr>
              <w:t xml:space="preserve">mTRP-GroupBasedL1-RSRP-r17 </w:t>
            </w:r>
            <w:r>
              <w:rPr>
                <w:rFonts w:eastAsiaTheme="minorEastAsia"/>
                <w:sz w:val="22"/>
                <w:szCs w:val="22"/>
              </w:rPr>
              <w:t>and</w:t>
            </w:r>
            <w:r>
              <w:rPr>
                <w:rFonts w:eastAsiaTheme="minorEastAsia"/>
                <w:i/>
                <w:sz w:val="22"/>
                <w:szCs w:val="22"/>
              </w:rPr>
              <w:t xml:space="preserve"> unifiedJointTCI-mTRP-InterCell-BM-r17</w:t>
            </w:r>
            <w:r>
              <w:rPr>
                <w:rFonts w:eastAsiaTheme="minorEastAsia"/>
                <w:sz w:val="22"/>
                <w:szCs w:val="22"/>
              </w:rPr>
              <w:t xml:space="preserve"> means the CCs within the reported band.</w:t>
            </w:r>
          </w:p>
          <w:p w14:paraId="6A8637F7" w14:textId="77777777" w:rsidR="00082B6D" w:rsidRDefault="00181A69">
            <w:pPr>
              <w:rPr>
                <w:rFonts w:eastAsiaTheme="minorEastAsia"/>
                <w:sz w:val="22"/>
                <w:szCs w:val="22"/>
                <w:u w:val="single"/>
              </w:rPr>
            </w:pPr>
            <w:r>
              <w:rPr>
                <w:rFonts w:eastAsiaTheme="minorEastAsia"/>
                <w:b/>
                <w:sz w:val="22"/>
                <w:szCs w:val="22"/>
                <w:u w:val="single"/>
              </w:rPr>
              <w:t>Proposal MIMO-1:</w:t>
            </w:r>
            <w:r>
              <w:rPr>
                <w:rFonts w:eastAsiaTheme="minorEastAsia"/>
                <w:sz w:val="22"/>
                <w:szCs w:val="22"/>
                <w:u w:val="single"/>
              </w:rPr>
              <w:t xml:space="preserve"> </w:t>
            </w:r>
          </w:p>
          <w:p w14:paraId="6A8637F8" w14:textId="77777777" w:rsidR="00082B6D" w:rsidRDefault="00181A69">
            <w:pPr>
              <w:pStyle w:val="ListParagraph"/>
              <w:numPr>
                <w:ilvl w:val="0"/>
                <w:numId w:val="28"/>
              </w:numPr>
              <w:overflowPunct w:val="0"/>
              <w:autoSpaceDE w:val="0"/>
              <w:autoSpaceDN w:val="0"/>
              <w:adjustRightInd w:val="0"/>
              <w:spacing w:after="180"/>
              <w:rPr>
                <w:b/>
                <w:sz w:val="22"/>
                <w:szCs w:val="22"/>
              </w:rPr>
            </w:pPr>
            <w:r>
              <w:rPr>
                <w:b/>
                <w:sz w:val="22"/>
                <w:szCs w:val="22"/>
              </w:rPr>
              <w:t xml:space="preserve">For </w:t>
            </w:r>
            <w:r>
              <w:rPr>
                <w:b/>
                <w:i/>
                <w:sz w:val="22"/>
                <w:szCs w:val="22"/>
              </w:rPr>
              <w:t>mTRP-CSI-EnhancementPerBC-r17,</w:t>
            </w:r>
            <w:r>
              <w:rPr>
                <w:b/>
                <w:sz w:val="22"/>
                <w:szCs w:val="22"/>
              </w:rPr>
              <w:t xml:space="preserve"> “across all CCs” means the CCs across the band combination</w:t>
            </w:r>
          </w:p>
          <w:p w14:paraId="6A8637F9" w14:textId="77777777" w:rsidR="00082B6D" w:rsidRDefault="00181A69">
            <w:pPr>
              <w:pStyle w:val="ListParagraph"/>
              <w:numPr>
                <w:ilvl w:val="0"/>
                <w:numId w:val="28"/>
              </w:numPr>
              <w:overflowPunct w:val="0"/>
              <w:autoSpaceDE w:val="0"/>
              <w:autoSpaceDN w:val="0"/>
              <w:adjustRightInd w:val="0"/>
              <w:spacing w:after="180"/>
              <w:rPr>
                <w:b/>
                <w:sz w:val="22"/>
                <w:szCs w:val="22"/>
              </w:rPr>
            </w:pPr>
            <w:r>
              <w:rPr>
                <w:b/>
                <w:sz w:val="22"/>
                <w:szCs w:val="22"/>
              </w:rPr>
              <w:t xml:space="preserve">For </w:t>
            </w:r>
            <w:r>
              <w:rPr>
                <w:b/>
                <w:i/>
                <w:sz w:val="22"/>
                <w:szCs w:val="22"/>
              </w:rPr>
              <w:t xml:space="preserve">mTRP-CSI-EnhancementPerBand-r17, mTRP-GroupBasedL1-RSRP-r17 </w:t>
            </w:r>
            <w:r>
              <w:rPr>
                <w:b/>
                <w:sz w:val="22"/>
                <w:szCs w:val="22"/>
              </w:rPr>
              <w:t>and</w:t>
            </w:r>
            <w:r>
              <w:rPr>
                <w:b/>
                <w:i/>
                <w:sz w:val="22"/>
                <w:szCs w:val="22"/>
              </w:rPr>
              <w:t xml:space="preserve"> unifiedJointTCI-mTRP-InterCell-BM-r17, </w:t>
            </w:r>
            <w:r>
              <w:rPr>
                <w:b/>
                <w:sz w:val="22"/>
                <w:szCs w:val="22"/>
              </w:rPr>
              <w:t>“across all CCs” means the CCs within the reported band.</w:t>
            </w:r>
          </w:p>
        </w:tc>
      </w:tr>
      <w:tr w:rsidR="00082B6D" w14:paraId="6A8637FD" w14:textId="77777777">
        <w:tc>
          <w:tcPr>
            <w:tcW w:w="1815" w:type="dxa"/>
            <w:tcBorders>
              <w:top w:val="single" w:sz="4" w:space="0" w:color="auto"/>
              <w:left w:val="single" w:sz="4" w:space="0" w:color="auto"/>
              <w:bottom w:val="single" w:sz="4" w:space="0" w:color="auto"/>
              <w:right w:val="single" w:sz="4" w:space="0" w:color="auto"/>
            </w:tcBorders>
          </w:tcPr>
          <w:p w14:paraId="6A8637FB"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FC" w14:textId="77777777" w:rsidR="00082B6D" w:rsidRDefault="00082B6D">
            <w:pPr>
              <w:rPr>
                <w:u w:val="single"/>
              </w:rPr>
            </w:pPr>
          </w:p>
        </w:tc>
      </w:tr>
      <w:tr w:rsidR="00082B6D" w14:paraId="6A86390A" w14:textId="77777777">
        <w:tc>
          <w:tcPr>
            <w:tcW w:w="1815" w:type="dxa"/>
            <w:tcBorders>
              <w:top w:val="single" w:sz="4" w:space="0" w:color="auto"/>
              <w:left w:val="single" w:sz="4" w:space="0" w:color="auto"/>
              <w:bottom w:val="single" w:sz="4" w:space="0" w:color="auto"/>
              <w:right w:val="single" w:sz="4" w:space="0" w:color="auto"/>
            </w:tcBorders>
          </w:tcPr>
          <w:p w14:paraId="6A8637FE"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7FF" w14:textId="77777777" w:rsidR="00082B6D" w:rsidRDefault="00181A69">
            <w:pPr>
              <w:pStyle w:val="0Maintext"/>
              <w:spacing w:after="0" w:afterAutospacing="0"/>
              <w:ind w:firstLine="0"/>
              <w:rPr>
                <w:lang w:eastAsia="ko-KR"/>
              </w:rPr>
            </w:pPr>
            <w:r>
              <w:rPr>
                <w:rFonts w:hint="eastAsia"/>
                <w:lang w:eastAsia="ko-KR"/>
              </w:rPr>
              <w:t xml:space="preserve">In RAN1#114 and 114bis, </w:t>
            </w:r>
            <w:r>
              <w:rPr>
                <w:lang w:eastAsia="ko-KR"/>
              </w:rPr>
              <w:t xml:space="preserve">the following agreements on PHR enhancement for STx2P were endorsed. </w:t>
            </w:r>
          </w:p>
          <w:tbl>
            <w:tblPr>
              <w:tblStyle w:val="TableGrid"/>
              <w:tblW w:w="0" w:type="auto"/>
              <w:tblLook w:val="04A0" w:firstRow="1" w:lastRow="0" w:firstColumn="1" w:lastColumn="0" w:noHBand="0" w:noVBand="1"/>
            </w:tblPr>
            <w:tblGrid>
              <w:gridCol w:w="20767"/>
            </w:tblGrid>
            <w:tr w:rsidR="00082B6D" w14:paraId="6A863817" w14:textId="77777777">
              <w:tc>
                <w:tcPr>
                  <w:tcW w:w="0" w:type="auto"/>
                </w:tcPr>
                <w:p w14:paraId="6A863800" w14:textId="77777777" w:rsidR="00082B6D" w:rsidRDefault="00181A69">
                  <w:pPr>
                    <w:rPr>
                      <w:b/>
                      <w:bCs/>
                      <w:color w:val="000000"/>
                      <w:highlight w:val="green"/>
                      <w:lang w:eastAsia="zh-CN"/>
                    </w:rPr>
                  </w:pPr>
                  <w:r>
                    <w:rPr>
                      <w:b/>
                      <w:bCs/>
                      <w:color w:val="000000"/>
                      <w:highlight w:val="green"/>
                      <w:lang w:eastAsia="zh-CN"/>
                    </w:rPr>
                    <w:t>Agreement</w:t>
                  </w:r>
                </w:p>
                <w:p w14:paraId="6A863801" w14:textId="77777777" w:rsidR="00082B6D" w:rsidRDefault="00181A69">
                  <w:pPr>
                    <w:rPr>
                      <w:rFonts w:eastAsia="MS Mincho"/>
                      <w:color w:val="000000"/>
                    </w:rPr>
                  </w:pPr>
                  <w:r>
                    <w:rPr>
                      <w:rFonts w:eastAsia="PMingLiU"/>
                      <w:color w:val="000000"/>
                      <w:lang w:eastAsia="zh-TW"/>
                    </w:rPr>
                    <w:t xml:space="preserve">On unified TCI framework extension for S-DCI based MTRP, if </w:t>
                  </w:r>
                  <w:proofErr w:type="spellStart"/>
                  <w:r>
                    <w:rPr>
                      <w:rFonts w:eastAsia="PMingLiU"/>
                      <w:i/>
                      <w:iCs/>
                      <w:color w:val="000000"/>
                      <w:lang w:eastAsia="zh-TW"/>
                    </w:rPr>
                    <w:t>twoPHRMode</w:t>
                  </w:r>
                  <w:proofErr w:type="spellEnd"/>
                  <w:r>
                    <w:rPr>
                      <w:rFonts w:eastAsia="PMingLiU"/>
                      <w:color w:val="000000"/>
                      <w:lang w:eastAsia="zh-TW"/>
                    </w:rPr>
                    <w:t xml:space="preserve"> is configured, and two SRS resource sets for CB/NCB and </w:t>
                  </w:r>
                  <w:proofErr w:type="spellStart"/>
                  <w:r>
                    <w:rPr>
                      <w:rFonts w:eastAsia="PMingLiU"/>
                      <w:i/>
                      <w:iCs/>
                      <w:color w:val="000000"/>
                      <w:lang w:eastAsia="zh-TW"/>
                    </w:rPr>
                    <w:t>multipanelScheme</w:t>
                  </w:r>
                  <w:proofErr w:type="spellEnd"/>
                  <w:r>
                    <w:rPr>
                      <w:rFonts w:eastAsia="PMingLiU"/>
                      <w:color w:val="000000"/>
                      <w:lang w:eastAsia="zh-TW"/>
                    </w:rPr>
                    <w:t xml:space="preserve"> for SDM/SFN are configured:</w:t>
                  </w:r>
                </w:p>
                <w:p w14:paraId="6A863802" w14:textId="77777777" w:rsidR="00082B6D" w:rsidRDefault="00181A69">
                  <w:pPr>
                    <w:numPr>
                      <w:ilvl w:val="0"/>
                      <w:numId w:val="29"/>
                    </w:numPr>
                    <w:suppressAutoHyphens/>
                    <w:spacing w:line="256" w:lineRule="auto"/>
                    <w:ind w:left="599" w:hanging="283"/>
                    <w:contextualSpacing/>
                    <w:rPr>
                      <w:color w:val="000000"/>
                      <w:lang w:eastAsia="zh-CN"/>
                    </w:rPr>
                  </w:pPr>
                  <w:r>
                    <w:rPr>
                      <w:color w:val="000000"/>
                      <w:lang w:eastAsia="zh-CN"/>
                    </w:rPr>
                    <w:t>If the UE determines that one or both Type 1 PHRs are based on an actual PUSCH transmission</w:t>
                  </w:r>
                </w:p>
                <w:p w14:paraId="6A863803" w14:textId="77777777" w:rsidR="00082B6D" w:rsidRDefault="00181A69">
                  <w:pPr>
                    <w:numPr>
                      <w:ilvl w:val="1"/>
                      <w:numId w:val="29"/>
                    </w:numPr>
                    <w:suppressAutoHyphens/>
                    <w:spacing w:line="256" w:lineRule="auto"/>
                    <w:ind w:left="1172" w:hanging="332"/>
                    <w:contextualSpacing/>
                    <w:rPr>
                      <w:color w:val="000000"/>
                      <w:lang w:eastAsia="zh-CN"/>
                    </w:rPr>
                  </w:pPr>
                  <w:r>
                    <w:rPr>
                      <w:rFonts w:hint="eastAsia"/>
                      <w:color w:val="000000"/>
                      <w:lang w:eastAsia="zh-CN"/>
                    </w:rPr>
                    <w:t>If the actual PUSCH transmission</w:t>
                  </w:r>
                  <w:r>
                    <w:rPr>
                      <w:color w:val="000000"/>
                      <w:lang w:eastAsia="zh-CN"/>
                    </w:rPr>
                    <w:t xml:space="preserve"> applies both first and second indicated joint/UL TCI states</w:t>
                  </w:r>
                  <w:r>
                    <w:rPr>
                      <w:rFonts w:hint="eastAsia"/>
                      <w:color w:val="000000"/>
                      <w:lang w:eastAsia="zh-CN"/>
                    </w:rPr>
                    <w:t xml:space="preserve">, </w:t>
                  </w:r>
                  <w:r>
                    <w:rPr>
                      <w:color w:val="000000"/>
                      <w:lang w:eastAsia="zh-CN"/>
                    </w:rPr>
                    <w:t xml:space="preserve">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and the </w:t>
                  </w:r>
                  <w:r>
                    <w:rPr>
                      <w:color w:val="000000"/>
                      <w:lang w:eastAsia="zh-CN"/>
                    </w:rPr>
                    <w:t>second</w:t>
                  </w:r>
                  <w:r>
                    <w:rPr>
                      <w:rFonts w:hint="eastAsia"/>
                      <w:color w:val="000000"/>
                      <w:lang w:eastAsia="zh-CN"/>
                    </w:rPr>
                    <w:t xml:space="preserve"> </w:t>
                  </w:r>
                  <w:r>
                    <w:rPr>
                      <w:color w:val="000000"/>
                      <w:lang w:eastAsia="zh-CN"/>
                    </w:rPr>
                    <w:t xml:space="preserve">{power headroom, configured maximum output power} associated with the second </w:t>
                  </w:r>
                  <w:r>
                    <w:rPr>
                      <w:rFonts w:hint="eastAsia"/>
                      <w:color w:val="000000"/>
                      <w:lang w:eastAsia="zh-CN"/>
                    </w:rPr>
                    <w:t xml:space="preserve">indicated joint/UL TCI state </w:t>
                  </w:r>
                  <w:r>
                    <w:rPr>
                      <w:color w:val="000000"/>
                      <w:lang w:eastAsia="zh-CN"/>
                    </w:rPr>
                    <w:t>for the actual PUSCH transmission</w:t>
                  </w:r>
                </w:p>
                <w:p w14:paraId="6A863804" w14:textId="77777777" w:rsidR="00082B6D" w:rsidRDefault="00181A69">
                  <w:pPr>
                    <w:numPr>
                      <w:ilvl w:val="1"/>
                      <w:numId w:val="29"/>
                    </w:numPr>
                    <w:suppressAutoHyphens/>
                    <w:spacing w:line="256" w:lineRule="auto"/>
                    <w:ind w:left="1172" w:hanging="332"/>
                    <w:contextualSpacing/>
                    <w:rPr>
                      <w:color w:val="000000"/>
                      <w:lang w:eastAsia="zh-CN"/>
                    </w:rPr>
                  </w:pPr>
                  <w:r>
                    <w:rPr>
                      <w:rFonts w:eastAsia="PMingLiU" w:hint="eastAsia"/>
                      <w:color w:val="000000"/>
                      <w:lang w:eastAsia="zh-TW"/>
                    </w:rPr>
                    <w:t>I</w:t>
                  </w:r>
                  <w:r>
                    <w:rPr>
                      <w:rFonts w:eastAsia="PMingLiU"/>
                      <w:color w:val="000000"/>
                      <w:lang w:eastAsia="zh-TW"/>
                    </w:rPr>
                    <w:t xml:space="preserve">f the </w:t>
                  </w:r>
                  <w:r>
                    <w:rPr>
                      <w:rFonts w:hint="eastAsia"/>
                      <w:color w:val="000000"/>
                      <w:lang w:eastAsia="zh-CN"/>
                    </w:rPr>
                    <w:t>actual PUSCH transmission</w:t>
                  </w:r>
                  <w:r>
                    <w:rPr>
                      <w:color w:val="000000"/>
                      <w:lang w:eastAsia="zh-CN"/>
                    </w:rPr>
                    <w:t xml:space="preserve"> applies only</w:t>
                  </w:r>
                  <w:r>
                    <w:rPr>
                      <w:rFonts w:ascii="PMingLiU" w:eastAsia="PMingLiU" w:hAnsi="PMingLiU" w:hint="eastAsia"/>
                      <w:color w:val="000000"/>
                      <w:lang w:eastAsia="zh-TW"/>
                    </w:rPr>
                    <w:t xml:space="preserve"> </w:t>
                  </w:r>
                  <w:r>
                    <w:rPr>
                      <w:rFonts w:eastAsia="PMingLiU" w:hint="eastAsia"/>
                      <w:color w:val="000000"/>
                      <w:lang w:eastAsia="zh-TW"/>
                    </w:rPr>
                    <w:t>t</w:t>
                  </w:r>
                  <w:r>
                    <w:rPr>
                      <w:rFonts w:eastAsia="PMingLiU"/>
                      <w:color w:val="000000"/>
                      <w:lang w:eastAsia="zh-TW"/>
                    </w:rPr>
                    <w:t>he</w:t>
                  </w:r>
                  <w:r>
                    <w:rPr>
                      <w:color w:val="000000"/>
                      <w:lang w:eastAsia="zh-CN"/>
                    </w:rPr>
                    <w:t xml:space="preserve"> first indicated joint/UL TCI state, the UE provides </w:t>
                  </w:r>
                  <w:r>
                    <w:rPr>
                      <w:rFonts w:hint="eastAsia"/>
                      <w:color w:val="000000"/>
                      <w:lang w:eastAsia="zh-CN"/>
                    </w:rPr>
                    <w:t xml:space="preserve">the first </w:t>
                  </w:r>
                  <w:r>
                    <w:rPr>
                      <w:color w:val="000000"/>
                      <w:lang w:eastAsia="zh-CN"/>
                    </w:rPr>
                    <w:t xml:space="preserve">{power headroom, configured maximum output power} associated with the first </w:t>
                  </w:r>
                  <w:r>
                    <w:rPr>
                      <w:rFonts w:hint="eastAsia"/>
                      <w:color w:val="000000"/>
                      <w:lang w:eastAsia="zh-CN"/>
                    </w:rPr>
                    <w:t xml:space="preserve">indicated joint/UL TCI state for the actual PUSCH transmission </w:t>
                  </w:r>
                </w:p>
                <w:p w14:paraId="6A863805" w14:textId="77777777" w:rsidR="00082B6D" w:rsidRDefault="00181A69">
                  <w:pPr>
                    <w:numPr>
                      <w:ilvl w:val="2"/>
                      <w:numId w:val="30"/>
                    </w:numPr>
                    <w:suppressAutoHyphens/>
                    <w:ind w:left="2520"/>
                    <w:contextualSpacing/>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second report</w:t>
                  </w:r>
                  <w:r>
                    <w:rPr>
                      <w:rFonts w:hint="eastAsia"/>
                      <w:color w:val="FF0000"/>
                      <w:lang w:eastAsia="zh-CN"/>
                    </w:rPr>
                    <w:t xml:space="preserve"> </w:t>
                  </w:r>
                  <w:r>
                    <w:rPr>
                      <w:color w:val="FF0000"/>
                      <w:lang w:eastAsia="zh-CN"/>
                    </w:rPr>
                    <w:t>for a reference PUSCH transmission?</w:t>
                  </w:r>
                </w:p>
                <w:p w14:paraId="6A863806" w14:textId="77777777" w:rsidR="00082B6D" w:rsidRDefault="00181A69">
                  <w:pPr>
                    <w:numPr>
                      <w:ilvl w:val="1"/>
                      <w:numId w:val="29"/>
                    </w:numPr>
                    <w:suppressAutoHyphens/>
                    <w:spacing w:line="256" w:lineRule="auto"/>
                    <w:ind w:left="1172" w:hanging="332"/>
                    <w:contextualSpacing/>
                    <w:rPr>
                      <w:color w:val="000000"/>
                      <w:lang w:eastAsia="zh-CN"/>
                    </w:rPr>
                  </w:pPr>
                  <w:r>
                    <w:rPr>
                      <w:rFonts w:hint="eastAsia"/>
                      <w:color w:val="000000"/>
                      <w:lang w:eastAsia="zh-CN"/>
                    </w:rPr>
                    <w:t>I</w:t>
                  </w:r>
                  <w:r>
                    <w:rPr>
                      <w:color w:val="000000"/>
                      <w:lang w:eastAsia="zh-CN"/>
                    </w:rPr>
                    <w:t>f th</w:t>
                  </w:r>
                  <w:r>
                    <w:rPr>
                      <w:rFonts w:eastAsia="PMingLiU"/>
                      <w:color w:val="000000"/>
                      <w:lang w:eastAsia="zh-TW"/>
                    </w:rPr>
                    <w:t xml:space="preserve">e </w:t>
                  </w:r>
                  <w:r>
                    <w:rPr>
                      <w:rFonts w:hint="eastAsia"/>
                      <w:color w:val="000000"/>
                      <w:lang w:eastAsia="zh-CN"/>
                    </w:rPr>
                    <w:t>actual PUSCH transmission</w:t>
                  </w:r>
                  <w:r>
                    <w:rPr>
                      <w:color w:val="000000"/>
                      <w:lang w:eastAsia="zh-CN"/>
                    </w:rPr>
                    <w:t xml:space="preserve"> applies only the second indicated joint/UL TCI state, the UE provides </w:t>
                  </w:r>
                  <w:r>
                    <w:rPr>
                      <w:rFonts w:hint="eastAsia"/>
                      <w:color w:val="000000"/>
                      <w:lang w:eastAsia="zh-CN"/>
                    </w:rPr>
                    <w:t xml:space="preserve">the </w:t>
                  </w:r>
                  <w:r>
                    <w:rPr>
                      <w:color w:val="000000"/>
                      <w:lang w:eastAsia="zh-CN"/>
                    </w:rPr>
                    <w:t xml:space="preserve">second {power headroom, configured maximum output power} associated with the second </w:t>
                  </w:r>
                  <w:r>
                    <w:rPr>
                      <w:rFonts w:hint="eastAsia"/>
                      <w:color w:val="000000"/>
                      <w:lang w:eastAsia="zh-CN"/>
                    </w:rPr>
                    <w:t xml:space="preserve">indicated joint/UL TCI state </w:t>
                  </w:r>
                  <w:r>
                    <w:rPr>
                      <w:color w:val="000000"/>
                      <w:lang w:eastAsia="zh-CN"/>
                    </w:rPr>
                    <w:t>for the actual PUSCH transmission</w:t>
                  </w:r>
                </w:p>
                <w:p w14:paraId="6A863807" w14:textId="77777777" w:rsidR="00082B6D" w:rsidRDefault="00181A69">
                  <w:pPr>
                    <w:numPr>
                      <w:ilvl w:val="2"/>
                      <w:numId w:val="30"/>
                    </w:numPr>
                    <w:suppressAutoHyphens/>
                    <w:ind w:left="2520"/>
                    <w:contextualSpacing/>
                    <w:rPr>
                      <w:color w:val="FF0000"/>
                      <w:lang w:eastAsia="zh-CN"/>
                    </w:rPr>
                  </w:pPr>
                  <w:r>
                    <w:rPr>
                      <w:color w:val="FF0000"/>
                      <w:lang w:eastAsia="zh-CN"/>
                    </w:rPr>
                    <w:t>FFS: How to provide the</w:t>
                  </w:r>
                  <w:r>
                    <w:rPr>
                      <w:rFonts w:hint="eastAsia"/>
                      <w:color w:val="FF0000"/>
                      <w:lang w:eastAsia="zh-CN"/>
                    </w:rPr>
                    <w:t xml:space="preserve"> </w:t>
                  </w:r>
                  <w:r>
                    <w:rPr>
                      <w:color w:val="FF0000"/>
                      <w:lang w:eastAsia="zh-CN"/>
                    </w:rPr>
                    <w:t>first report</w:t>
                  </w:r>
                  <w:r>
                    <w:rPr>
                      <w:rFonts w:hint="eastAsia"/>
                      <w:color w:val="FF0000"/>
                      <w:lang w:eastAsia="zh-CN"/>
                    </w:rPr>
                    <w:t xml:space="preserve"> </w:t>
                  </w:r>
                  <w:r>
                    <w:rPr>
                      <w:color w:val="FF0000"/>
                      <w:lang w:eastAsia="zh-CN"/>
                    </w:rPr>
                    <w:t>for a reference PUSCH transmission?</w:t>
                  </w:r>
                </w:p>
                <w:p w14:paraId="6A863808" w14:textId="77777777" w:rsidR="00082B6D" w:rsidRDefault="00181A69">
                  <w:pPr>
                    <w:numPr>
                      <w:ilvl w:val="0"/>
                      <w:numId w:val="29"/>
                    </w:numPr>
                    <w:suppressAutoHyphens/>
                    <w:spacing w:line="256" w:lineRule="auto"/>
                    <w:ind w:left="599" w:hanging="283"/>
                    <w:contextualSpacing/>
                    <w:rPr>
                      <w:color w:val="FF0000"/>
                      <w:lang w:eastAsia="zh-CN"/>
                    </w:rPr>
                  </w:pPr>
                  <w:r>
                    <w:rPr>
                      <w:color w:val="FF0000"/>
                      <w:lang w:eastAsia="zh-CN"/>
                    </w:rPr>
                    <w:t>FFS: If the UE determines that both Type 1 PHRs are based on reference PUSCH transmissions, how to provide the</w:t>
                  </w:r>
                  <w:r>
                    <w:rPr>
                      <w:rFonts w:hint="eastAsia"/>
                      <w:color w:val="FF0000"/>
                      <w:lang w:eastAsia="zh-CN"/>
                    </w:rPr>
                    <w:t xml:space="preserve"> </w:t>
                  </w:r>
                  <w:r>
                    <w:rPr>
                      <w:color w:val="FF0000"/>
                      <w:lang w:eastAsia="zh-CN"/>
                    </w:rPr>
                    <w:t>first and second reports</w:t>
                  </w:r>
                  <w:r>
                    <w:rPr>
                      <w:rFonts w:hint="eastAsia"/>
                      <w:color w:val="FF0000"/>
                      <w:lang w:eastAsia="zh-CN"/>
                    </w:rPr>
                    <w:t xml:space="preserve"> </w:t>
                  </w:r>
                  <w:r>
                    <w:rPr>
                      <w:color w:val="FF0000"/>
                      <w:lang w:eastAsia="zh-CN"/>
                    </w:rPr>
                    <w:t>for reference PUSCH transmissions, respectively?</w:t>
                  </w:r>
                </w:p>
                <w:p w14:paraId="6A863809" w14:textId="77777777" w:rsidR="00082B6D" w:rsidRDefault="00082B6D">
                  <w:pPr>
                    <w:rPr>
                      <w:rFonts w:ascii="Times" w:hAnsi="Times"/>
                      <w:lang w:eastAsia="ko-KR"/>
                    </w:rPr>
                  </w:pPr>
                </w:p>
                <w:p w14:paraId="6A86380A" w14:textId="77777777" w:rsidR="00082B6D" w:rsidRDefault="00181A69">
                  <w:pPr>
                    <w:rPr>
                      <w:rFonts w:eastAsia="MS Mincho"/>
                      <w:b/>
                      <w:bCs/>
                      <w:color w:val="000000"/>
                      <w:highlight w:val="green"/>
                    </w:rPr>
                  </w:pPr>
                  <w:r>
                    <w:rPr>
                      <w:rFonts w:eastAsia="MS Mincho"/>
                      <w:b/>
                      <w:bCs/>
                      <w:color w:val="000000"/>
                      <w:highlight w:val="green"/>
                    </w:rPr>
                    <w:t>Agreement</w:t>
                  </w:r>
                </w:p>
                <w:p w14:paraId="6A86380B" w14:textId="77777777" w:rsidR="00082B6D" w:rsidRDefault="00181A69">
                  <w:pPr>
                    <w:rPr>
                      <w:rFonts w:eastAsia="MS Mincho"/>
                    </w:rPr>
                  </w:pPr>
                  <w:r>
                    <w:lastRenderedPageBreak/>
                    <w:t xml:space="preserve">On unified TCI framework extension for S-DCI based MTRP, if </w:t>
                  </w:r>
                  <w:proofErr w:type="spellStart"/>
                  <w:r>
                    <w:rPr>
                      <w:i/>
                      <w:iCs/>
                    </w:rPr>
                    <w:t>twoPHRMode</w:t>
                  </w:r>
                  <w:proofErr w:type="spellEnd"/>
                  <w:r>
                    <w:t xml:space="preserve"> is configured, and two SRS resource sets for CB/NCB and </w:t>
                  </w:r>
                  <w:proofErr w:type="spellStart"/>
                  <w:r>
                    <w:rPr>
                      <w:i/>
                      <w:iCs/>
                    </w:rPr>
                    <w:t>multipanelScheme</w:t>
                  </w:r>
                  <w:proofErr w:type="spellEnd"/>
                  <w:r>
                    <w:t xml:space="preserve"> for SDM/SFN are configured:</w:t>
                  </w:r>
                </w:p>
                <w:p w14:paraId="6A86380C" w14:textId="77777777" w:rsidR="00082B6D" w:rsidRDefault="00181A69">
                  <w:pPr>
                    <w:numPr>
                      <w:ilvl w:val="0"/>
                      <w:numId w:val="29"/>
                    </w:numPr>
                    <w:suppressAutoHyphens/>
                    <w:spacing w:line="256" w:lineRule="auto"/>
                    <w:ind w:left="599" w:hanging="283"/>
                    <w:contextualSpacing/>
                    <w:rPr>
                      <w:lang w:eastAsia="zh-CN"/>
                    </w:rPr>
                  </w:pPr>
                  <w:r>
                    <w:rPr>
                      <w:lang w:eastAsia="zh-CN"/>
                    </w:rPr>
                    <w:t>If the UE determines that only one Type 1 PHR is based on an actual PUSCH transmission</w:t>
                  </w:r>
                </w:p>
                <w:p w14:paraId="6A86380D" w14:textId="77777777" w:rsidR="00082B6D" w:rsidRDefault="00181A69">
                  <w:pPr>
                    <w:numPr>
                      <w:ilvl w:val="1"/>
                      <w:numId w:val="29"/>
                    </w:numPr>
                    <w:suppressAutoHyphens/>
                    <w:spacing w:line="256" w:lineRule="auto"/>
                    <w:ind w:left="1172" w:hanging="332"/>
                    <w:contextualSpacing/>
                    <w:rPr>
                      <w:lang w:eastAsia="zh-CN"/>
                    </w:rPr>
                  </w:pPr>
                  <w:r>
                    <w:rPr>
                      <w:rFonts w:hint="eastAsia"/>
                    </w:rPr>
                    <w:t>I</w:t>
                  </w:r>
                  <w:r>
                    <w:t xml:space="preserve">f the </w:t>
                  </w:r>
                  <w:r>
                    <w:rPr>
                      <w:rFonts w:hint="eastAsia"/>
                      <w:lang w:eastAsia="zh-CN"/>
                    </w:rPr>
                    <w:t>actual PUSCH transmission</w:t>
                  </w:r>
                  <w:r>
                    <w:rPr>
                      <w:lang w:eastAsia="zh-CN"/>
                    </w:rPr>
                    <w:t xml:space="preserve"> applies only</w:t>
                  </w:r>
                  <w:r>
                    <w:rPr>
                      <w:rFonts w:hint="eastAsia"/>
                      <w:lang w:eastAsia="zh-CN"/>
                    </w:rPr>
                    <w:t xml:space="preserve"> t</w:t>
                  </w:r>
                  <w:r>
                    <w:rPr>
                      <w:lang w:eastAsia="zh-CN"/>
                    </w:rPr>
                    <w:t xml:space="preserve">he first indicated joint/UL TCI state, the UE provides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transmission </w:t>
                  </w:r>
                </w:p>
                <w:p w14:paraId="6A86380E" w14:textId="77777777" w:rsidR="00082B6D" w:rsidRDefault="00181A69">
                  <w:pPr>
                    <w:numPr>
                      <w:ilvl w:val="1"/>
                      <w:numId w:val="29"/>
                    </w:numPr>
                    <w:suppressAutoHyphens/>
                    <w:spacing w:line="256" w:lineRule="auto"/>
                    <w:ind w:left="1172" w:hanging="332"/>
                    <w:contextualSpacing/>
                    <w:rPr>
                      <w:lang w:eastAsia="zh-CN"/>
                    </w:rPr>
                  </w:pPr>
                  <w:r>
                    <w:rPr>
                      <w:rFonts w:hint="eastAsia"/>
                      <w:lang w:eastAsia="zh-CN"/>
                    </w:rPr>
                    <w:t>I</w:t>
                  </w:r>
                  <w:r>
                    <w:rPr>
                      <w:lang w:eastAsia="zh-CN"/>
                    </w:rPr>
                    <w:t>f th</w:t>
                  </w:r>
                  <w:r>
                    <w:t xml:space="preserve">e </w:t>
                  </w:r>
                  <w:r>
                    <w:rPr>
                      <w:rFonts w:hint="eastAsia"/>
                      <w:lang w:eastAsia="zh-CN"/>
                    </w:rPr>
                    <w:t>actual PUSCH transmission</w:t>
                  </w:r>
                  <w:r>
                    <w:rPr>
                      <w:lang w:eastAsia="zh-CN"/>
                    </w:rPr>
                    <w:t xml:space="preserve"> applies only the second indicated joint/UL TCI state, the UE provides </w:t>
                  </w:r>
                  <w:r>
                    <w:rPr>
                      <w:rFonts w:hint="eastAsia"/>
                      <w:lang w:eastAsia="zh-CN"/>
                    </w:rPr>
                    <w:t xml:space="preserve">the </w:t>
                  </w:r>
                  <w:r>
                    <w:rPr>
                      <w:lang w:eastAsia="zh-CN"/>
                    </w:rPr>
                    <w:t xml:space="preserve">first {power headroom, configured max output power} associated with the first </w:t>
                  </w:r>
                  <w:r>
                    <w:rPr>
                      <w:rFonts w:hint="eastAsia"/>
                      <w:lang w:eastAsia="zh-CN"/>
                    </w:rPr>
                    <w:t xml:space="preserve">indicated joint/UL TCI state </w:t>
                  </w:r>
                  <w:r>
                    <w:rPr>
                      <w:lang w:eastAsia="zh-CN"/>
                    </w:rPr>
                    <w:t>for a</w:t>
                  </w:r>
                  <w:r>
                    <w:rPr>
                      <w:rFonts w:hint="eastAsia"/>
                      <w:lang w:eastAsia="zh-CN"/>
                    </w:rPr>
                    <w:t xml:space="preserve"> </w:t>
                  </w:r>
                  <w:r>
                    <w:rPr>
                      <w:lang w:eastAsia="zh-CN"/>
                    </w:rPr>
                    <w:t>reference PUSCH transmission</w:t>
                  </w:r>
                </w:p>
                <w:p w14:paraId="6A86380F" w14:textId="77777777" w:rsidR="00082B6D" w:rsidRDefault="00181A69">
                  <w:pPr>
                    <w:numPr>
                      <w:ilvl w:val="0"/>
                      <w:numId w:val="29"/>
                    </w:numPr>
                    <w:suppressAutoHyphens/>
                    <w:spacing w:line="256" w:lineRule="auto"/>
                    <w:ind w:left="599" w:hanging="283"/>
                    <w:contextualSpacing/>
                    <w:rPr>
                      <w:b/>
                      <w:bCs/>
                      <w:color w:val="000000"/>
                    </w:rPr>
                  </w:pPr>
                  <w:r>
                    <w:rPr>
                      <w:lang w:eastAsia="zh-CN"/>
                    </w:rPr>
                    <w:t xml:space="preserve">If the UE determines that both Type 1 PHRs are based on reference PUSCH transmissions, the UE provides </w:t>
                  </w:r>
                  <w:r>
                    <w:rPr>
                      <w:rFonts w:hint="eastAsia"/>
                      <w:lang w:eastAsia="zh-CN"/>
                    </w:rPr>
                    <w:t xml:space="preserve">the </w:t>
                  </w:r>
                  <w:r>
                    <w:rPr>
                      <w:lang w:eastAsia="zh-CN"/>
                    </w:rPr>
                    <w:t>first</w:t>
                  </w:r>
                  <w:r>
                    <w:rPr>
                      <w:rFonts w:hint="eastAsia"/>
                      <w:lang w:eastAsia="zh-CN"/>
                    </w:rPr>
                    <w:t xml:space="preserve"> </w:t>
                  </w:r>
                  <w:r>
                    <w:rPr>
                      <w:lang w:eastAsia="zh-CN"/>
                    </w:rPr>
                    <w:t>{power headroom, configured max output power} associated with the first</w:t>
                  </w:r>
                  <w:r>
                    <w:rPr>
                      <w:rFonts w:hint="eastAsia"/>
                      <w:lang w:eastAsia="zh-CN"/>
                    </w:rPr>
                    <w:t xml:space="preserve"> indicated joint/UL TCI state for </w:t>
                  </w:r>
                  <w:r>
                    <w:rPr>
                      <w:lang w:eastAsia="zh-CN"/>
                    </w:rPr>
                    <w:t>a</w:t>
                  </w:r>
                  <w:r>
                    <w:rPr>
                      <w:rFonts w:hint="eastAsia"/>
                      <w:lang w:eastAsia="zh-CN"/>
                    </w:rPr>
                    <w:t xml:space="preserve"> </w:t>
                  </w:r>
                  <w:r>
                    <w:rPr>
                      <w:lang w:eastAsia="zh-CN"/>
                    </w:rPr>
                    <w:t>reference</w:t>
                  </w:r>
                  <w:r>
                    <w:rPr>
                      <w:rFonts w:hint="eastAsia"/>
                      <w:lang w:eastAsia="zh-CN"/>
                    </w:rPr>
                    <w:t xml:space="preserve"> PUSCH transmission</w:t>
                  </w:r>
                  <w:r>
                    <w:rPr>
                      <w:lang w:eastAsia="zh-CN"/>
                    </w:rPr>
                    <w:t xml:space="preserve">, and </w:t>
                  </w:r>
                  <w:r>
                    <w:rPr>
                      <w:rFonts w:hint="eastAsia"/>
                      <w:lang w:eastAsia="zh-CN"/>
                    </w:rPr>
                    <w:t xml:space="preserve">the </w:t>
                  </w:r>
                  <w:r>
                    <w:rPr>
                      <w:lang w:eastAsia="zh-CN"/>
                    </w:rPr>
                    <w:t>second</w:t>
                  </w:r>
                  <w:r>
                    <w:rPr>
                      <w:rFonts w:hint="eastAsia"/>
                      <w:lang w:eastAsia="zh-CN"/>
                    </w:rPr>
                    <w:t xml:space="preserve"> </w:t>
                  </w:r>
                  <w:r>
                    <w:rPr>
                      <w:lang w:eastAsia="zh-CN"/>
                    </w:rPr>
                    <w:t>{power headroom, configured max output power} associated with the second</w:t>
                  </w:r>
                  <w:r>
                    <w:rPr>
                      <w:rFonts w:hint="eastAsia"/>
                      <w:lang w:eastAsia="zh-CN"/>
                    </w:rPr>
                    <w:t xml:space="preserve"> indicated joint/UL TCI state for </w:t>
                  </w:r>
                  <w:r>
                    <w:rPr>
                      <w:lang w:eastAsia="zh-CN"/>
                    </w:rPr>
                    <w:t>another</w:t>
                  </w:r>
                  <w:r>
                    <w:rPr>
                      <w:rFonts w:hint="eastAsia"/>
                      <w:lang w:eastAsia="zh-CN"/>
                    </w:rPr>
                    <w:t xml:space="preserve"> </w:t>
                  </w:r>
                  <w:r>
                    <w:rPr>
                      <w:lang w:eastAsia="zh-CN"/>
                    </w:rPr>
                    <w:t>reference</w:t>
                  </w:r>
                  <w:r>
                    <w:rPr>
                      <w:rFonts w:hint="eastAsia"/>
                      <w:lang w:eastAsia="zh-CN"/>
                    </w:rPr>
                    <w:t xml:space="preserve"> PUSCH transmission</w:t>
                  </w:r>
                </w:p>
                <w:p w14:paraId="6A863810" w14:textId="77777777" w:rsidR="00082B6D" w:rsidRDefault="00181A69">
                  <w:pPr>
                    <w:numPr>
                      <w:ilvl w:val="0"/>
                      <w:numId w:val="29"/>
                    </w:numPr>
                    <w:suppressAutoHyphens/>
                    <w:spacing w:line="256" w:lineRule="auto"/>
                    <w:ind w:left="599" w:hanging="283"/>
                    <w:contextualSpacing/>
                    <w:rPr>
                      <w:b/>
                      <w:bCs/>
                      <w:color w:val="FF0000"/>
                    </w:rPr>
                  </w:pPr>
                  <w:r>
                    <w:rPr>
                      <w:rFonts w:hint="eastAsia"/>
                      <w:color w:val="FF0000"/>
                    </w:rPr>
                    <w:t xml:space="preserve">FFS: </w:t>
                  </w:r>
                  <w:r>
                    <w:rPr>
                      <w:color w:val="FF0000"/>
                      <w:lang w:eastAsia="zh-CN"/>
                    </w:rPr>
                    <w:t>Whether the configured max output power</w:t>
                  </w:r>
                  <w:r>
                    <w:rPr>
                      <w:rFonts w:hint="eastAsia"/>
                      <w:color w:val="FF0000"/>
                    </w:rPr>
                    <w:t xml:space="preserve"> r</w:t>
                  </w:r>
                  <w:r>
                    <w:rPr>
                      <w:color w:val="FF0000"/>
                    </w:rPr>
                    <w:t>eported in above cases</w:t>
                  </w:r>
                  <w:r>
                    <w:rPr>
                      <w:color w:val="FF0000"/>
                      <w:lang w:eastAsia="zh-CN"/>
                    </w:rPr>
                    <w:t xml:space="preserve"> is per UE or per panel or both</w:t>
                  </w:r>
                </w:p>
                <w:p w14:paraId="6A863811" w14:textId="77777777" w:rsidR="00082B6D" w:rsidRDefault="00181A69">
                  <w:pPr>
                    <w:numPr>
                      <w:ilvl w:val="0"/>
                      <w:numId w:val="29"/>
                    </w:numPr>
                    <w:suppressAutoHyphens/>
                    <w:spacing w:line="256" w:lineRule="auto"/>
                    <w:ind w:left="602" w:hanging="283"/>
                    <w:contextualSpacing/>
                    <w:rPr>
                      <w:strike/>
                      <w:color w:val="FF0000"/>
                      <w:lang w:eastAsia="zh-CN"/>
                    </w:rPr>
                  </w:pPr>
                  <w:proofErr w:type="gramStart"/>
                  <w:r>
                    <w:rPr>
                      <w:rFonts w:hint="eastAsia"/>
                      <w:strike/>
                      <w:color w:val="FF0000"/>
                    </w:rPr>
                    <w:t>D</w:t>
                  </w:r>
                  <w:r>
                    <w:rPr>
                      <w:strike/>
                      <w:color w:val="FF0000"/>
                    </w:rPr>
                    <w:t>own-select</w:t>
                  </w:r>
                  <w:proofErr w:type="gramEnd"/>
                  <w:r>
                    <w:rPr>
                      <w:strike/>
                      <w:color w:val="FF0000"/>
                    </w:rPr>
                    <w:t xml:space="preserve"> one of the following alternatives to be reported along with the power headroom for a </w:t>
                  </w:r>
                  <w:r>
                    <w:rPr>
                      <w:strike/>
                      <w:color w:val="FF0000"/>
                      <w:lang w:eastAsia="zh-CN"/>
                    </w:rPr>
                    <w:t>reference PUSCH transmission:</w:t>
                  </w:r>
                </w:p>
                <w:p w14:paraId="6A863812" w14:textId="77777777" w:rsidR="00082B6D" w:rsidRDefault="00181A69">
                  <w:pPr>
                    <w:numPr>
                      <w:ilvl w:val="1"/>
                      <w:numId w:val="29"/>
                    </w:numPr>
                    <w:suppressAutoHyphens/>
                    <w:spacing w:line="256" w:lineRule="auto"/>
                    <w:contextualSpacing/>
                    <w:rPr>
                      <w:strike/>
                      <w:color w:val="FF0000"/>
                    </w:rPr>
                  </w:pPr>
                  <w:r>
                    <w:rPr>
                      <w:rFonts w:hint="eastAsia"/>
                      <w:strike/>
                      <w:color w:val="FF0000"/>
                    </w:rPr>
                    <w:t>A</w:t>
                  </w:r>
                  <w:r>
                    <w:rPr>
                      <w:strike/>
                      <w:color w:val="FF0000"/>
                    </w:rPr>
                    <w:t>lt1: Per-panel configured max output power</w:t>
                  </w:r>
                </w:p>
                <w:p w14:paraId="6A863813" w14:textId="77777777" w:rsidR="00082B6D" w:rsidRDefault="00181A69">
                  <w:pPr>
                    <w:numPr>
                      <w:ilvl w:val="1"/>
                      <w:numId w:val="29"/>
                    </w:numPr>
                    <w:suppressAutoHyphens/>
                    <w:spacing w:line="256" w:lineRule="auto"/>
                    <w:contextualSpacing/>
                    <w:rPr>
                      <w:strike/>
                      <w:color w:val="FF0000"/>
                    </w:rPr>
                  </w:pPr>
                  <w:r>
                    <w:rPr>
                      <w:rFonts w:hint="eastAsia"/>
                      <w:strike/>
                      <w:color w:val="FF0000"/>
                    </w:rPr>
                    <w:t>A</w:t>
                  </w:r>
                  <w:r>
                    <w:rPr>
                      <w:strike/>
                      <w:color w:val="FF0000"/>
                    </w:rPr>
                    <w:t>lt2: Per-UE configured max output power</w:t>
                  </w:r>
                </w:p>
                <w:p w14:paraId="6A863814" w14:textId="77777777" w:rsidR="00082B6D" w:rsidRDefault="00181A69">
                  <w:pPr>
                    <w:numPr>
                      <w:ilvl w:val="1"/>
                      <w:numId w:val="29"/>
                    </w:numPr>
                    <w:suppressAutoHyphens/>
                    <w:spacing w:line="256" w:lineRule="auto"/>
                    <w:contextualSpacing/>
                    <w:rPr>
                      <w:strike/>
                      <w:color w:val="FF0000"/>
                    </w:rPr>
                  </w:pPr>
                  <w:r>
                    <w:rPr>
                      <w:rFonts w:hint="eastAsia"/>
                      <w:strike/>
                      <w:color w:val="FF0000"/>
                    </w:rPr>
                    <w:t>A</w:t>
                  </w:r>
                  <w:r>
                    <w:rPr>
                      <w:strike/>
                      <w:color w:val="FF0000"/>
                    </w:rPr>
                    <w:t>lt3: Both per-panel configured max output power and per-UE configured max output power</w:t>
                  </w:r>
                </w:p>
                <w:p w14:paraId="6A863815" w14:textId="77777777" w:rsidR="00082B6D" w:rsidRDefault="00181A69">
                  <w:pPr>
                    <w:numPr>
                      <w:ilvl w:val="1"/>
                      <w:numId w:val="29"/>
                    </w:numPr>
                    <w:suppressAutoHyphens/>
                    <w:spacing w:line="256" w:lineRule="auto"/>
                    <w:contextualSpacing/>
                    <w:rPr>
                      <w:strike/>
                      <w:color w:val="FF0000"/>
                    </w:rPr>
                  </w:pPr>
                  <w:r>
                    <w:rPr>
                      <w:strike/>
                      <w:color w:val="FF0000"/>
                    </w:rPr>
                    <w:t>Alt4: None</w:t>
                  </w:r>
                </w:p>
                <w:p w14:paraId="6A863816" w14:textId="77777777" w:rsidR="00082B6D" w:rsidRDefault="00082B6D">
                  <w:pPr>
                    <w:pStyle w:val="0Maintext"/>
                    <w:spacing w:after="0" w:afterAutospacing="0"/>
                    <w:ind w:firstLine="0"/>
                    <w:rPr>
                      <w:lang w:eastAsia="ko-KR"/>
                    </w:rPr>
                  </w:pPr>
                </w:p>
              </w:tc>
            </w:tr>
          </w:tbl>
          <w:p w14:paraId="6A863818" w14:textId="77777777" w:rsidR="00082B6D" w:rsidRDefault="00082B6D">
            <w:pPr>
              <w:pStyle w:val="0Maintext"/>
              <w:spacing w:after="0" w:afterAutospacing="0"/>
              <w:ind w:firstLine="0"/>
              <w:rPr>
                <w:lang w:eastAsia="ko-KR"/>
              </w:rPr>
            </w:pPr>
          </w:p>
          <w:p w14:paraId="6A863819" w14:textId="77777777" w:rsidR="00082B6D" w:rsidRDefault="00181A69">
            <w:pPr>
              <w:pStyle w:val="0Maintext"/>
              <w:spacing w:after="0" w:afterAutospacing="0"/>
              <w:ind w:firstLine="0"/>
              <w:rPr>
                <w:lang w:eastAsia="ko-KR"/>
              </w:rPr>
            </w:pPr>
            <w:r>
              <w:rPr>
                <w:lang w:eastAsia="ko-KR"/>
              </w:rPr>
              <w:t xml:space="preserve">So far, it is true that there is no RAN1 agreement for PHR report when </w:t>
            </w:r>
            <w:proofErr w:type="spellStart"/>
            <w:r>
              <w:rPr>
                <w:i/>
                <w:lang w:eastAsia="ko-KR"/>
              </w:rPr>
              <w:t>twoPHRmode</w:t>
            </w:r>
            <w:proofErr w:type="spellEnd"/>
            <w:r>
              <w:rPr>
                <w:lang w:eastAsia="ko-KR"/>
              </w:rPr>
              <w:t xml:space="preserve"> is not configured and </w:t>
            </w:r>
            <w:r>
              <w:t xml:space="preserve">two SRS resource sets for CB/NCB and </w:t>
            </w:r>
            <w:proofErr w:type="spellStart"/>
            <w:r>
              <w:rPr>
                <w:i/>
                <w:iCs/>
              </w:rPr>
              <w:t>multipanelScheme</w:t>
            </w:r>
            <w:proofErr w:type="spellEnd"/>
            <w:r>
              <w:t xml:space="preserve"> for SDM/SFN are configured</w:t>
            </w:r>
            <w:r>
              <w:rPr>
                <w:lang w:eastAsia="ko-KR"/>
              </w:rPr>
              <w:t>. This can be interpreted as two folds:</w:t>
            </w:r>
          </w:p>
          <w:p w14:paraId="6A86381A" w14:textId="77777777" w:rsidR="00082B6D" w:rsidRDefault="00181A69">
            <w:pPr>
              <w:pStyle w:val="0Maintext"/>
              <w:numPr>
                <w:ilvl w:val="0"/>
                <w:numId w:val="31"/>
              </w:numPr>
              <w:spacing w:after="0" w:afterAutospacing="0"/>
              <w:rPr>
                <w:lang w:eastAsia="ko-KR"/>
              </w:rPr>
            </w:pPr>
            <w:r>
              <w:rPr>
                <w:lang w:eastAsia="ko-KR"/>
              </w:rPr>
              <w:t xml:space="preserve">Interpretation 1. Since we don’t have RAN1 agreement on such case, when a UE supports STx2P scheme, the UE shall support to be configured with </w:t>
            </w:r>
            <w:proofErr w:type="spellStart"/>
            <w:r>
              <w:rPr>
                <w:i/>
                <w:lang w:eastAsia="ko-KR"/>
              </w:rPr>
              <w:t>twoPHRmode</w:t>
            </w:r>
            <w:proofErr w:type="spellEnd"/>
            <w:r>
              <w:rPr>
                <w:lang w:eastAsia="ko-KR"/>
              </w:rPr>
              <w:t xml:space="preserve">. That is, </w:t>
            </w:r>
            <w:proofErr w:type="spellStart"/>
            <w:r>
              <w:rPr>
                <w:i/>
                <w:lang w:eastAsia="ko-KR"/>
              </w:rPr>
              <w:t>twoPHRmode</w:t>
            </w:r>
            <w:proofErr w:type="spellEnd"/>
            <w:r>
              <w:rPr>
                <w:lang w:eastAsia="ko-KR"/>
              </w:rPr>
              <w:t xml:space="preserve"> is a basic feature for STx2P.</w:t>
            </w:r>
          </w:p>
          <w:p w14:paraId="6A86381B" w14:textId="77777777" w:rsidR="00082B6D" w:rsidRDefault="00181A69">
            <w:pPr>
              <w:pStyle w:val="0Maintext"/>
              <w:numPr>
                <w:ilvl w:val="0"/>
                <w:numId w:val="31"/>
              </w:numPr>
              <w:spacing w:after="0" w:afterAutospacing="0"/>
              <w:rPr>
                <w:lang w:eastAsia="ko-KR"/>
              </w:rPr>
            </w:pPr>
            <w:r>
              <w:rPr>
                <w:lang w:eastAsia="ko-KR"/>
              </w:rPr>
              <w:t xml:space="preserve">Interpretation 2. Since </w:t>
            </w:r>
            <w:proofErr w:type="spellStart"/>
            <w:r>
              <w:rPr>
                <w:i/>
                <w:lang w:eastAsia="ko-KR"/>
              </w:rPr>
              <w:t>twoPHRmode</w:t>
            </w:r>
            <w:proofErr w:type="spellEnd"/>
            <w:r>
              <w:rPr>
                <w:lang w:eastAsia="ko-KR"/>
              </w:rPr>
              <w:t xml:space="preserve"> is introduced as FG 23-3-1c in Rel-17 which is obviously an optional feature as follows, even for UE supporting STx2P scheme, supporting </w:t>
            </w:r>
            <w:proofErr w:type="spellStart"/>
            <w:r>
              <w:rPr>
                <w:i/>
                <w:lang w:eastAsia="ko-KR"/>
              </w:rPr>
              <w:t>twoPHRmode</w:t>
            </w:r>
            <w:proofErr w:type="spellEnd"/>
            <w:r>
              <w:rPr>
                <w:lang w:eastAsia="ko-KR"/>
              </w:rPr>
              <w:t xml:space="preserve"> is an optional as well, hence a new UE capability supporting two PHR mode for Rel-18 STx2P is needed.</w:t>
            </w:r>
          </w:p>
          <w:p w14:paraId="6A86381C" w14:textId="77777777" w:rsidR="00082B6D" w:rsidRDefault="00082B6D">
            <w:pPr>
              <w:pStyle w:val="0Maintext"/>
              <w:spacing w:after="0" w:afterAutospacing="0"/>
              <w:ind w:firstLine="0"/>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608"/>
              <w:gridCol w:w="1242"/>
              <w:gridCol w:w="9962"/>
              <w:gridCol w:w="984"/>
              <w:gridCol w:w="496"/>
              <w:gridCol w:w="222"/>
              <w:gridCol w:w="1837"/>
              <w:gridCol w:w="732"/>
              <w:gridCol w:w="436"/>
              <w:gridCol w:w="436"/>
              <w:gridCol w:w="436"/>
              <w:gridCol w:w="222"/>
              <w:gridCol w:w="1780"/>
            </w:tblGrid>
            <w:tr w:rsidR="00082B6D" w14:paraId="6A86382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81D"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eastAsia="ja-JP"/>
                    </w:rPr>
                    <w:t xml:space="preserve">23. </w:t>
                  </w:r>
                  <w:proofErr w:type="spellStart"/>
                  <w:r>
                    <w:rPr>
                      <w:rFonts w:eastAsia="SimSun" w:cs="Arial"/>
                      <w:color w:val="000000"/>
                      <w:sz w:val="18"/>
                      <w:szCs w:val="18"/>
                      <w:lang w:val="en-GB" w:eastAsia="ja-JP"/>
                    </w:rPr>
                    <w:t>NR_FeMIMO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1E"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eastAsia="ja-JP"/>
                    </w:rPr>
                    <w:t>23-3-1c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1F"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eastAsia="ja-JP"/>
                    </w:rPr>
                    <w:t>Two PHR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0"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eastAsia="ja-JP"/>
                    </w:rPr>
                    <w:t xml:space="preserve">Support of PHR reporting related to M-TRP PUSCH repetition (calculate two PHRs (at least corresponding to the CC that applies m-TRP PUSCH repetitions), each associated with a first PUSCH occasion </w:t>
                  </w:r>
                  <w:r>
                    <w:rPr>
                      <w:rFonts w:eastAsia="SimSun" w:cs="Arial"/>
                      <w:color w:val="000000"/>
                      <w:sz w:val="18"/>
                      <w:szCs w:val="18"/>
                      <w:lang w:val="en-GB"/>
                    </w:rPr>
                    <w:t>corresponding</w:t>
                  </w:r>
                  <w:r>
                    <w:rPr>
                      <w:rFonts w:eastAsia="SimSun" w:cs="Arial"/>
                      <w:color w:val="000000"/>
                      <w:sz w:val="18"/>
                      <w:szCs w:val="18"/>
                      <w:lang w:val="en-GB" w:eastAsia="ja-JP"/>
                    </w:rPr>
                    <w:t xml:space="preserve"> to each </w:t>
                  </w:r>
                  <w:r>
                    <w:rPr>
                      <w:rFonts w:eastAsia="SimSun" w:cs="Arial"/>
                      <w:color w:val="000000"/>
                      <w:sz w:val="18"/>
                      <w:szCs w:val="18"/>
                      <w:lang w:val="en-GB"/>
                    </w:rPr>
                    <w:t>SRS resource set</w:t>
                  </w:r>
                  <w:r>
                    <w:rPr>
                      <w:rFonts w:eastAsia="SimSun" w:cs="Arial"/>
                      <w:color w:val="000000"/>
                      <w:sz w:val="18"/>
                      <w:szCs w:val="18"/>
                      <w:lang w:val="en-GB" w:eastAsia="ja-JP"/>
                    </w:rPr>
                    <w:t>, and report two PHRs.)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1"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rPr>
                    <w:t>23-3-1 or 23-3-1-2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2"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3" w14:textId="77777777" w:rsidR="00082B6D" w:rsidRDefault="00082B6D">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4"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eastAsia="ja-JP"/>
                    </w:rPr>
                    <w:t>Two PHR reporting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5"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6"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7"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8"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9" w14:textId="77777777" w:rsidR="00082B6D" w:rsidRDefault="00082B6D">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2A"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eastAsia="ja-JP"/>
                    </w:rPr>
                    <w:t>Optional with capability signalling</w:t>
                  </w:r>
                </w:p>
              </w:tc>
            </w:tr>
          </w:tbl>
          <w:p w14:paraId="6A86382C" w14:textId="77777777" w:rsidR="00082B6D" w:rsidRDefault="00082B6D">
            <w:pPr>
              <w:pStyle w:val="0Maintext"/>
              <w:spacing w:after="0" w:afterAutospacing="0"/>
              <w:ind w:firstLine="0"/>
              <w:rPr>
                <w:lang w:eastAsia="ko-KR"/>
              </w:rPr>
            </w:pPr>
          </w:p>
          <w:p w14:paraId="6A86382D" w14:textId="77777777" w:rsidR="00082B6D" w:rsidRDefault="00181A69">
            <w:pPr>
              <w:pStyle w:val="0Maintext"/>
              <w:spacing w:after="0" w:afterAutospacing="0"/>
              <w:ind w:firstLine="0"/>
              <w:rPr>
                <w:lang w:eastAsia="ko-KR"/>
              </w:rPr>
            </w:pPr>
            <w:r>
              <w:rPr>
                <w:lang w:eastAsia="ko-KR"/>
              </w:rPr>
              <w:t xml:space="preserve">Our view is aligned with Interpretation 2 that </w:t>
            </w:r>
            <w:proofErr w:type="spellStart"/>
            <w:r>
              <w:rPr>
                <w:i/>
                <w:lang w:eastAsia="ko-KR"/>
              </w:rPr>
              <w:t>twoPHRmode</w:t>
            </w:r>
            <w:proofErr w:type="spellEnd"/>
            <w:r>
              <w:rPr>
                <w:lang w:eastAsia="ko-KR"/>
              </w:rPr>
              <w:t xml:space="preserve"> is not a mandatory feature for STx2P. </w:t>
            </w:r>
            <w:r>
              <w:rPr>
                <w:rFonts w:hint="eastAsia"/>
                <w:lang w:eastAsia="ko-KR"/>
              </w:rPr>
              <w:t xml:space="preserve">To support </w:t>
            </w:r>
            <w:proofErr w:type="spellStart"/>
            <w:r>
              <w:rPr>
                <w:rFonts w:hint="eastAsia"/>
                <w:i/>
                <w:lang w:eastAsia="ko-KR"/>
              </w:rPr>
              <w:t>twoPHRmode</w:t>
            </w:r>
            <w:proofErr w:type="spellEnd"/>
            <w:r>
              <w:rPr>
                <w:rFonts w:hint="eastAsia"/>
                <w:lang w:eastAsia="ko-KR"/>
              </w:rPr>
              <w:t xml:space="preserve"> for </w:t>
            </w:r>
            <w:proofErr w:type="spellStart"/>
            <w:r>
              <w:rPr>
                <w:rFonts w:hint="eastAsia"/>
                <w:lang w:eastAsia="ko-KR"/>
              </w:rPr>
              <w:t>sDCI</w:t>
            </w:r>
            <w:proofErr w:type="spellEnd"/>
            <w:r>
              <w:rPr>
                <w:rFonts w:hint="eastAsia"/>
                <w:lang w:eastAsia="ko-KR"/>
              </w:rPr>
              <w:t xml:space="preserve"> based </w:t>
            </w:r>
            <w:r>
              <w:rPr>
                <w:lang w:eastAsia="ko-KR"/>
              </w:rPr>
              <w:t xml:space="preserve">STx2P </w:t>
            </w:r>
            <w:r>
              <w:rPr>
                <w:rFonts w:hint="eastAsia"/>
                <w:lang w:eastAsia="ko-KR"/>
              </w:rPr>
              <w:t xml:space="preserve">schemes, additional </w:t>
            </w:r>
            <w:r>
              <w:rPr>
                <w:lang w:eastAsia="ko-KR"/>
              </w:rPr>
              <w:t>capability might be</w:t>
            </w:r>
            <w:r>
              <w:rPr>
                <w:rFonts w:hint="eastAsia"/>
                <w:lang w:eastAsia="ko-KR"/>
              </w:rPr>
              <w:t xml:space="preserve"> required. </w:t>
            </w:r>
            <w:r>
              <w:rPr>
                <w:lang w:eastAsia="ko-KR"/>
              </w:rPr>
              <w:t xml:space="preserve">This can be </w:t>
            </w:r>
            <w:proofErr w:type="gramStart"/>
            <w:r>
              <w:rPr>
                <w:lang w:eastAsia="ko-KR"/>
              </w:rPr>
              <w:t>similar to</w:t>
            </w:r>
            <w:proofErr w:type="gramEnd"/>
            <w:r>
              <w:rPr>
                <w:lang w:eastAsia="ko-KR"/>
              </w:rPr>
              <w:t xml:space="preserve"> Rel-17 FG for two PHR reporting, FG 23-3-1c which is optional with capability signalling. In addition, we think this UE capability can be used for both </w:t>
            </w:r>
            <w:proofErr w:type="spellStart"/>
            <w:r>
              <w:rPr>
                <w:lang w:eastAsia="ko-KR"/>
              </w:rPr>
              <w:t>sDCI</w:t>
            </w:r>
            <w:proofErr w:type="spellEnd"/>
            <w:r>
              <w:rPr>
                <w:lang w:eastAsia="ko-KR"/>
              </w:rPr>
              <w:t xml:space="preserve"> and </w:t>
            </w:r>
            <w:proofErr w:type="spellStart"/>
            <w:r>
              <w:rPr>
                <w:lang w:eastAsia="ko-KR"/>
              </w:rPr>
              <w:t>mDCI</w:t>
            </w:r>
            <w:proofErr w:type="spellEnd"/>
            <w:r>
              <w:rPr>
                <w:lang w:eastAsia="ko-KR"/>
              </w:rPr>
              <w:t xml:space="preserve"> based STx2P schemes. Therefore, we suggest </w:t>
            </w:r>
            <w:proofErr w:type="gramStart"/>
            <w:r>
              <w:rPr>
                <w:lang w:eastAsia="ko-KR"/>
              </w:rPr>
              <w:t>to introduce</w:t>
            </w:r>
            <w:proofErr w:type="gramEnd"/>
            <w:r>
              <w:rPr>
                <w:lang w:eastAsia="ko-KR"/>
              </w:rPr>
              <w:t xml:space="preserve"> new feature group to report UE capability on </w:t>
            </w:r>
            <w:proofErr w:type="spellStart"/>
            <w:r>
              <w:rPr>
                <w:i/>
                <w:lang w:eastAsia="ko-KR"/>
              </w:rPr>
              <w:t>twoPHRmode</w:t>
            </w:r>
            <w:proofErr w:type="spellEnd"/>
            <w:r>
              <w:rPr>
                <w:lang w:eastAsia="ko-KR"/>
              </w:rPr>
              <w:t xml:space="preserve"> for </w:t>
            </w:r>
            <w:proofErr w:type="spellStart"/>
            <w:r>
              <w:rPr>
                <w:lang w:eastAsia="ko-KR"/>
              </w:rPr>
              <w:t>STxMP</w:t>
            </w:r>
            <w:proofErr w:type="spellEnd"/>
            <w:r>
              <w:rPr>
                <w:lang w:eastAsia="ko-KR"/>
              </w:rPr>
              <w:t xml:space="preserve"> including both </w:t>
            </w:r>
            <w:proofErr w:type="spellStart"/>
            <w:r>
              <w:rPr>
                <w:lang w:eastAsia="ko-KR"/>
              </w:rPr>
              <w:t>sDCI</w:t>
            </w:r>
            <w:proofErr w:type="spellEnd"/>
            <w:r>
              <w:rPr>
                <w:lang w:eastAsia="ko-KR"/>
              </w:rPr>
              <w:t xml:space="preserve"> and </w:t>
            </w:r>
            <w:proofErr w:type="spellStart"/>
            <w:r>
              <w:rPr>
                <w:lang w:eastAsia="ko-KR"/>
              </w:rPr>
              <w:t>mDCI</w:t>
            </w:r>
            <w:proofErr w:type="spellEnd"/>
            <w:r>
              <w:rPr>
                <w:lang w:eastAsia="ko-KR"/>
              </w:rPr>
              <w:t xml:space="preserve"> based schemes. Furthermore, it should be clarified which PHR for either the first indicated TCI state or the second indicated TCI state is reported when STx2P is supported but </w:t>
            </w:r>
            <w:proofErr w:type="spellStart"/>
            <w:r>
              <w:rPr>
                <w:i/>
                <w:lang w:eastAsia="ko-KR"/>
              </w:rPr>
              <w:t>twoPHRmode</w:t>
            </w:r>
            <w:proofErr w:type="spellEnd"/>
            <w:r>
              <w:rPr>
                <w:lang w:eastAsia="ko-KR"/>
              </w:rPr>
              <w:t xml:space="preserve"> for STx2P is not supported (or not configured). This is because both indicated TCI states are applied for STx2P at a STx2P PUSCH transmission occasion not like Rel-17 </w:t>
            </w:r>
            <w:proofErr w:type="spellStart"/>
            <w:r>
              <w:rPr>
                <w:lang w:eastAsia="ko-KR"/>
              </w:rPr>
              <w:t>mTRP</w:t>
            </w:r>
            <w:proofErr w:type="spellEnd"/>
            <w:r>
              <w:rPr>
                <w:lang w:eastAsia="ko-KR"/>
              </w:rPr>
              <w:t xml:space="preserve"> </w:t>
            </w:r>
            <w:proofErr w:type="spellStart"/>
            <w:r>
              <w:rPr>
                <w:lang w:eastAsia="ko-KR"/>
              </w:rPr>
              <w:t>TDMed</w:t>
            </w:r>
            <w:proofErr w:type="spellEnd"/>
            <w:r>
              <w:rPr>
                <w:lang w:eastAsia="ko-KR"/>
              </w:rPr>
              <w:t xml:space="preserve"> PUSCH repetition which only PUSCH toward one TRP could be transmitted at a PHR reporting time instance. In our view, the simplest way is to have the UE to report a PHR for an actual PUSCH transmission, and PHR for the first indicated TCI state or PHR associated with coreasePoolIndex0 is reported if actual PUSCH transmission is based on STx2P schemes. </w:t>
            </w:r>
          </w:p>
          <w:p w14:paraId="6A86382E" w14:textId="77777777" w:rsidR="00082B6D" w:rsidRDefault="00082B6D">
            <w:pPr>
              <w:pStyle w:val="0Maintext"/>
              <w:spacing w:after="0" w:afterAutospacing="0"/>
              <w:ind w:firstLine="0"/>
              <w:rPr>
                <w:lang w:eastAsia="ko-KR"/>
              </w:rPr>
            </w:pPr>
          </w:p>
          <w:p w14:paraId="6A86382F" w14:textId="77777777" w:rsidR="00082B6D" w:rsidRDefault="00181A69">
            <w:pPr>
              <w:pStyle w:val="0Maintext"/>
              <w:spacing w:after="0" w:afterAutospacing="0"/>
              <w:ind w:firstLine="0"/>
              <w:rPr>
                <w:lang w:eastAsia="ko-KR"/>
              </w:rPr>
            </w:pPr>
            <w:r>
              <w:rPr>
                <w:b/>
                <w:u w:val="single"/>
                <w:lang w:eastAsia="ko-KR"/>
              </w:rPr>
              <w:t>Proposal 1:</w:t>
            </w:r>
            <w:r>
              <w:rPr>
                <w:lang w:eastAsia="ko-KR"/>
              </w:rPr>
              <w:t xml:space="preserve"> Following capability is introduced to support two PHR mode for both </w:t>
            </w:r>
            <w:proofErr w:type="spellStart"/>
            <w:r>
              <w:rPr>
                <w:lang w:eastAsia="ko-KR"/>
              </w:rPr>
              <w:t>sDCI</w:t>
            </w:r>
            <w:proofErr w:type="spellEnd"/>
            <w:r>
              <w:rPr>
                <w:lang w:eastAsia="ko-KR"/>
              </w:rPr>
              <w:t xml:space="preserve"> based schemes and </w:t>
            </w:r>
            <w:proofErr w:type="spellStart"/>
            <w:r>
              <w:rPr>
                <w:lang w:eastAsia="ko-KR"/>
              </w:rPr>
              <w:t>mDCI</w:t>
            </w:r>
            <w:proofErr w:type="spellEnd"/>
            <w:r>
              <w:rPr>
                <w:lang w:eastAsia="ko-KR"/>
              </w:rPr>
              <w:t xml:space="preserve"> based schemes: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737"/>
              <w:gridCol w:w="2435"/>
              <w:gridCol w:w="1999"/>
              <w:gridCol w:w="3324"/>
              <w:gridCol w:w="1488"/>
              <w:gridCol w:w="2098"/>
              <w:gridCol w:w="4246"/>
              <w:gridCol w:w="2139"/>
            </w:tblGrid>
            <w:tr w:rsidR="00082B6D" w14:paraId="6A863839" w14:textId="77777777">
              <w:trPr>
                <w:trHeight w:val="20"/>
              </w:trPr>
              <w:tc>
                <w:tcPr>
                  <w:tcW w:w="313" w:type="pct"/>
                  <w:tcBorders>
                    <w:top w:val="single" w:sz="4" w:space="0" w:color="auto"/>
                    <w:left w:val="single" w:sz="4" w:space="0" w:color="auto"/>
                    <w:bottom w:val="single" w:sz="4" w:space="0" w:color="auto"/>
                    <w:right w:val="single" w:sz="4" w:space="0" w:color="auto"/>
                  </w:tcBorders>
                </w:tcPr>
                <w:p w14:paraId="6A863830"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6A863831"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Two PHR </w:t>
                  </w:r>
                  <w:r>
                    <w:rPr>
                      <w:rFonts w:ascii="Arial" w:eastAsia="SimSun" w:hAnsi="Arial" w:cs="Arial"/>
                      <w:kern w:val="24"/>
                      <w:sz w:val="18"/>
                      <w:szCs w:val="18"/>
                    </w:rPr>
                    <w:t>reporting</w:t>
                  </w:r>
                  <w:r>
                    <w:rPr>
                      <w:rFonts w:ascii="Arial" w:eastAsia="SimSun" w:hAnsi="Arial" w:cs="Arial" w:hint="eastAsia"/>
                      <w:kern w:val="24"/>
                      <w:sz w:val="18"/>
                      <w:szCs w:val="18"/>
                    </w:rPr>
                    <w:t xml:space="preserve"> </w:t>
                  </w:r>
                  <w:r>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6A863832"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6A863833"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At least one of 40-6-1, 40-6-1a, 40-6-2, </w:t>
                  </w:r>
                  <w:r>
                    <w:rPr>
                      <w:rFonts w:ascii="Arial" w:eastAsia="SimSun" w:hAnsi="Arial" w:cs="Arial" w:hint="eastAsia"/>
                      <w:kern w:val="24"/>
                      <w:sz w:val="18"/>
                      <w:szCs w:val="18"/>
                    </w:rPr>
                    <w:t>40-6-2a</w:t>
                  </w:r>
                  <w:r>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6A863834"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6A863835"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6A863836"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FR2</w:t>
                  </w:r>
                  <w:r>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6A863837"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Note: If </w:t>
                  </w:r>
                  <w:proofErr w:type="spellStart"/>
                  <w:r>
                    <w:rPr>
                      <w:rFonts w:ascii="Arial" w:eastAsia="SimSun" w:hAnsi="Arial" w:cs="Arial" w:hint="eastAsia"/>
                      <w:kern w:val="24"/>
                      <w:sz w:val="18"/>
                      <w:szCs w:val="18"/>
                    </w:rPr>
                    <w:t>gNB</w:t>
                  </w:r>
                  <w:proofErr w:type="spellEnd"/>
                  <w:r>
                    <w:rPr>
                      <w:rFonts w:ascii="Arial" w:eastAsia="SimSun" w:hAnsi="Arial" w:cs="Arial" w:hint="eastAsia"/>
                      <w:kern w:val="24"/>
                      <w:sz w:val="18"/>
                      <w:szCs w:val="18"/>
                    </w:rPr>
                    <w:t xml:space="preserve"> does not configure corresponding RRC parameter for this FG,</w:t>
                  </w:r>
                  <w:r>
                    <w:rPr>
                      <w:rFonts w:ascii="Arial" w:eastAsia="SimSun" w:hAnsi="Arial" w:cs="Arial"/>
                      <w:kern w:val="24"/>
                      <w:sz w:val="18"/>
                      <w:szCs w:val="18"/>
                    </w:rPr>
                    <w:t xml:space="preserve"> </w:t>
                  </w: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6A863838"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Optional with capability </w:t>
                  </w:r>
                  <w:proofErr w:type="spellStart"/>
                  <w:r>
                    <w:rPr>
                      <w:rFonts w:ascii="Arial" w:eastAsia="SimSun" w:hAnsi="Arial" w:cs="Arial"/>
                      <w:kern w:val="24"/>
                      <w:sz w:val="18"/>
                      <w:szCs w:val="18"/>
                    </w:rPr>
                    <w:t>signalling</w:t>
                  </w:r>
                  <w:proofErr w:type="spellEnd"/>
                </w:p>
              </w:tc>
            </w:tr>
          </w:tbl>
          <w:p w14:paraId="6A86383A" w14:textId="77777777" w:rsidR="00082B6D" w:rsidRDefault="00082B6D">
            <w:pPr>
              <w:pStyle w:val="0Maintext"/>
              <w:spacing w:after="240" w:afterAutospacing="0"/>
              <w:ind w:firstLine="0"/>
              <w:contextualSpacing/>
              <w:rPr>
                <w:lang w:eastAsia="ko-KR"/>
              </w:rPr>
            </w:pPr>
          </w:p>
          <w:p w14:paraId="6A86383B" w14:textId="77777777" w:rsidR="00082B6D" w:rsidRDefault="00181A69">
            <w:pPr>
              <w:pStyle w:val="0Maintext"/>
              <w:spacing w:after="240" w:afterAutospacing="0"/>
              <w:ind w:firstLine="0"/>
              <w:contextualSpacing/>
              <w:rPr>
                <w:lang w:eastAsia="ko-KR"/>
              </w:rPr>
            </w:pPr>
            <w:r>
              <w:rPr>
                <w:rFonts w:hint="eastAsia"/>
                <w:lang w:eastAsia="ko-KR"/>
              </w:rPr>
              <w:t xml:space="preserve">When the UE can support multi-DCI based STx2P PUSCH+PUSCH, </w:t>
            </w:r>
            <w:r>
              <w:rPr>
                <w:lang w:eastAsia="ko-KR"/>
              </w:rPr>
              <w:t>the UE will prepare two TBs in parallel to transmit both PUSCH simultaneously. However, depending on UE’s capability for processing time, additional timeline may be required. Therefore, new processing capability for additional timeline of multi-DCI based STx2P PUSCH+PUSCH can be introduced as follow:</w:t>
            </w:r>
          </w:p>
          <w:p w14:paraId="6A86383C" w14:textId="77777777" w:rsidR="00082B6D" w:rsidRDefault="00181A69">
            <w:pPr>
              <w:pStyle w:val="0Maintext"/>
              <w:spacing w:after="240" w:afterAutospacing="0"/>
              <w:ind w:firstLine="0"/>
              <w:contextualSpacing/>
              <w:rPr>
                <w:lang w:eastAsia="ko-KR"/>
              </w:rPr>
            </w:pPr>
            <w:r>
              <w:rPr>
                <w:b/>
                <w:u w:val="single"/>
                <w:lang w:eastAsia="ko-KR"/>
              </w:rPr>
              <w:t>Proposal 3:</w:t>
            </w:r>
            <w:r>
              <w:rPr>
                <w:lang w:eastAsia="ko-KR"/>
              </w:rPr>
              <w:t xml:space="preserve"> </w:t>
            </w:r>
            <w:r>
              <w:rPr>
                <w:i/>
                <w:lang w:eastAsia="ko-KR"/>
              </w:rPr>
              <w:t>Introduce new processing capability for additional timeline of multi-DCI based STx2P PUSCH+PUSCH as follow: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923"/>
              <w:gridCol w:w="3883"/>
              <w:gridCol w:w="1541"/>
              <w:gridCol w:w="2110"/>
              <w:gridCol w:w="1263"/>
              <w:gridCol w:w="1902"/>
              <w:gridCol w:w="3140"/>
              <w:gridCol w:w="3705"/>
            </w:tblGrid>
            <w:tr w:rsidR="00082B6D" w14:paraId="6A863851"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6A86383D"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A86383E"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w:t>
                  </w:r>
                  <w:proofErr w:type="spellStart"/>
                  <w:r>
                    <w:rPr>
                      <w:rFonts w:ascii="Arial" w:eastAsia="SimSun" w:hAnsi="Arial" w:cs="Arial"/>
                      <w:color w:val="000000" w:themeColor="text1"/>
                      <w:kern w:val="24"/>
                      <w:sz w:val="18"/>
                      <w:szCs w:val="18"/>
                    </w:rPr>
                    <w:t>STxMP</w:t>
                  </w:r>
                  <w:proofErr w:type="spellEnd"/>
                  <w:r>
                    <w:rPr>
                      <w:rFonts w:ascii="Arial" w:eastAsia="SimSun" w:hAnsi="Arial" w:cs="Arial"/>
                      <w:color w:val="000000" w:themeColor="text1"/>
                      <w:kern w:val="24"/>
                      <w:sz w:val="18"/>
                      <w:szCs w:val="18"/>
                    </w:rPr>
                    <w:t xml:space="preserve">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A86383F"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6A863840"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A863841"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w:t>
                  </w:r>
                </w:p>
              </w:tc>
              <w:tc>
                <w:tcPr>
                  <w:tcW w:w="508" w:type="pct"/>
                  <w:tcBorders>
                    <w:top w:val="single" w:sz="4" w:space="0" w:color="auto"/>
                    <w:left w:val="single" w:sz="4" w:space="0" w:color="auto"/>
                    <w:bottom w:val="single" w:sz="4" w:space="0" w:color="auto"/>
                    <w:right w:val="single" w:sz="4" w:space="0" w:color="auto"/>
                  </w:tcBorders>
                </w:tcPr>
                <w:p w14:paraId="6A863842"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6A863843"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A863844"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6A863845" w14:textId="77777777" w:rsidR="00082B6D" w:rsidRDefault="00082B6D">
                  <w:pPr>
                    <w:pStyle w:val="NormalWeb"/>
                    <w:wordWrap w:val="0"/>
                    <w:spacing w:before="0" w:beforeAutospacing="0" w:after="0" w:afterAutospacing="0"/>
                    <w:rPr>
                      <w:rFonts w:ascii="Arial" w:eastAsia="SimSun" w:hAnsi="Arial" w:cs="Arial"/>
                      <w:color w:val="000000" w:themeColor="text1"/>
                      <w:kern w:val="24"/>
                      <w:sz w:val="18"/>
                      <w:szCs w:val="18"/>
                    </w:rPr>
                  </w:pPr>
                </w:p>
                <w:p w14:paraId="6A863846"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6A863847"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6A863848" w14:textId="77777777" w:rsidR="00082B6D" w:rsidRDefault="00082B6D">
                  <w:pPr>
                    <w:pStyle w:val="NormalWeb"/>
                    <w:wordWrap w:val="0"/>
                    <w:spacing w:before="0" w:beforeAutospacing="0" w:after="0" w:afterAutospacing="0"/>
                    <w:rPr>
                      <w:rFonts w:ascii="Arial" w:eastAsia="SimSun" w:hAnsi="Arial" w:cs="Arial"/>
                      <w:color w:val="000000" w:themeColor="text1"/>
                      <w:kern w:val="24"/>
                      <w:sz w:val="18"/>
                      <w:szCs w:val="18"/>
                    </w:rPr>
                  </w:pPr>
                </w:p>
                <w:p w14:paraId="6A863849"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6A86384A"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6A86384B"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6A86384C"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6A86384D"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6A86384E"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6A86384F" w14:textId="77777777" w:rsidR="00082B6D" w:rsidRDefault="00082B6D">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6A863850"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Optional with capability </w:t>
                  </w:r>
                  <w:proofErr w:type="spellStart"/>
                  <w:r>
                    <w:rPr>
                      <w:rFonts w:ascii="Arial" w:eastAsia="SimSun" w:hAnsi="Arial" w:cs="Arial"/>
                      <w:color w:val="000000" w:themeColor="text1"/>
                      <w:kern w:val="24"/>
                      <w:sz w:val="18"/>
                      <w:szCs w:val="18"/>
                    </w:rPr>
                    <w:t>signalling</w:t>
                  </w:r>
                  <w:proofErr w:type="spellEnd"/>
                </w:p>
              </w:tc>
            </w:tr>
            <w:tr w:rsidR="00082B6D" w14:paraId="6A863865"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6A863852"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A863853"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w:t>
                  </w:r>
                  <w:proofErr w:type="spellStart"/>
                  <w:r>
                    <w:rPr>
                      <w:rFonts w:ascii="Arial" w:eastAsia="SimSun" w:hAnsi="Arial" w:cs="Arial"/>
                      <w:color w:val="000000" w:themeColor="text1"/>
                      <w:kern w:val="24"/>
                      <w:sz w:val="18"/>
                      <w:szCs w:val="18"/>
                    </w:rPr>
                    <w:t>STxMP</w:t>
                  </w:r>
                  <w:proofErr w:type="spellEnd"/>
                  <w:r>
                    <w:rPr>
                      <w:rFonts w:ascii="Arial" w:eastAsia="SimSun" w:hAnsi="Arial" w:cs="Arial"/>
                      <w:color w:val="000000" w:themeColor="text1"/>
                      <w:kern w:val="24"/>
                      <w:sz w:val="18"/>
                      <w:szCs w:val="18"/>
                    </w:rPr>
                    <w:t xml:space="preserve"> processing capability for </w:t>
                  </w:r>
                  <w:proofErr w:type="spellStart"/>
                  <w:r>
                    <w:rPr>
                      <w:rFonts w:ascii="Arial" w:eastAsia="SimSun" w:hAnsi="Arial" w:cs="Arial"/>
                      <w:color w:val="000000" w:themeColor="text1"/>
                      <w:kern w:val="24"/>
                      <w:sz w:val="18"/>
                      <w:szCs w:val="18"/>
                    </w:rPr>
                    <w:t>noncodebook</w:t>
                  </w:r>
                  <w:proofErr w:type="spellEnd"/>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A863854"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w:t>
                  </w:r>
                  <w:proofErr w:type="spellStart"/>
                  <w:r>
                    <w:rPr>
                      <w:rFonts w:ascii="Arial" w:eastAsia="SimSun" w:hAnsi="Arial" w:cs="Arial"/>
                      <w:color w:val="000000" w:themeColor="text1"/>
                      <w:kern w:val="24"/>
                      <w:sz w:val="18"/>
                      <w:szCs w:val="18"/>
                    </w:rPr>
                    <w:t>noncodebook</w:t>
                  </w:r>
                  <w:proofErr w:type="spellEnd"/>
                  <w:r>
                    <w:rPr>
                      <w:rFonts w:ascii="Arial" w:eastAsia="SimSun" w:hAnsi="Arial" w:cs="Arial"/>
                      <w:color w:val="000000" w:themeColor="text1"/>
                      <w:kern w:val="24"/>
                      <w:sz w:val="18"/>
                      <w:szCs w:val="18"/>
                    </w:rPr>
                    <w:t xml:space="preserve">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6A863855"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A863856"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6A863857"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6A863858"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A863859"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6A86385A"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6A86385B"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6A86385C" w14:textId="77777777" w:rsidR="00082B6D" w:rsidRDefault="00082B6D">
                  <w:pPr>
                    <w:pStyle w:val="NormalWeb"/>
                    <w:wordWrap w:val="0"/>
                    <w:spacing w:before="0" w:beforeAutospacing="0" w:after="0" w:afterAutospacing="0"/>
                    <w:rPr>
                      <w:rFonts w:ascii="Arial" w:eastAsia="SimSun" w:hAnsi="Arial" w:cs="Arial"/>
                      <w:color w:val="000000" w:themeColor="text1"/>
                      <w:kern w:val="24"/>
                      <w:sz w:val="18"/>
                      <w:szCs w:val="18"/>
                    </w:rPr>
                  </w:pPr>
                </w:p>
                <w:p w14:paraId="6A86385D"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6A86385E"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6A86385F"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6A863860"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6A863861"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6A863862"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6A863863" w14:textId="77777777" w:rsidR="00082B6D" w:rsidRDefault="00082B6D">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6A863864"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Optional with capability </w:t>
                  </w:r>
                  <w:proofErr w:type="spellStart"/>
                  <w:r>
                    <w:rPr>
                      <w:rFonts w:ascii="Arial" w:eastAsia="SimSun" w:hAnsi="Arial" w:cs="Arial"/>
                      <w:color w:val="000000" w:themeColor="text1"/>
                      <w:kern w:val="24"/>
                      <w:sz w:val="18"/>
                      <w:szCs w:val="18"/>
                    </w:rPr>
                    <w:t>signalling</w:t>
                  </w:r>
                  <w:proofErr w:type="spellEnd"/>
                </w:p>
              </w:tc>
            </w:tr>
          </w:tbl>
          <w:p w14:paraId="6A863866" w14:textId="77777777" w:rsidR="00082B6D" w:rsidRDefault="00082B6D">
            <w:pPr>
              <w:pStyle w:val="0Maintext"/>
              <w:spacing w:after="0" w:afterAutospacing="0"/>
              <w:ind w:firstLine="0"/>
              <w:rPr>
                <w:lang w:eastAsia="ko-KR"/>
              </w:rPr>
            </w:pPr>
          </w:p>
          <w:p w14:paraId="6A863867" w14:textId="77777777" w:rsidR="00082B6D" w:rsidRDefault="00181A69">
            <w:pPr>
              <w:pStyle w:val="0Maintext"/>
              <w:ind w:firstLine="0"/>
              <w:rPr>
                <w:b/>
                <w:bCs/>
                <w:lang w:eastAsia="ko-KR"/>
              </w:rPr>
            </w:pPr>
            <w:r>
              <w:rPr>
                <w:b/>
                <w:bCs/>
                <w:lang w:eastAsia="ko-KR"/>
              </w:rPr>
              <w:t>Rel-18 UE capabilities</w:t>
            </w:r>
          </w:p>
          <w:p w14:paraId="6A863868" w14:textId="77777777" w:rsidR="00082B6D" w:rsidRDefault="00181A69">
            <w:pPr>
              <w:spacing w:after="60"/>
              <w:rPr>
                <w:rFonts w:eastAsiaTheme="minorEastAsia"/>
                <w:bCs/>
                <w:kern w:val="28"/>
                <w:lang w:val="en-GB" w:eastAsia="ko-KR"/>
              </w:rPr>
            </w:pPr>
            <w:r>
              <w:rPr>
                <w:rFonts w:eastAsiaTheme="minorEastAsia"/>
                <w:bCs/>
                <w:kern w:val="28"/>
                <w:lang w:val="en-GB" w:eastAsia="ko-KR"/>
              </w:rPr>
              <w:t>If we adopt a certain per band capability reporting in future which may be independent with legacy FGs in Rel-15/16/17 and if we add component including “across all CCs”, we would like to show our views on how to interpret the meaning of “across all CCs</w:t>
            </w:r>
            <w:proofErr w:type="gramStart"/>
            <w:r>
              <w:rPr>
                <w:rFonts w:eastAsiaTheme="minorEastAsia"/>
                <w:bCs/>
                <w:kern w:val="28"/>
                <w:lang w:val="en-GB" w:eastAsia="ko-KR"/>
              </w:rPr>
              <w:t>”, and</w:t>
            </w:r>
            <w:proofErr w:type="gramEnd"/>
            <w:r>
              <w:rPr>
                <w:rFonts w:eastAsiaTheme="minorEastAsia"/>
                <w:bCs/>
                <w:kern w:val="28"/>
                <w:lang w:val="en-GB" w:eastAsia="ko-KR"/>
              </w:rPr>
              <w:t xml:space="preserve"> would like to further discuss which option could be considered from now.</w:t>
            </w:r>
          </w:p>
          <w:p w14:paraId="6A863869" w14:textId="77777777" w:rsidR="00082B6D" w:rsidRDefault="00181A69">
            <w:pPr>
              <w:pStyle w:val="ListParagraph"/>
              <w:numPr>
                <w:ilvl w:val="0"/>
                <w:numId w:val="18"/>
              </w:numPr>
              <w:spacing w:after="60"/>
              <w:contextualSpacing w:val="0"/>
              <w:rPr>
                <w:rFonts w:eastAsiaTheme="minorEastAsia"/>
                <w:bCs/>
                <w:kern w:val="28"/>
                <w:lang w:val="en-GB" w:eastAsia="ko-KR"/>
              </w:rPr>
            </w:pPr>
            <w:r>
              <w:rPr>
                <w:rFonts w:eastAsiaTheme="minorEastAsia"/>
                <w:bCs/>
                <w:kern w:val="28"/>
                <w:lang w:val="en-GB" w:eastAsia="ko-KR"/>
              </w:rPr>
              <w:t xml:space="preserve">1) Component including “across all CCs” in per band reporting can mean that “across all CCs </w:t>
            </w:r>
            <w:r>
              <w:rPr>
                <w:rFonts w:eastAsiaTheme="minorEastAsia"/>
                <w:bCs/>
                <w:color w:val="FF0000"/>
                <w:kern w:val="28"/>
                <w:lang w:val="en-GB" w:eastAsia="ko-KR"/>
              </w:rPr>
              <w:t>in a band</w:t>
            </w:r>
            <w:r>
              <w:rPr>
                <w:rFonts w:eastAsiaTheme="minorEastAsia"/>
                <w:bCs/>
                <w:kern w:val="28"/>
                <w:lang w:val="en-GB" w:eastAsia="ko-KR"/>
              </w:rPr>
              <w:t xml:space="preserve">”. This is straightforward way to understand the meaning of component included in per band reporting, </w:t>
            </w:r>
            <w:proofErr w:type="gramStart"/>
            <w:r>
              <w:rPr>
                <w:rFonts w:eastAsiaTheme="minorEastAsia"/>
                <w:bCs/>
                <w:kern w:val="28"/>
                <w:lang w:val="en-GB" w:eastAsia="ko-KR"/>
              </w:rPr>
              <w:t>and also</w:t>
            </w:r>
            <w:proofErr w:type="gramEnd"/>
            <w:r>
              <w:rPr>
                <w:rFonts w:eastAsiaTheme="minorEastAsia"/>
                <w:bCs/>
                <w:kern w:val="28"/>
                <w:lang w:val="en-GB" w:eastAsia="ko-KR"/>
              </w:rPr>
              <w:t xml:space="preserve"> UE can report band specific values. But if a UE reports like this, depending on the cases of BC configuration, UE may under-report for a certain band.</w:t>
            </w:r>
          </w:p>
          <w:p w14:paraId="6A86386A" w14:textId="77777777" w:rsidR="00082B6D" w:rsidRDefault="00181A69">
            <w:pPr>
              <w:pStyle w:val="ListParagraph"/>
              <w:numPr>
                <w:ilvl w:val="0"/>
                <w:numId w:val="18"/>
              </w:numPr>
              <w:spacing w:after="60"/>
              <w:contextualSpacing w:val="0"/>
              <w:rPr>
                <w:rFonts w:eastAsiaTheme="minorEastAsia"/>
                <w:bCs/>
                <w:kern w:val="28"/>
                <w:lang w:val="en-GB" w:eastAsia="ko-KR"/>
              </w:rPr>
            </w:pPr>
            <w:r>
              <w:rPr>
                <w:rFonts w:eastAsiaTheme="minorEastAsia" w:hint="eastAsia"/>
                <w:bCs/>
                <w:kern w:val="28"/>
                <w:lang w:val="en-GB" w:eastAsia="ko-KR"/>
              </w:rPr>
              <w:t xml:space="preserve">2) Component including </w:t>
            </w:r>
            <w:r>
              <w:rPr>
                <w:rFonts w:eastAsiaTheme="minorEastAsia"/>
                <w:bCs/>
                <w:kern w:val="28"/>
                <w:lang w:val="en-GB" w:eastAsia="ko-KR"/>
              </w:rPr>
              <w:t xml:space="preserve">“across all CCs” in per band reporting can mean that “across all CCs </w:t>
            </w:r>
            <w:r>
              <w:rPr>
                <w:rFonts w:eastAsiaTheme="minorEastAsia"/>
                <w:bCs/>
                <w:color w:val="FF0000"/>
                <w:kern w:val="28"/>
                <w:lang w:val="en-GB" w:eastAsia="ko-KR"/>
              </w:rPr>
              <w:t>in any BC containing the band</w:t>
            </w:r>
            <w:r>
              <w:rPr>
                <w:rFonts w:eastAsiaTheme="minorEastAsia"/>
                <w:bCs/>
                <w:kern w:val="28"/>
                <w:lang w:val="en-GB" w:eastAsia="ko-KR"/>
              </w:rPr>
              <w:t xml:space="preserve">”. As in 1), although interpreting this as within each band is feasible, this would put considerable complication at a UE side since what eventually matters would be the total complexity in each BC. Since one band can be included in multiple different </w:t>
            </w:r>
            <w:proofErr w:type="gramStart"/>
            <w:r>
              <w:rPr>
                <w:rFonts w:eastAsiaTheme="minorEastAsia"/>
                <w:bCs/>
                <w:kern w:val="28"/>
                <w:lang w:val="en-GB" w:eastAsia="ko-KR"/>
              </w:rPr>
              <w:t>BC’s</w:t>
            </w:r>
            <w:proofErr w:type="gramEnd"/>
            <w:r>
              <w:rPr>
                <w:rFonts w:eastAsiaTheme="minorEastAsia"/>
                <w:bCs/>
                <w:kern w:val="28"/>
                <w:lang w:val="en-GB" w:eastAsia="ko-KR"/>
              </w:rPr>
              <w:t xml:space="preserve"> with different number of bands, it is not easy for a UE to decide the capability number within each band considering all possible BCs it belongs to. Hence, we think the interpretation for per band type as ‘across all CCs in any BC including the band’ can be one way. But, based on this way, a UE may report same value for each band included in the same BC, which could be inflexible and redundant.</w:t>
            </w:r>
          </w:p>
          <w:p w14:paraId="6A86386B" w14:textId="77777777" w:rsidR="00082B6D" w:rsidRDefault="00082B6D">
            <w:pPr>
              <w:spacing w:after="60"/>
              <w:rPr>
                <w:rFonts w:eastAsiaTheme="minorEastAsia"/>
                <w:bCs/>
                <w:kern w:val="28"/>
                <w:lang w:eastAsia="ko-KR"/>
              </w:rPr>
            </w:pPr>
          </w:p>
          <w:p w14:paraId="6A86386C" w14:textId="77777777" w:rsidR="00082B6D" w:rsidRDefault="00181A69">
            <w:pPr>
              <w:pStyle w:val="0Maintext"/>
              <w:spacing w:after="0" w:afterAutospacing="0"/>
              <w:ind w:firstLine="0"/>
              <w:rPr>
                <w:rFonts w:eastAsiaTheme="minorEastAsia"/>
                <w:bCs/>
                <w:kern w:val="28"/>
                <w:lang w:eastAsia="ko-KR"/>
              </w:rPr>
            </w:pPr>
            <w:r>
              <w:rPr>
                <w:b/>
                <w:u w:val="single"/>
                <w:lang w:eastAsia="ko-KR"/>
              </w:rPr>
              <w:t>Proposal 7:</w:t>
            </w:r>
            <w:r>
              <w:rPr>
                <w:lang w:eastAsia="ko-KR"/>
              </w:rPr>
              <w:t xml:space="preserve"> For p</w:t>
            </w:r>
            <w:r>
              <w:rPr>
                <w:rFonts w:eastAsiaTheme="minorEastAsia"/>
                <w:bCs/>
                <w:kern w:val="28"/>
                <w:lang w:eastAsia="ko-KR"/>
              </w:rPr>
              <w:t>er band capability reporting which may have irrelevant structure with legacy FGs in Rel-15/16/17 and even Rel-18, consider between two things.</w:t>
            </w:r>
          </w:p>
          <w:p w14:paraId="6A86386D" w14:textId="77777777" w:rsidR="00082B6D" w:rsidRDefault="00181A69">
            <w:pPr>
              <w:pStyle w:val="0Maintext"/>
              <w:numPr>
                <w:ilvl w:val="0"/>
                <w:numId w:val="18"/>
              </w:numPr>
              <w:spacing w:after="0" w:afterAutospacing="0"/>
              <w:rPr>
                <w:lang w:eastAsia="ko-KR"/>
              </w:rPr>
            </w:pPr>
            <w:r>
              <w:rPr>
                <w:rFonts w:eastAsiaTheme="minorEastAsia"/>
                <w:bCs/>
                <w:kern w:val="28"/>
                <w:lang w:eastAsia="ko-KR"/>
              </w:rPr>
              <w:t xml:space="preserve">1) Component including “across all CCs” in per band reporting can mean that “across all CCs </w:t>
            </w:r>
            <w:r>
              <w:rPr>
                <w:rFonts w:eastAsiaTheme="minorEastAsia"/>
                <w:bCs/>
                <w:color w:val="FF0000"/>
                <w:kern w:val="28"/>
                <w:lang w:eastAsia="ko-KR"/>
              </w:rPr>
              <w:t>in a band</w:t>
            </w:r>
            <w:r>
              <w:rPr>
                <w:rFonts w:eastAsiaTheme="minorEastAsia"/>
                <w:bCs/>
                <w:kern w:val="28"/>
                <w:lang w:eastAsia="ko-KR"/>
              </w:rPr>
              <w:t>”.</w:t>
            </w:r>
          </w:p>
          <w:p w14:paraId="6A86386E" w14:textId="77777777" w:rsidR="00082B6D" w:rsidRDefault="00181A69">
            <w:pPr>
              <w:pStyle w:val="0Maintext"/>
              <w:numPr>
                <w:ilvl w:val="0"/>
                <w:numId w:val="18"/>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band reporting can mean that “across all CCs </w:t>
            </w:r>
            <w:r>
              <w:rPr>
                <w:rFonts w:eastAsiaTheme="minorEastAsia"/>
                <w:bCs/>
                <w:color w:val="FF0000"/>
                <w:kern w:val="28"/>
                <w:lang w:eastAsia="ko-KR"/>
              </w:rPr>
              <w:t>in any BC containing the band</w:t>
            </w:r>
            <w:r>
              <w:rPr>
                <w:rFonts w:eastAsiaTheme="minorEastAsia"/>
                <w:bCs/>
                <w:kern w:val="28"/>
                <w:lang w:eastAsia="ko-KR"/>
              </w:rPr>
              <w:t>”.</w:t>
            </w:r>
          </w:p>
          <w:p w14:paraId="6A86386F" w14:textId="77777777" w:rsidR="00082B6D" w:rsidRDefault="00082B6D">
            <w:pPr>
              <w:pStyle w:val="0Maintext"/>
              <w:ind w:firstLine="0"/>
              <w:rPr>
                <w:b/>
                <w:bCs/>
                <w:lang w:eastAsia="ko-KR"/>
              </w:rPr>
            </w:pPr>
          </w:p>
          <w:p w14:paraId="6A863870" w14:textId="77777777" w:rsidR="00082B6D" w:rsidRDefault="00181A69">
            <w:pPr>
              <w:pStyle w:val="0Maintext"/>
              <w:ind w:firstLine="0"/>
              <w:rPr>
                <w:b/>
                <w:bCs/>
                <w:lang w:eastAsia="ko-KR"/>
              </w:rPr>
            </w:pPr>
            <w:r>
              <w:rPr>
                <w:b/>
                <w:bCs/>
                <w:lang w:eastAsia="ko-KR"/>
              </w:rPr>
              <w:t>Rel-17 UE capabilities</w:t>
            </w:r>
          </w:p>
          <w:p w14:paraId="6A863871" w14:textId="77777777" w:rsidR="00082B6D" w:rsidRDefault="00181A69">
            <w:pPr>
              <w:pStyle w:val="0Maintext"/>
              <w:ind w:firstLine="0"/>
              <w:rPr>
                <w:lang w:eastAsia="ko-KR"/>
              </w:rPr>
            </w:pPr>
            <w:r>
              <w:rPr>
                <w:lang w:eastAsia="ko-KR"/>
              </w:rPr>
              <w:t>W</w:t>
            </w:r>
            <w:r>
              <w:rPr>
                <w:rFonts w:hint="eastAsia"/>
                <w:lang w:eastAsia="ko-KR"/>
              </w:rPr>
              <w:t xml:space="preserve">e </w:t>
            </w:r>
            <w:r>
              <w:rPr>
                <w:lang w:eastAsia="ko-KR"/>
              </w:rPr>
              <w:t>would like to clarify the granularity of “across all CCs” for the below Rel-17 capabilities for correction.</w:t>
            </w:r>
          </w:p>
          <w:p w14:paraId="6A863872" w14:textId="77777777" w:rsidR="00082B6D" w:rsidRDefault="00082B6D">
            <w:pPr>
              <w:spacing w:after="60"/>
              <w:rPr>
                <w:rFonts w:eastAsia="SimSun"/>
                <w:bCs/>
                <w:kern w:val="28"/>
                <w:lang w:eastAsia="zh-CN"/>
              </w:rPr>
            </w:pPr>
          </w:p>
          <w:p w14:paraId="6A863873" w14:textId="77777777" w:rsidR="00082B6D" w:rsidRDefault="00082B6D">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6A863874" w14:textId="77777777" w:rsidR="00082B6D" w:rsidRDefault="00082B6D">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6A863875" w14:textId="77777777" w:rsidR="00082B6D" w:rsidRDefault="00082B6D">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6A863876" w14:textId="77777777" w:rsidR="00082B6D" w:rsidRDefault="00082B6D">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6A863877" w14:textId="77777777" w:rsidR="00082B6D" w:rsidRDefault="00082B6D">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6A863878" w14:textId="77777777" w:rsidR="00082B6D" w:rsidRDefault="00082B6D">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6A863879" w14:textId="77777777" w:rsidR="00082B6D" w:rsidRDefault="00082B6D">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6A86387A" w14:textId="77777777" w:rsidR="00082B6D" w:rsidRDefault="00082B6D">
            <w:pPr>
              <w:pStyle w:val="ListParagraph"/>
              <w:keepNext/>
              <w:keepLines/>
              <w:numPr>
                <w:ilvl w:val="2"/>
                <w:numId w:val="9"/>
              </w:numPr>
              <w:pBdr>
                <w:top w:val="single" w:sz="12" w:space="3" w:color="auto"/>
              </w:pBdr>
              <w:spacing w:before="240" w:after="180" w:line="276" w:lineRule="auto"/>
              <w:ind w:left="-839"/>
              <w:contextualSpacing w:val="0"/>
              <w:outlineLvl w:val="0"/>
              <w:rPr>
                <w:rFonts w:eastAsia="Batang"/>
                <w:vanish/>
                <w:sz w:val="36"/>
                <w:lang w:val="en-GB" w:eastAsia="ko-KR"/>
              </w:rPr>
            </w:pPr>
          </w:p>
          <w:p w14:paraId="6A86387B" w14:textId="77777777" w:rsidR="00082B6D" w:rsidRDefault="00181A69">
            <w:pPr>
              <w:pStyle w:val="00Text"/>
              <w:rPr>
                <w:b/>
                <w:bCs/>
              </w:rPr>
            </w:pPr>
            <w:r>
              <w:rPr>
                <w:b/>
                <w:bCs/>
              </w:rPr>
              <w:t>FG 23-7-1 (mTRP-CSI-EnhancementPerBand-r17, mTRP-CSI-EnhancementPerBC-r17)</w:t>
            </w:r>
          </w:p>
          <w:p w14:paraId="6A86387C" w14:textId="77777777" w:rsidR="00082B6D" w:rsidRDefault="00181A69">
            <w:pPr>
              <w:spacing w:after="60"/>
              <w:rPr>
                <w:rFonts w:eastAsiaTheme="minorEastAsia"/>
                <w:bCs/>
                <w:kern w:val="28"/>
                <w:lang w:eastAsia="ko-KR"/>
              </w:rPr>
            </w:pPr>
            <w:r>
              <w:rPr>
                <w:rFonts w:eastAsiaTheme="minorEastAsia" w:hint="eastAsia"/>
                <w:bCs/>
                <w:kern w:val="28"/>
                <w:lang w:eastAsia="ko-KR"/>
              </w:rPr>
              <w:t xml:space="preserve">The following </w:t>
            </w:r>
            <w:r>
              <w:rPr>
                <w:rFonts w:eastAsiaTheme="minorEastAsia"/>
                <w:bCs/>
                <w:kern w:val="28"/>
                <w:lang w:eastAsia="ko-KR"/>
              </w:rPr>
              <w:t>table is FG 23-7-1 which is defined as both per band and per BC signaling.</w:t>
            </w:r>
            <w:r>
              <w:rPr>
                <w:rFonts w:eastAsiaTheme="minorEastAsia" w:hint="eastAsia"/>
                <w:bCs/>
                <w:kern w:val="28"/>
                <w:lang w:eastAsia="ko-KR"/>
              </w:rPr>
              <w:t xml:space="preserve"> </w:t>
            </w:r>
            <w:r>
              <w:rPr>
                <w:rFonts w:eastAsiaTheme="minorEastAsia"/>
                <w:bCs/>
                <w:kern w:val="28"/>
                <w:lang w:eastAsia="ko-KR"/>
              </w:rPr>
              <w:t>Similar with Rel-18 FGs which are defined as both per band and per BC described in Clause 10.6 in this contribution, the meaning of “across all CCs” in per band signaling could be “in a band”, and in per BC signaling could be “in a BC”.</w:t>
            </w:r>
          </w:p>
          <w:p w14:paraId="6A86387D" w14:textId="77777777" w:rsidR="00082B6D" w:rsidRDefault="00082B6D">
            <w:pPr>
              <w:spacing w:after="60"/>
              <w:rPr>
                <w:rFonts w:eastAsia="SimSun"/>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529"/>
              <w:gridCol w:w="6887"/>
              <w:gridCol w:w="222"/>
              <w:gridCol w:w="496"/>
              <w:gridCol w:w="222"/>
              <w:gridCol w:w="2479"/>
              <w:gridCol w:w="1132"/>
              <w:gridCol w:w="436"/>
              <w:gridCol w:w="436"/>
              <w:gridCol w:w="436"/>
              <w:gridCol w:w="3110"/>
              <w:gridCol w:w="1809"/>
            </w:tblGrid>
            <w:tr w:rsidR="00082B6D" w14:paraId="6A86389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87E" w14:textId="77777777" w:rsidR="00082B6D" w:rsidRDefault="00181A69">
                  <w:pPr>
                    <w:keepNext/>
                    <w:keepLines/>
                    <w:contextualSpacing/>
                    <w:rPr>
                      <w:rFonts w:eastAsia="SimSun" w:cs="Arial"/>
                      <w:color w:val="000000"/>
                      <w:sz w:val="18"/>
                      <w:szCs w:val="18"/>
                      <w:lang w:val="en-GB" w:eastAsia="ja-JP"/>
                    </w:rPr>
                  </w:pPr>
                  <w:r>
                    <w:rPr>
                      <w:rFonts w:eastAsia="SimSun" w:cs="Arial"/>
                      <w:color w:val="000000"/>
                      <w:sz w:val="18"/>
                      <w:szCs w:val="18"/>
                      <w:lang w:val="en-GB" w:eastAsia="ja-JP"/>
                    </w:rPr>
                    <w:lastRenderedPageBreak/>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7F" w14:textId="77777777" w:rsidR="00082B6D" w:rsidRDefault="00181A69">
                  <w:pPr>
                    <w:keepNext/>
                    <w:keepLines/>
                    <w:contextualSpacing/>
                    <w:rPr>
                      <w:rFonts w:eastAsia="SimSun" w:cs="Arial"/>
                      <w:color w:val="000000"/>
                      <w:sz w:val="18"/>
                      <w:szCs w:val="18"/>
                      <w:lang w:val="en-GB" w:eastAsia="zh-CN"/>
                    </w:rPr>
                  </w:pPr>
                  <w:r>
                    <w:rPr>
                      <w:rFonts w:eastAsia="SimSun" w:cs="Arial"/>
                      <w:color w:val="000000"/>
                      <w:sz w:val="18"/>
                      <w:szCs w:val="18"/>
                      <w:lang w:val="en-GB"/>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0" w14:textId="77777777" w:rsidR="00082B6D" w:rsidRDefault="00181A69">
                  <w:pPr>
                    <w:numPr>
                      <w:ilvl w:val="0"/>
                      <w:numId w:val="32"/>
                    </w:numPr>
                    <w:contextualSpacing/>
                    <w:rPr>
                      <w:rFonts w:eastAsia="MS Gothic" w:cs="Arial"/>
                      <w:color w:val="000000"/>
                      <w:sz w:val="18"/>
                      <w:szCs w:val="18"/>
                      <w:lang w:val="en-GB" w:eastAsia="ja-JP"/>
                    </w:rPr>
                  </w:pPr>
                  <w:r>
                    <w:rPr>
                      <w:rFonts w:eastAsia="Malgun Gothic" w:cs="Arial"/>
                      <w:bCs/>
                      <w:color w:val="000000"/>
                      <w:kern w:val="2"/>
                      <w:sz w:val="18"/>
                      <w:szCs w:val="18"/>
                      <w:lang w:val="en-GB" w:eastAsia="zh-CN"/>
                    </w:rPr>
                    <w:t>Support of NZP CSI-RS resource pairs used as CMR (channel measurement resource) pairs for NCJT measurement hypothesis: Support of N=1</w:t>
                  </w:r>
                </w:p>
                <w:p w14:paraId="6A863881" w14:textId="77777777" w:rsidR="00082B6D" w:rsidRDefault="00181A69">
                  <w:pPr>
                    <w:numPr>
                      <w:ilvl w:val="0"/>
                      <w:numId w:val="32"/>
                    </w:numPr>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Maximum number of NZP CSI-RS resources in one CSI-RS resource set: </w:t>
                  </w:r>
                  <w:proofErr w:type="spellStart"/>
                  <w:proofErr w:type="gramStart"/>
                  <w:r>
                    <w:rPr>
                      <w:rFonts w:eastAsia="MS Gothic" w:cs="Arial"/>
                      <w:color w:val="000000"/>
                      <w:sz w:val="18"/>
                      <w:szCs w:val="18"/>
                      <w:lang w:val="en-GB" w:eastAsia="ja-JP"/>
                    </w:rPr>
                    <w:t>Ks,max</w:t>
                  </w:r>
                  <w:proofErr w:type="spellEnd"/>
                  <w:proofErr w:type="gramEnd"/>
                </w:p>
                <w:p w14:paraId="6A863882" w14:textId="77777777" w:rsidR="00082B6D" w:rsidRDefault="00181A69">
                  <w:pPr>
                    <w:numPr>
                      <w:ilvl w:val="0"/>
                      <w:numId w:val="32"/>
                    </w:numPr>
                    <w:contextualSpacing/>
                    <w:rPr>
                      <w:rFonts w:eastAsia="MS Gothic" w:cs="Arial"/>
                      <w:color w:val="000000"/>
                      <w:sz w:val="18"/>
                      <w:szCs w:val="18"/>
                      <w:lang w:val="en-GB" w:eastAsia="ja-JP"/>
                    </w:rPr>
                  </w:pPr>
                  <w:r>
                    <w:rPr>
                      <w:rFonts w:eastAsia="Malgun Gothic" w:cs="Arial"/>
                      <w:bCs/>
                      <w:color w:val="000000"/>
                      <w:kern w:val="2"/>
                      <w:sz w:val="18"/>
                      <w:szCs w:val="18"/>
                      <w:lang w:val="en-GB" w:eastAsia="zh-CN"/>
                    </w:rPr>
                    <w:t>CSI report mode selection of mode 1 with X=0 and/or mode 2</w:t>
                  </w:r>
                </w:p>
                <w:p w14:paraId="6A863883" w14:textId="77777777" w:rsidR="00082B6D" w:rsidRDefault="00181A69">
                  <w:pPr>
                    <w:numPr>
                      <w:ilvl w:val="0"/>
                      <w:numId w:val="32"/>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A list of supported combinations, up to 16, </w:t>
                  </w:r>
                  <w:r>
                    <w:rPr>
                      <w:rFonts w:eastAsia="Malgun Gothic" w:cs="Arial"/>
                      <w:bCs/>
                      <w:color w:val="000000"/>
                      <w:kern w:val="2"/>
                      <w:sz w:val="18"/>
                      <w:szCs w:val="18"/>
                      <w:highlight w:val="yellow"/>
                      <w:lang w:val="en-GB" w:eastAsia="zh-CN"/>
                    </w:rPr>
                    <w:t>across all CCs</w:t>
                  </w:r>
                  <w:r>
                    <w:rPr>
                      <w:rFonts w:eastAsia="Malgun Gothic" w:cs="Arial"/>
                      <w:bCs/>
                      <w:color w:val="000000"/>
                      <w:kern w:val="2"/>
                      <w:sz w:val="18"/>
                      <w:szCs w:val="18"/>
                      <w:lang w:val="en-GB" w:eastAsia="zh-CN"/>
                    </w:rPr>
                    <w:t xml:space="preserve"> simultaneously, where each combination is</w:t>
                  </w:r>
                </w:p>
                <w:p w14:paraId="6A863884" w14:textId="77777777" w:rsidR="00082B6D" w:rsidRDefault="00181A69">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 xml:space="preserve">Maximum number of Tx ports in one NZP CSI-RS resource associated with an NCJT measurement hypothesis </w:t>
                  </w:r>
                </w:p>
                <w:p w14:paraId="6A863885" w14:textId="77777777" w:rsidR="00082B6D" w:rsidRDefault="00181A69">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Maximum total number of CMRs for NCJT measurement</w:t>
                  </w:r>
                </w:p>
                <w:p w14:paraId="6A863886" w14:textId="77777777" w:rsidR="00082B6D" w:rsidRDefault="00181A69">
                  <w:pPr>
                    <w:numPr>
                      <w:ilvl w:val="0"/>
                      <w:numId w:val="33"/>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Maximum total number of Tx ports of NZP CSI-RS resources associated with NCJT measurement hypotheses</w:t>
                  </w:r>
                </w:p>
                <w:p w14:paraId="6A863887" w14:textId="77777777" w:rsidR="00082B6D" w:rsidRDefault="00181A69">
                  <w:pPr>
                    <w:numPr>
                      <w:ilvl w:val="0"/>
                      <w:numId w:val="32"/>
                    </w:numPr>
                    <w:contextualSpacing/>
                    <w:rPr>
                      <w:rFonts w:eastAsia="Malgun Gothic" w:cs="Arial"/>
                      <w:bCs/>
                      <w:color w:val="000000"/>
                      <w:kern w:val="2"/>
                      <w:sz w:val="18"/>
                      <w:szCs w:val="18"/>
                      <w:lang w:val="en-GB" w:eastAsia="zh-CN"/>
                    </w:rPr>
                  </w:pPr>
                  <w:r>
                    <w:rPr>
                      <w:rFonts w:eastAsia="Malgun Gothic" w:cs="Arial"/>
                      <w:bCs/>
                      <w:color w:val="000000"/>
                      <w:kern w:val="2"/>
                      <w:sz w:val="18"/>
                      <w:szCs w:val="18"/>
                      <w:lang w:val="en-GB" w:eastAsia="zh-CN"/>
                    </w:rPr>
                    <w:t>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8" w14:textId="77777777" w:rsidR="00082B6D" w:rsidRDefault="00082B6D">
                  <w:pPr>
                    <w:keepNext/>
                    <w:keepLines/>
                    <w:contextualSpacing/>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9" w14:textId="77777777" w:rsidR="00082B6D" w:rsidRDefault="00181A69">
                  <w:pPr>
                    <w:keepNext/>
                    <w:keepLines/>
                    <w:contextualSpacing/>
                    <w:rPr>
                      <w:rFonts w:eastAsia="SimSun" w:cs="Arial"/>
                      <w:color w:val="000000"/>
                      <w:sz w:val="18"/>
                      <w:szCs w:val="18"/>
                      <w:lang w:val="en-GB" w:eastAsia="zh-CN"/>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A" w14:textId="77777777" w:rsidR="00082B6D" w:rsidRDefault="00082B6D">
                  <w:pPr>
                    <w:keepNext/>
                    <w:keepLines/>
                    <w:contextualSpacing/>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B" w14:textId="77777777" w:rsidR="00082B6D" w:rsidRDefault="00181A69">
                  <w:pPr>
                    <w:keepNext/>
                    <w:keepLines/>
                    <w:contextualSpacing/>
                    <w:rPr>
                      <w:rFonts w:eastAsia="SimSun" w:cs="Arial"/>
                      <w:color w:val="000000"/>
                      <w:sz w:val="18"/>
                      <w:szCs w:val="18"/>
                      <w:lang w:val="en-GB" w:eastAsia="zh-CN"/>
                    </w:rPr>
                  </w:pPr>
                  <w:r>
                    <w:rPr>
                      <w:rFonts w:eastAsia="SimSun" w:cs="Arial"/>
                      <w:color w:val="000000"/>
                      <w:sz w:val="18"/>
                      <w:szCs w:val="18"/>
                      <w:lang w:val="en-GB"/>
                    </w:rPr>
                    <w:t>CSI Enhancement for Multi-TRP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C" w14:textId="77777777" w:rsidR="00082B6D" w:rsidRDefault="00181A69">
                  <w:pPr>
                    <w:keepNext/>
                    <w:keepLines/>
                    <w:contextualSpacing/>
                    <w:rPr>
                      <w:rFonts w:eastAsia="SimSun" w:cs="Arial"/>
                      <w:color w:val="000000"/>
                      <w:sz w:val="18"/>
                      <w:szCs w:val="18"/>
                      <w:lang w:val="en-GB"/>
                    </w:rPr>
                  </w:pPr>
                  <w:r>
                    <w:rPr>
                      <w:rFonts w:eastAsia="SimSun" w:cs="Arial"/>
                      <w:color w:val="000000"/>
                      <w:sz w:val="18"/>
                      <w:szCs w:val="18"/>
                      <w:highlight w:val="cyan"/>
                      <w:lang w:val="en-GB"/>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D" w14:textId="77777777" w:rsidR="00082B6D" w:rsidRDefault="00181A69">
                  <w:pPr>
                    <w:keepNext/>
                    <w:keepLines/>
                    <w:contextualSpacing/>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E" w14:textId="77777777" w:rsidR="00082B6D" w:rsidRDefault="00181A69">
                  <w:pPr>
                    <w:keepNext/>
                    <w:keepLines/>
                    <w:contextualSpacing/>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8F" w14:textId="77777777" w:rsidR="00082B6D" w:rsidRDefault="00181A69">
                  <w:pPr>
                    <w:keepNext/>
                    <w:keepLines/>
                    <w:contextualSpacing/>
                    <w:rPr>
                      <w:rFonts w:eastAsia="SimSun" w:cs="Arial"/>
                      <w:color w:val="000000"/>
                      <w:sz w:val="18"/>
                      <w:szCs w:val="18"/>
                      <w:lang w:val="en-GB" w:eastAsia="ja-JP"/>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90" w14:textId="77777777" w:rsidR="00082B6D" w:rsidRDefault="00181A69">
                  <w:pPr>
                    <w:keepNext/>
                    <w:keepLines/>
                    <w:contextualSpacing/>
                    <w:rPr>
                      <w:rFonts w:eastAsia="SimSun" w:cs="Arial"/>
                      <w:color w:val="000000"/>
                      <w:sz w:val="18"/>
                      <w:szCs w:val="18"/>
                      <w:lang w:val="en-GB"/>
                    </w:rPr>
                  </w:pPr>
                  <w:r>
                    <w:rPr>
                      <w:rFonts w:eastAsia="SimSun" w:cs="Arial"/>
                      <w:color w:val="000000"/>
                      <w:sz w:val="18"/>
                      <w:szCs w:val="18"/>
                      <w:lang w:val="en-GB"/>
                    </w:rPr>
                    <w:t>Component 2 candidate value set: {2, 3, 4, 5, 6, 7, 8}</w:t>
                  </w:r>
                </w:p>
                <w:p w14:paraId="6A863891" w14:textId="77777777" w:rsidR="00082B6D" w:rsidRDefault="00082B6D">
                  <w:pPr>
                    <w:keepNext/>
                    <w:keepLines/>
                    <w:contextualSpacing/>
                    <w:rPr>
                      <w:rFonts w:eastAsia="SimSun" w:cs="Arial"/>
                      <w:color w:val="000000"/>
                      <w:sz w:val="18"/>
                      <w:szCs w:val="18"/>
                      <w:lang w:val="en-GB"/>
                    </w:rPr>
                  </w:pPr>
                </w:p>
                <w:p w14:paraId="6A863892" w14:textId="77777777" w:rsidR="00082B6D" w:rsidRDefault="00181A69">
                  <w:pPr>
                    <w:keepNext/>
                    <w:keepLines/>
                    <w:contextualSpacing/>
                    <w:rPr>
                      <w:rFonts w:eastAsia="SimSun" w:cs="Arial"/>
                      <w:color w:val="000000"/>
                      <w:sz w:val="18"/>
                      <w:szCs w:val="18"/>
                      <w:lang w:val="en-GB" w:eastAsia="ja-JP"/>
                    </w:rPr>
                  </w:pPr>
                  <w:r>
                    <w:rPr>
                      <w:rFonts w:eastAsia="SimSun" w:cs="Arial"/>
                      <w:color w:val="000000"/>
                      <w:sz w:val="18"/>
                      <w:szCs w:val="18"/>
                      <w:lang w:val="en-GB" w:eastAsia="ja-JP"/>
                    </w:rPr>
                    <w:t xml:space="preserve">Component 3 candidate value set: </w:t>
                  </w:r>
                  <w:proofErr w:type="gramStart"/>
                  <w:r>
                    <w:rPr>
                      <w:rFonts w:eastAsia="SimSun" w:cs="Arial"/>
                      <w:color w:val="000000"/>
                      <w:sz w:val="18"/>
                      <w:szCs w:val="18"/>
                      <w:lang w:val="en-GB" w:eastAsia="ja-JP"/>
                    </w:rPr>
                    <w:t>{</w:t>
                  </w:r>
                  <w:r>
                    <w:rPr>
                      <w:rFonts w:eastAsia="SimSun" w:cs="Arial"/>
                      <w:color w:val="000000"/>
                      <w:sz w:val="18"/>
                      <w:szCs w:val="18"/>
                      <w:lang w:val="en-GB"/>
                    </w:rPr>
                    <w:t xml:space="preserve"> </w:t>
                  </w:r>
                  <w:r>
                    <w:rPr>
                      <w:rFonts w:eastAsia="SimSun" w:cs="Arial"/>
                      <w:color w:val="000000"/>
                      <w:sz w:val="18"/>
                      <w:szCs w:val="18"/>
                      <w:lang w:val="en-GB" w:eastAsia="ja-JP"/>
                    </w:rPr>
                    <w:t>mode</w:t>
                  </w:r>
                  <w:proofErr w:type="gramEnd"/>
                  <w:r>
                    <w:rPr>
                      <w:rFonts w:eastAsia="SimSun" w:cs="Arial"/>
                      <w:color w:val="000000"/>
                      <w:sz w:val="18"/>
                      <w:szCs w:val="18"/>
                      <w:lang w:val="en-GB" w:eastAsia="ja-JP"/>
                    </w:rPr>
                    <w:t xml:space="preserve"> 1 with X=0, mode 2, both}</w:t>
                  </w:r>
                </w:p>
                <w:p w14:paraId="6A863893" w14:textId="77777777" w:rsidR="00082B6D" w:rsidRDefault="00082B6D">
                  <w:pPr>
                    <w:keepNext/>
                    <w:keepLines/>
                    <w:contextualSpacing/>
                    <w:rPr>
                      <w:rFonts w:eastAsia="SimSun" w:cs="Arial"/>
                      <w:color w:val="000000"/>
                      <w:sz w:val="18"/>
                      <w:szCs w:val="18"/>
                      <w:lang w:val="en-GB" w:eastAsia="ja-JP"/>
                    </w:rPr>
                  </w:pPr>
                </w:p>
                <w:p w14:paraId="6A863894" w14:textId="77777777" w:rsidR="00082B6D" w:rsidRDefault="00181A69">
                  <w:pPr>
                    <w:keepNext/>
                    <w:keepLines/>
                    <w:contextualSpacing/>
                    <w:rPr>
                      <w:rFonts w:eastAsia="SimSun" w:cs="Arial"/>
                      <w:color w:val="000000"/>
                      <w:sz w:val="18"/>
                      <w:szCs w:val="18"/>
                      <w:lang w:val="en-GB" w:eastAsia="ja-JP"/>
                    </w:rPr>
                  </w:pPr>
                  <w:r>
                    <w:rPr>
                      <w:rFonts w:eastAsia="SimSun" w:cs="Arial"/>
                      <w:color w:val="000000"/>
                      <w:sz w:val="18"/>
                      <w:szCs w:val="18"/>
                      <w:lang w:val="en-GB" w:eastAsia="ja-JP"/>
                    </w:rPr>
                    <w:t>Component 4 candidate values:</w:t>
                  </w:r>
                </w:p>
                <w:p w14:paraId="6A863895" w14:textId="77777777" w:rsidR="00082B6D" w:rsidRDefault="00181A69">
                  <w:pPr>
                    <w:keepNext/>
                    <w:keepLines/>
                    <w:numPr>
                      <w:ilvl w:val="0"/>
                      <w:numId w:val="34"/>
                    </w:numPr>
                    <w:overflowPunct w:val="0"/>
                    <w:autoSpaceDE w:val="0"/>
                    <w:autoSpaceDN w:val="0"/>
                    <w:adjustRightInd w:val="0"/>
                    <w:contextualSpacing/>
                    <w:textAlignment w:val="baseline"/>
                    <w:rPr>
                      <w:rFonts w:eastAsia="SimSun" w:cs="Arial"/>
                      <w:color w:val="000000"/>
                      <w:sz w:val="18"/>
                      <w:szCs w:val="18"/>
                      <w:lang w:val="en-GB" w:eastAsia="ja-JP"/>
                    </w:rPr>
                  </w:pPr>
                  <w:r>
                    <w:rPr>
                      <w:rFonts w:eastAsia="SimSun" w:cs="Arial"/>
                      <w:color w:val="000000"/>
                      <w:sz w:val="18"/>
                      <w:szCs w:val="18"/>
                      <w:lang w:val="en-GB"/>
                    </w:rPr>
                    <w:t>{2, 4, 8, 12, 16, 24, 32}</w:t>
                  </w:r>
                </w:p>
                <w:p w14:paraId="6A863896" w14:textId="77777777" w:rsidR="00082B6D" w:rsidRDefault="00181A69">
                  <w:pPr>
                    <w:keepNext/>
                    <w:keepLines/>
                    <w:numPr>
                      <w:ilvl w:val="0"/>
                      <w:numId w:val="34"/>
                    </w:numPr>
                    <w:overflowPunct w:val="0"/>
                    <w:autoSpaceDE w:val="0"/>
                    <w:autoSpaceDN w:val="0"/>
                    <w:adjustRightInd w:val="0"/>
                    <w:contextualSpacing/>
                    <w:textAlignment w:val="baseline"/>
                    <w:rPr>
                      <w:rFonts w:eastAsia="SimSun" w:cs="Arial"/>
                      <w:color w:val="000000"/>
                      <w:sz w:val="18"/>
                      <w:szCs w:val="18"/>
                      <w:lang w:val="en-GB" w:eastAsia="ja-JP"/>
                    </w:rPr>
                  </w:pPr>
                  <w:r>
                    <w:rPr>
                      <w:rFonts w:eastAsia="SimSun" w:cs="Arial"/>
                      <w:color w:val="000000"/>
                      <w:sz w:val="18"/>
                      <w:szCs w:val="18"/>
                      <w:lang w:val="en-GB"/>
                    </w:rPr>
                    <w:t>{2,3,4 … 64}</w:t>
                  </w:r>
                </w:p>
                <w:p w14:paraId="6A863897" w14:textId="77777777" w:rsidR="00082B6D" w:rsidRDefault="00181A69">
                  <w:pPr>
                    <w:keepNext/>
                    <w:keepLines/>
                    <w:numPr>
                      <w:ilvl w:val="0"/>
                      <w:numId w:val="34"/>
                    </w:numPr>
                    <w:overflowPunct w:val="0"/>
                    <w:autoSpaceDE w:val="0"/>
                    <w:autoSpaceDN w:val="0"/>
                    <w:adjustRightInd w:val="0"/>
                    <w:contextualSpacing/>
                    <w:textAlignment w:val="baseline"/>
                    <w:rPr>
                      <w:rFonts w:eastAsia="SimSun" w:cs="Arial"/>
                      <w:color w:val="000000"/>
                      <w:sz w:val="18"/>
                      <w:szCs w:val="18"/>
                      <w:lang w:val="en-GB" w:eastAsia="ja-JP"/>
                    </w:rPr>
                  </w:pPr>
                  <w:r>
                    <w:rPr>
                      <w:rFonts w:eastAsia="SimSun" w:cs="Arial"/>
                      <w:color w:val="000000"/>
                      <w:sz w:val="18"/>
                      <w:szCs w:val="18"/>
                      <w:lang w:val="en-GB"/>
                    </w:rPr>
                    <w:t>{2,3,4, …, 256}</w:t>
                  </w:r>
                </w:p>
                <w:p w14:paraId="6A863898" w14:textId="77777777" w:rsidR="00082B6D" w:rsidRDefault="00082B6D">
                  <w:pPr>
                    <w:keepNext/>
                    <w:keepLines/>
                    <w:contextualSpacing/>
                    <w:rPr>
                      <w:rFonts w:eastAsia="SimSun" w:cs="Arial"/>
                      <w:color w:val="000000"/>
                      <w:sz w:val="18"/>
                      <w:szCs w:val="18"/>
                      <w:lang w:val="en-GB" w:eastAsia="ja-JP"/>
                    </w:rPr>
                  </w:pPr>
                </w:p>
                <w:p w14:paraId="6A863899" w14:textId="77777777" w:rsidR="00082B6D" w:rsidRDefault="00181A69">
                  <w:pPr>
                    <w:keepNext/>
                    <w:keepLines/>
                    <w:contextualSpacing/>
                    <w:rPr>
                      <w:rFonts w:eastAsia="SimSun" w:cs="Arial"/>
                      <w:color w:val="000000"/>
                      <w:sz w:val="18"/>
                      <w:szCs w:val="18"/>
                      <w:lang w:val="en-GB" w:eastAsia="zh-CN"/>
                    </w:rPr>
                  </w:pPr>
                  <w:r>
                    <w:rPr>
                      <w:rFonts w:eastAsia="SimSun" w:cs="Arial"/>
                      <w:color w:val="000000"/>
                      <w:sz w:val="18"/>
                      <w:szCs w:val="18"/>
                      <w:lang w:val="en-GB" w:eastAsia="ja-JP"/>
                    </w:rPr>
                    <w:t>Component 5 candidate values: {mode 1, both mode 1 and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9A" w14:textId="77777777" w:rsidR="00082B6D" w:rsidRDefault="00181A69">
                  <w:pPr>
                    <w:keepNext/>
                    <w:keepLines/>
                    <w:contextualSpacing/>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6A86389C" w14:textId="77777777" w:rsidR="00082B6D" w:rsidRDefault="00082B6D">
            <w:pPr>
              <w:spacing w:after="60"/>
              <w:rPr>
                <w:rFonts w:eastAsia="SimSun"/>
                <w:bCs/>
                <w:kern w:val="28"/>
                <w:lang w:eastAsia="zh-CN"/>
              </w:rPr>
            </w:pPr>
          </w:p>
          <w:p w14:paraId="6A86389D" w14:textId="77777777" w:rsidR="00082B6D" w:rsidRDefault="00181A69">
            <w:pPr>
              <w:spacing w:after="60"/>
              <w:rPr>
                <w:rFonts w:eastAsiaTheme="minorEastAsia"/>
                <w:bCs/>
                <w:kern w:val="28"/>
                <w:lang w:eastAsia="ko-KR"/>
              </w:rPr>
            </w:pPr>
            <w:r>
              <w:rPr>
                <w:rFonts w:eastAsiaTheme="minorEastAsia"/>
                <w:bCs/>
                <w:kern w:val="28"/>
                <w:lang w:eastAsia="ko-KR"/>
              </w:rPr>
              <w:t xml:space="preserve">In addition to RAN2 discussion, we think that there are some issues in this FG as follows. </w:t>
            </w:r>
          </w:p>
          <w:p w14:paraId="6A86389E" w14:textId="77777777" w:rsidR="00082B6D" w:rsidRDefault="00181A69">
            <w:pPr>
              <w:pStyle w:val="ListParagraph"/>
              <w:numPr>
                <w:ilvl w:val="0"/>
                <w:numId w:val="18"/>
              </w:numPr>
              <w:spacing w:after="60"/>
              <w:contextualSpacing w:val="0"/>
              <w:rPr>
                <w:rFonts w:eastAsiaTheme="minorEastAsia"/>
                <w:bCs/>
                <w:kern w:val="28"/>
                <w:lang w:eastAsia="ko-KR"/>
              </w:rPr>
            </w:pPr>
            <w:r>
              <w:rPr>
                <w:rFonts w:eastAsiaTheme="minorEastAsia"/>
                <w:bCs/>
                <w:kern w:val="28"/>
                <w:lang w:eastAsia="ko-KR"/>
              </w:rPr>
              <w:t xml:space="preserve">First, two capabilities (per band and per BC) are supposed to be jointly used, but neither 38.306 nor 38.331 captures it. </w:t>
            </w:r>
          </w:p>
          <w:p w14:paraId="6A86389F" w14:textId="77777777" w:rsidR="00082B6D" w:rsidRDefault="00181A69">
            <w:pPr>
              <w:pStyle w:val="ListParagraph"/>
              <w:numPr>
                <w:ilvl w:val="0"/>
                <w:numId w:val="18"/>
              </w:numPr>
              <w:spacing w:after="60"/>
              <w:contextualSpacing w:val="0"/>
              <w:rPr>
                <w:rFonts w:eastAsiaTheme="minorEastAsia"/>
                <w:bCs/>
                <w:kern w:val="28"/>
                <w:lang w:eastAsia="ko-KR"/>
              </w:rPr>
            </w:pPr>
            <w:r>
              <w:rPr>
                <w:rFonts w:eastAsiaTheme="minorEastAsia"/>
                <w:bCs/>
                <w:kern w:val="28"/>
                <w:lang w:eastAsia="ko-KR"/>
              </w:rPr>
              <w:t xml:space="preserve">For components 1, 2, 3, and 5, an interpretation is needed when a UE declares both per band and per BC signaling. </w:t>
            </w:r>
          </w:p>
          <w:p w14:paraId="6A8638A0" w14:textId="77777777" w:rsidR="00082B6D" w:rsidRDefault="00181A69">
            <w:pPr>
              <w:pStyle w:val="ListParagraph"/>
              <w:numPr>
                <w:ilvl w:val="1"/>
                <w:numId w:val="18"/>
              </w:numPr>
              <w:spacing w:after="60"/>
              <w:contextualSpacing w:val="0"/>
              <w:rPr>
                <w:rFonts w:eastAsiaTheme="minorEastAsia"/>
                <w:bCs/>
                <w:kern w:val="28"/>
                <w:lang w:eastAsia="ko-KR"/>
              </w:rPr>
            </w:pPr>
            <w:r>
              <w:rPr>
                <w:rFonts w:eastAsiaTheme="minorEastAsia"/>
                <w:bCs/>
                <w:kern w:val="28"/>
                <w:lang w:eastAsia="ko-KR"/>
              </w:rPr>
              <w:t xml:space="preserve">For component 2, the minimum number between per band and per BC can be applied for each band. </w:t>
            </w:r>
          </w:p>
          <w:p w14:paraId="6A8638A1" w14:textId="77777777" w:rsidR="00082B6D" w:rsidRDefault="00181A69">
            <w:pPr>
              <w:pStyle w:val="ListParagraph"/>
              <w:numPr>
                <w:ilvl w:val="1"/>
                <w:numId w:val="18"/>
              </w:numPr>
              <w:spacing w:after="60"/>
              <w:contextualSpacing w:val="0"/>
              <w:rPr>
                <w:rFonts w:eastAsiaTheme="minorEastAsia"/>
                <w:bCs/>
                <w:kern w:val="28"/>
                <w:lang w:eastAsia="ko-KR"/>
              </w:rPr>
            </w:pPr>
            <w:r>
              <w:rPr>
                <w:rFonts w:eastAsiaTheme="minorEastAsia"/>
                <w:bCs/>
                <w:kern w:val="28"/>
                <w:lang w:eastAsia="ko-KR"/>
              </w:rPr>
              <w:t>For component 1, 3 and 5, some interpretations are necessary, whether an intersection or union of reported values from per band and per BC signaling can be applied for each band (e.g., considering BC1 containing band1 and band2, and for component 3: mode 1 with X=0 and mode 2  are reported by per band for band1 and band2, respectively, but mode 1 with X=0 is reported by per BC for BC1).</w:t>
            </w:r>
          </w:p>
          <w:p w14:paraId="6A8638A2" w14:textId="77777777" w:rsidR="00082B6D" w:rsidRDefault="00082B6D">
            <w:pPr>
              <w:spacing w:after="60"/>
              <w:rPr>
                <w:rFonts w:eastAsia="SimSun"/>
                <w:bCs/>
                <w:kern w:val="28"/>
                <w:lang w:eastAsia="zh-CN"/>
              </w:rPr>
            </w:pPr>
          </w:p>
          <w:p w14:paraId="6A8638A3" w14:textId="77777777" w:rsidR="00082B6D" w:rsidRDefault="00181A69">
            <w:pPr>
              <w:pStyle w:val="0Maintext"/>
              <w:spacing w:after="0" w:afterAutospacing="0"/>
              <w:ind w:firstLine="0"/>
              <w:rPr>
                <w:lang w:eastAsia="ko-KR"/>
              </w:rPr>
            </w:pPr>
            <w:r>
              <w:rPr>
                <w:b/>
                <w:u w:val="single"/>
                <w:lang w:eastAsia="ko-KR"/>
              </w:rPr>
              <w:t>Proposal 11:</w:t>
            </w:r>
            <w:r>
              <w:rPr>
                <w:lang w:eastAsia="ko-KR"/>
              </w:rPr>
              <w:t xml:space="preserve"> For per band and per BC signalling for FG 23-7-1, the followings are further considered.</w:t>
            </w:r>
          </w:p>
          <w:p w14:paraId="6A8638A4" w14:textId="77777777" w:rsidR="00082B6D" w:rsidRDefault="00181A69">
            <w:pPr>
              <w:pStyle w:val="0Maintext"/>
              <w:numPr>
                <w:ilvl w:val="0"/>
                <w:numId w:val="18"/>
              </w:numPr>
              <w:spacing w:after="0" w:afterAutospacing="0"/>
              <w:rPr>
                <w:lang w:eastAsia="ko-KR"/>
              </w:rPr>
            </w:pPr>
            <w:r>
              <w:rPr>
                <w:lang w:eastAsia="ko-KR"/>
              </w:rPr>
              <w:t xml:space="preserve">Description on joint utilization on per band and per BC </w:t>
            </w:r>
            <w:proofErr w:type="spellStart"/>
            <w:r>
              <w:rPr>
                <w:lang w:eastAsia="ko-KR"/>
              </w:rPr>
              <w:t>signalings</w:t>
            </w:r>
            <w:proofErr w:type="spellEnd"/>
          </w:p>
          <w:p w14:paraId="6A8638A5" w14:textId="77777777" w:rsidR="00082B6D" w:rsidRDefault="00181A69">
            <w:pPr>
              <w:pStyle w:val="0Maintext"/>
              <w:numPr>
                <w:ilvl w:val="0"/>
                <w:numId w:val="18"/>
              </w:numPr>
              <w:spacing w:after="0" w:afterAutospacing="0"/>
              <w:rPr>
                <w:lang w:eastAsia="ko-KR"/>
              </w:rPr>
            </w:pPr>
            <w:r>
              <w:rPr>
                <w:lang w:eastAsia="ko-KR"/>
              </w:rPr>
              <w:t>Clarification on component 1, 2, 3, and 5</w:t>
            </w:r>
          </w:p>
          <w:p w14:paraId="6A8638A6" w14:textId="77777777" w:rsidR="00082B6D" w:rsidRDefault="00181A69">
            <w:pPr>
              <w:pStyle w:val="0Maintext"/>
              <w:numPr>
                <w:ilvl w:val="1"/>
                <w:numId w:val="18"/>
              </w:numPr>
              <w:spacing w:after="60" w:afterAutospacing="0" w:line="240" w:lineRule="auto"/>
              <w:rPr>
                <w:rFonts w:eastAsia="SimSun"/>
                <w:bCs/>
                <w:kern w:val="28"/>
                <w:lang w:eastAsia="zh-CN"/>
              </w:rPr>
            </w:pPr>
            <w:r>
              <w:rPr>
                <w:lang w:eastAsia="ko-KR"/>
              </w:rPr>
              <w:t xml:space="preserve">For component 2, </w:t>
            </w:r>
            <w:r>
              <w:rPr>
                <w:rFonts w:eastAsiaTheme="minorEastAsia"/>
                <w:bCs/>
                <w:kern w:val="28"/>
                <w:lang w:eastAsia="ko-KR"/>
              </w:rPr>
              <w:t>the minimum number between per band and per BC can be applied for each band.</w:t>
            </w:r>
          </w:p>
          <w:p w14:paraId="6A8638A7" w14:textId="77777777" w:rsidR="00082B6D" w:rsidRDefault="00181A69">
            <w:pPr>
              <w:pStyle w:val="0Maintext"/>
              <w:numPr>
                <w:ilvl w:val="1"/>
                <w:numId w:val="18"/>
              </w:numPr>
              <w:spacing w:after="60" w:afterAutospacing="0" w:line="240" w:lineRule="auto"/>
              <w:rPr>
                <w:rFonts w:eastAsia="SimSun"/>
                <w:bCs/>
                <w:kern w:val="28"/>
                <w:lang w:eastAsia="zh-CN"/>
              </w:rPr>
            </w:pPr>
            <w:r>
              <w:rPr>
                <w:rFonts w:eastAsiaTheme="minorEastAsia"/>
                <w:bCs/>
                <w:kern w:val="28"/>
                <w:lang w:eastAsia="ko-KR"/>
              </w:rPr>
              <w:t xml:space="preserve">For component 1, 3, and 5, an intersection of reported values from per band and per BC </w:t>
            </w:r>
            <w:proofErr w:type="spellStart"/>
            <w:r>
              <w:rPr>
                <w:rFonts w:eastAsiaTheme="minorEastAsia"/>
                <w:bCs/>
                <w:kern w:val="28"/>
                <w:lang w:eastAsia="ko-KR"/>
              </w:rPr>
              <w:t>signaling</w:t>
            </w:r>
            <w:proofErr w:type="spellEnd"/>
            <w:r>
              <w:rPr>
                <w:rFonts w:eastAsiaTheme="minorEastAsia"/>
                <w:bCs/>
                <w:kern w:val="28"/>
                <w:lang w:eastAsia="ko-KR"/>
              </w:rPr>
              <w:t xml:space="preserve"> can be applied for each band.</w:t>
            </w:r>
          </w:p>
          <w:p w14:paraId="6A8638A8" w14:textId="77777777" w:rsidR="00082B6D" w:rsidRDefault="00082B6D">
            <w:pPr>
              <w:spacing w:after="60"/>
              <w:rPr>
                <w:rFonts w:eastAsia="SimSun"/>
                <w:bCs/>
                <w:kern w:val="28"/>
                <w:lang w:eastAsia="zh-CN"/>
              </w:rPr>
            </w:pPr>
          </w:p>
          <w:p w14:paraId="6A8638A9" w14:textId="77777777" w:rsidR="00082B6D" w:rsidRDefault="00181A69">
            <w:pPr>
              <w:pStyle w:val="00Text"/>
              <w:rPr>
                <w:b/>
                <w:bCs/>
              </w:rPr>
            </w:pPr>
            <w:r>
              <w:rPr>
                <w:b/>
                <w:bCs/>
              </w:rPr>
              <w:t>FG 23-5-1 (mTRP-GroupBasedL1-RSRP-r17)</w:t>
            </w:r>
          </w:p>
          <w:p w14:paraId="6A8638AA" w14:textId="77777777" w:rsidR="00082B6D" w:rsidRDefault="00181A69">
            <w:pPr>
              <w:pStyle w:val="00Text"/>
              <w:rPr>
                <w:rFonts w:eastAsiaTheme="minorEastAsia"/>
                <w:bCs/>
                <w:kern w:val="28"/>
              </w:rPr>
            </w:pPr>
            <w:r>
              <w:rPr>
                <w:rFonts w:eastAsiaTheme="minorEastAsia" w:hint="eastAsia"/>
                <w:bCs/>
                <w:kern w:val="28"/>
              </w:rPr>
              <w:t xml:space="preserve">For </w:t>
            </w:r>
            <w:r>
              <w:rPr>
                <w:rFonts w:eastAsiaTheme="minorEastAsia"/>
                <w:bCs/>
                <w:kern w:val="28"/>
              </w:rPr>
              <w:t xml:space="preserve">our view on </w:t>
            </w:r>
            <w:r>
              <w:rPr>
                <w:rFonts w:eastAsiaTheme="minorEastAsia" w:hint="eastAsia"/>
                <w:bCs/>
                <w:kern w:val="28"/>
              </w:rPr>
              <w:t xml:space="preserve">FG 23-5-1, please see </w:t>
            </w:r>
            <w:r>
              <w:rPr>
                <w:rFonts w:eastAsiaTheme="minorEastAsia"/>
                <w:bCs/>
                <w:kern w:val="28"/>
              </w:rPr>
              <w:t>Clause 10.3 in this contribution.</w:t>
            </w:r>
          </w:p>
          <w:p w14:paraId="6A8638AB" w14:textId="77777777" w:rsidR="00082B6D" w:rsidRDefault="00082B6D">
            <w:pPr>
              <w:pStyle w:val="00Text"/>
              <w:rPr>
                <w:bCs/>
                <w:kern w:val="28"/>
              </w:rPr>
            </w:pPr>
          </w:p>
          <w:p w14:paraId="6A8638AC" w14:textId="77777777" w:rsidR="00082B6D" w:rsidRDefault="00181A69">
            <w:pPr>
              <w:pStyle w:val="00Text"/>
              <w:rPr>
                <w:b/>
                <w:bCs/>
              </w:rPr>
            </w:pPr>
            <w:r>
              <w:rPr>
                <w:b/>
                <w:bCs/>
              </w:rPr>
              <w:t>FG 23-1-2 (unifiedJointTCI-mTRP-InterCell-BM-r17)</w:t>
            </w:r>
          </w:p>
          <w:p w14:paraId="6A8638AD" w14:textId="77777777" w:rsidR="00082B6D" w:rsidRDefault="00181A69">
            <w:pPr>
              <w:spacing w:after="60"/>
              <w:rPr>
                <w:rFonts w:eastAsiaTheme="minorEastAsia"/>
                <w:bCs/>
                <w:kern w:val="28"/>
                <w:lang w:eastAsia="ko-KR"/>
              </w:rPr>
            </w:pPr>
            <w:r>
              <w:rPr>
                <w:rFonts w:eastAsiaTheme="minorEastAsia" w:hint="eastAsia"/>
                <w:bCs/>
                <w:kern w:val="28"/>
                <w:lang w:eastAsia="ko-KR"/>
              </w:rPr>
              <w:t>The following table is about FG 23-1-2.</w:t>
            </w:r>
          </w:p>
          <w:p w14:paraId="6A8638AE" w14:textId="77777777" w:rsidR="00082B6D" w:rsidRDefault="00082B6D">
            <w:pPr>
              <w:spacing w:after="60"/>
              <w:rPr>
                <w:rFonts w:eastAsiaTheme="minorEastAsia"/>
                <w:bCs/>
                <w:kern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985"/>
              <w:gridCol w:w="5541"/>
              <w:gridCol w:w="222"/>
              <w:gridCol w:w="496"/>
              <w:gridCol w:w="222"/>
              <w:gridCol w:w="3480"/>
              <w:gridCol w:w="680"/>
              <w:gridCol w:w="436"/>
              <w:gridCol w:w="436"/>
              <w:gridCol w:w="436"/>
              <w:gridCol w:w="3608"/>
              <w:gridCol w:w="1670"/>
            </w:tblGrid>
            <w:tr w:rsidR="00082B6D" w14:paraId="6A8638C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8AF"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0"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1"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6A8638B2"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6A8638B3"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6A8638B4"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5" w14:textId="77777777" w:rsidR="00082B6D" w:rsidRDefault="00082B6D">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6"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7" w14:textId="77777777" w:rsidR="00082B6D" w:rsidRDefault="00082B6D">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8"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9"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A"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B"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C"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BD"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6A8638BE"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Component 4 candidate values: {1, 2, 4, 8}</w:t>
                  </w:r>
                </w:p>
                <w:p w14:paraId="6A8638BF" w14:textId="77777777" w:rsidR="00082B6D" w:rsidRDefault="00082B6D">
                  <w:pPr>
                    <w:keepNext/>
                    <w:keepLines/>
                    <w:rPr>
                      <w:rFonts w:eastAsia="SimSun" w:cs="Arial"/>
                      <w:color w:val="000000"/>
                      <w:sz w:val="18"/>
                      <w:szCs w:val="18"/>
                      <w:lang w:val="en-GB"/>
                    </w:rPr>
                  </w:pPr>
                </w:p>
                <w:p w14:paraId="6A8638C0"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 xml:space="preserve">Note: K is equal to </w:t>
                  </w:r>
                  <w:proofErr w:type="spellStart"/>
                  <w:r>
                    <w:rPr>
                      <w:rFonts w:eastAsia="SimSun" w:cs="Arial"/>
                      <w:color w:val="000000"/>
                      <w:sz w:val="18"/>
                      <w:szCs w:val="18"/>
                      <w:lang w:val="en-GB"/>
                    </w:rPr>
                    <w:t>maxNumberNonGroupBeamReporting</w:t>
                  </w:r>
                  <w:proofErr w:type="spellEnd"/>
                </w:p>
                <w:p w14:paraId="6A8638C1" w14:textId="77777777" w:rsidR="00082B6D" w:rsidRDefault="00082B6D">
                  <w:pPr>
                    <w:keepNext/>
                    <w:keepLines/>
                    <w:rPr>
                      <w:rFonts w:eastAsia="SimSun" w:cs="Arial"/>
                      <w:color w:val="000000"/>
                      <w:sz w:val="18"/>
                      <w:szCs w:val="18"/>
                      <w:lang w:val="en-GB"/>
                    </w:rPr>
                  </w:pPr>
                </w:p>
                <w:p w14:paraId="6A8638C2"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C3"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6A8638C5" w14:textId="77777777" w:rsidR="00082B6D" w:rsidRDefault="00082B6D">
            <w:pPr>
              <w:spacing w:after="60"/>
              <w:rPr>
                <w:rFonts w:eastAsiaTheme="minorEastAsia"/>
                <w:bCs/>
                <w:kern w:val="28"/>
                <w:lang w:eastAsia="ko-KR"/>
              </w:rPr>
            </w:pPr>
          </w:p>
          <w:p w14:paraId="6A8638C6" w14:textId="77777777" w:rsidR="00082B6D" w:rsidRDefault="00181A69">
            <w:pPr>
              <w:spacing w:after="60"/>
              <w:rPr>
                <w:rFonts w:eastAsiaTheme="minorEastAsia"/>
                <w:bCs/>
                <w:kern w:val="28"/>
                <w:lang w:eastAsia="ko-KR"/>
              </w:rPr>
            </w:pPr>
            <w:r>
              <w:rPr>
                <w:rFonts w:eastAsiaTheme="minorEastAsia"/>
                <w:bCs/>
                <w:kern w:val="28"/>
                <w:lang w:eastAsia="ko-KR"/>
              </w:rPr>
              <w:t>Similar with FG 40-6-5 and FG 23-5-1 discussed in Clause 10.3 in this contribution, FG 23-1-2 has a note that component 4 including across all CCs are also counted in FG 16-1g and FG 16-1g-1. Hence, similar treatment as in FG 23-5-1 and FG 40-6-5 could be applied to FG 23-1-2 as well.</w:t>
            </w:r>
          </w:p>
          <w:p w14:paraId="6A8638C7" w14:textId="77777777" w:rsidR="00082B6D" w:rsidRDefault="00082B6D">
            <w:pPr>
              <w:spacing w:after="60"/>
              <w:rPr>
                <w:rFonts w:eastAsiaTheme="minorEastAsia"/>
                <w:bCs/>
                <w:kern w:val="28"/>
                <w:lang w:eastAsia="ko-KR"/>
              </w:rPr>
            </w:pPr>
          </w:p>
          <w:p w14:paraId="6A8638C8" w14:textId="77777777" w:rsidR="00082B6D" w:rsidRDefault="00181A69">
            <w:pPr>
              <w:pStyle w:val="0Maintext"/>
              <w:spacing w:after="0" w:afterAutospacing="0"/>
              <w:ind w:firstLine="0"/>
              <w:rPr>
                <w:lang w:eastAsia="ko-KR"/>
              </w:rPr>
            </w:pPr>
            <w:r>
              <w:rPr>
                <w:b/>
                <w:u w:val="single"/>
                <w:lang w:eastAsia="ko-KR"/>
              </w:rPr>
              <w:t>Proposal 12:</w:t>
            </w:r>
            <w:r>
              <w:rPr>
                <w:lang w:eastAsia="ko-KR"/>
              </w:rPr>
              <w:t xml:space="preserve"> In FG 23-1-2, clarify the meaning of “across all CCs” based on the added note meaning the value of component 4 in FG 23-1-2 is same for all bands in each of FRs (i.e., per FR reporting).</w:t>
            </w:r>
          </w:p>
          <w:p w14:paraId="6A8638C9" w14:textId="77777777" w:rsidR="00082B6D" w:rsidRDefault="00082B6D">
            <w:pPr>
              <w:spacing w:after="60"/>
              <w:rPr>
                <w:rFonts w:eastAsiaTheme="minorEastAsia"/>
                <w:bCs/>
                <w:kern w:val="28"/>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101"/>
              <w:gridCol w:w="5798"/>
              <w:gridCol w:w="222"/>
              <w:gridCol w:w="496"/>
              <w:gridCol w:w="222"/>
              <w:gridCol w:w="3628"/>
              <w:gridCol w:w="687"/>
              <w:gridCol w:w="436"/>
              <w:gridCol w:w="436"/>
              <w:gridCol w:w="436"/>
              <w:gridCol w:w="3026"/>
              <w:gridCol w:w="1718"/>
            </w:tblGrid>
            <w:tr w:rsidR="00082B6D" w14:paraId="6A8638E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8CA"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CB"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CC"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6A8638CD"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lastRenderedPageBreak/>
                    <w:t>2. Support of up to K SSBRI-RSRP pairs in one report where a pair is associated with a PCI different from serving cell PCI can be reported</w:t>
                  </w:r>
                </w:p>
                <w:p w14:paraId="6A8638CE"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6A8638CF"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 xml:space="preserve">4. The max number of SSB resources configured to measure L1-RSRP within a slot with PCI(s) same as or different from serving cell PCI </w:t>
                  </w:r>
                  <w:r>
                    <w:rPr>
                      <w:rFonts w:eastAsia="MS Gothic" w:cs="Arial"/>
                      <w:color w:val="000000"/>
                      <w:sz w:val="18"/>
                      <w:szCs w:val="18"/>
                      <w:highlight w:val="yellow"/>
                      <w:lang w:val="en-GB"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0" w14:textId="77777777" w:rsidR="00082B6D" w:rsidRDefault="00082B6D">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1"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2" w14:textId="77777777" w:rsidR="00082B6D" w:rsidRDefault="00082B6D">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3"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4"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highlight w:val="cyan"/>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5"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6"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7"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38D8"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6A8638D9"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lastRenderedPageBreak/>
                    <w:t>Component 4 candidate values: {1, 2, 4, 8}</w:t>
                  </w:r>
                </w:p>
                <w:p w14:paraId="6A8638DA" w14:textId="77777777" w:rsidR="00082B6D" w:rsidRDefault="00082B6D">
                  <w:pPr>
                    <w:keepNext/>
                    <w:keepLines/>
                    <w:rPr>
                      <w:rFonts w:eastAsia="SimSun" w:cs="Arial"/>
                      <w:color w:val="000000"/>
                      <w:sz w:val="18"/>
                      <w:szCs w:val="18"/>
                      <w:lang w:val="en-GB"/>
                    </w:rPr>
                  </w:pPr>
                </w:p>
                <w:p w14:paraId="6A8638DB"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 xml:space="preserve">Note: K is equal to </w:t>
                  </w:r>
                  <w:proofErr w:type="spellStart"/>
                  <w:r>
                    <w:rPr>
                      <w:rFonts w:eastAsia="SimSun" w:cs="Arial"/>
                      <w:color w:val="000000"/>
                      <w:sz w:val="18"/>
                      <w:szCs w:val="18"/>
                      <w:lang w:val="en-GB"/>
                    </w:rPr>
                    <w:t>maxNumberNonGroupBeamReporting</w:t>
                  </w:r>
                  <w:proofErr w:type="spellEnd"/>
                </w:p>
                <w:p w14:paraId="6A8638DC" w14:textId="77777777" w:rsidR="00082B6D" w:rsidRDefault="00082B6D">
                  <w:pPr>
                    <w:keepNext/>
                    <w:keepLines/>
                    <w:rPr>
                      <w:rFonts w:eastAsia="SimSun" w:cs="Arial"/>
                      <w:color w:val="000000"/>
                      <w:sz w:val="18"/>
                      <w:szCs w:val="18"/>
                      <w:lang w:val="en-GB"/>
                    </w:rPr>
                  </w:pPr>
                </w:p>
                <w:p w14:paraId="6A8638DD"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p w14:paraId="6A8638DE" w14:textId="77777777" w:rsidR="00082B6D" w:rsidRDefault="00181A69">
                  <w:pPr>
                    <w:keepNext/>
                    <w:keepLines/>
                    <w:rPr>
                      <w:rFonts w:eastAsiaTheme="minorEastAsia" w:cs="Arial"/>
                      <w:color w:val="000000"/>
                      <w:sz w:val="18"/>
                      <w:szCs w:val="18"/>
                      <w:lang w:val="en-GB" w:eastAsia="ko-KR"/>
                    </w:rPr>
                  </w:pPr>
                  <w:r>
                    <w:rPr>
                      <w:rFonts w:eastAsiaTheme="minorEastAsia" w:cs="Arial" w:hint="eastAsia"/>
                      <w:color w:val="FF0000"/>
                      <w:sz w:val="18"/>
                      <w:szCs w:val="18"/>
                      <w:lang w:val="en-GB" w:eastAsia="ko-KR"/>
                    </w:rPr>
                    <w:t xml:space="preserve">Note: </w:t>
                  </w:r>
                  <w:r>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DF"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lastRenderedPageBreak/>
                    <w:t>Optional with capability signalling</w:t>
                  </w:r>
                </w:p>
              </w:tc>
            </w:tr>
          </w:tbl>
          <w:p w14:paraId="6A8638E1" w14:textId="77777777" w:rsidR="00082B6D" w:rsidRDefault="00082B6D">
            <w:pPr>
              <w:pStyle w:val="00Text"/>
            </w:pPr>
          </w:p>
          <w:p w14:paraId="6A8638E2" w14:textId="77777777" w:rsidR="00082B6D" w:rsidRDefault="00181A69">
            <w:pPr>
              <w:pStyle w:val="00Text"/>
              <w:rPr>
                <w:b/>
                <w:bCs/>
                <w:lang w:eastAsia="ko-KR"/>
              </w:rPr>
            </w:pPr>
            <w:r>
              <w:rPr>
                <w:rFonts w:eastAsia="Batang"/>
                <w:b/>
                <w:bCs/>
                <w:szCs w:val="28"/>
                <w:lang w:eastAsia="ko-KR"/>
              </w:rPr>
              <w:t>FG 23-2-1d (mTRP-PDCCH-Case2-1SpanGap-r17)</w:t>
            </w:r>
          </w:p>
          <w:p w14:paraId="6A8638E3" w14:textId="77777777" w:rsidR="00082B6D" w:rsidRDefault="00181A69">
            <w:pPr>
              <w:pStyle w:val="00Text"/>
              <w:rPr>
                <w:rFonts w:eastAsiaTheme="minorEastAsia"/>
                <w:lang w:eastAsia="ko-KR"/>
              </w:rPr>
            </w:pPr>
            <w:r>
              <w:rPr>
                <w:rFonts w:eastAsiaTheme="minorEastAsia" w:hint="eastAsia"/>
                <w:lang w:eastAsia="ko-KR"/>
              </w:rPr>
              <w:t xml:space="preserve">The following table is about FG 23-2-1d which has </w:t>
            </w:r>
            <w:r>
              <w:rPr>
                <w:rFonts w:eastAsiaTheme="minorEastAsia"/>
                <w:lang w:eastAsia="ko-KR"/>
              </w:rPr>
              <w:t>“per FS” reporting granularity.</w:t>
            </w:r>
          </w:p>
          <w:p w14:paraId="6A8638E4" w14:textId="77777777" w:rsidR="00082B6D" w:rsidRDefault="00082B6D">
            <w:pPr>
              <w:spacing w:after="60"/>
              <w:rPr>
                <w:rFonts w:eastAsia="SimSun"/>
                <w:bCs/>
                <w:kern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016"/>
              <w:gridCol w:w="3429"/>
              <w:gridCol w:w="677"/>
              <w:gridCol w:w="496"/>
              <w:gridCol w:w="222"/>
              <w:gridCol w:w="2745"/>
              <w:gridCol w:w="538"/>
              <w:gridCol w:w="436"/>
              <w:gridCol w:w="436"/>
              <w:gridCol w:w="436"/>
              <w:gridCol w:w="8244"/>
              <w:gridCol w:w="1526"/>
            </w:tblGrid>
            <w:tr w:rsidR="00082B6D" w14:paraId="6A8639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8E5" w14:textId="77777777" w:rsidR="00082B6D" w:rsidRDefault="00181A69">
                  <w:pPr>
                    <w:keepNext/>
                    <w:keepLines/>
                    <w:rPr>
                      <w:rFonts w:eastAsia="Malgun Gothic" w:cs="Arial"/>
                      <w:color w:val="000000"/>
                      <w:sz w:val="18"/>
                      <w:szCs w:val="18"/>
                      <w:lang w:val="en-GB" w:eastAsia="ko-KR"/>
                    </w:rPr>
                  </w:pPr>
                  <w:r>
                    <w:rPr>
                      <w:rFonts w:eastAsia="SimSun" w:cs="Arial"/>
                      <w:color w:val="000000"/>
                      <w:sz w:val="18"/>
                      <w:szCs w:val="18"/>
                      <w:lang w:val="en-GB" w:eastAsia="ja-JP"/>
                    </w:rPr>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38E6" w14:textId="77777777" w:rsidR="00082B6D" w:rsidRDefault="00181A69">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p>
                <w:p w14:paraId="6A8638E7" w14:textId="77777777" w:rsidR="00082B6D" w:rsidRDefault="00082B6D">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E8" w14:textId="77777777" w:rsidR="00082B6D" w:rsidRDefault="00181A6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14:paraId="6A8638E9" w14:textId="77777777" w:rsidR="00082B6D" w:rsidRDefault="00181A6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6A8638EA" w14:textId="77777777" w:rsidR="00082B6D" w:rsidRDefault="00181A6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6A8638EB" w14:textId="77777777" w:rsidR="00082B6D" w:rsidRDefault="00181A69">
                  <w:pPr>
                    <w:keepNext/>
                    <w:keepLines/>
                    <w:rPr>
                      <w:rFonts w:eastAsia="Malgun Gothic" w:cs="Arial"/>
                      <w:color w:val="000000"/>
                      <w:sz w:val="18"/>
                      <w:szCs w:val="18"/>
                      <w:lang w:val="en-GB" w:eastAsia="ko-KR"/>
                    </w:rPr>
                  </w:pPr>
                  <w:r>
                    <w:rPr>
                      <w:rFonts w:eastAsia="Malgun Gothic" w:cs="Arial"/>
                      <w:color w:val="000000"/>
                      <w:sz w:val="18"/>
                      <w:szCs w:val="18"/>
                      <w:lang w:val="en-GB" w:eastAsia="ko-KR"/>
                    </w:rPr>
                    <w:t xml:space="preserve">4. X </w:t>
                  </w:r>
                  <w:r>
                    <w:rPr>
                      <w:rFonts w:eastAsia="Malgun Gothic" w:cs="Arial"/>
                      <w:color w:val="000000"/>
                      <w:sz w:val="18"/>
                      <w:szCs w:val="18"/>
                      <w:highlight w:val="yellow"/>
                      <w:lang w:val="en-GB" w:eastAsia="ko-KR"/>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EC" w14:textId="77777777" w:rsidR="00082B6D" w:rsidRDefault="00181A69">
                  <w:pPr>
                    <w:keepNext/>
                    <w:keepLines/>
                    <w:rPr>
                      <w:rFonts w:eastAsia="Malgun Gothic" w:cs="Arial"/>
                      <w:color w:val="000000"/>
                      <w:sz w:val="18"/>
                      <w:szCs w:val="18"/>
                      <w:lang w:val="en-GB" w:eastAsia="ko-KR"/>
                    </w:rPr>
                  </w:pPr>
                  <w:r>
                    <w:rPr>
                      <w:rFonts w:eastAsia="SimSun" w:cs="Arial"/>
                      <w:color w:val="000000"/>
                      <w:sz w:val="18"/>
                      <w:szCs w:val="18"/>
                      <w:lang w:val="en-GB"/>
                    </w:rPr>
                    <w:t xml:space="preserve">3-5b, </w:t>
                  </w:r>
                  <w:r>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ED"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EE" w14:textId="77777777" w:rsidR="00082B6D" w:rsidRDefault="00082B6D">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EF" w14:textId="77777777" w:rsidR="00082B6D" w:rsidRDefault="00181A69">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SimSun" w:cs="Arial"/>
                      <w:color w:val="000000"/>
                      <w:sz w:val="18"/>
                      <w:szCs w:val="18"/>
                      <w:lang w:val="en-GB"/>
                    </w:rPr>
                    <w:t xml:space="preserve"> is not supported</w:t>
                  </w:r>
                </w:p>
                <w:p w14:paraId="6A8638F0" w14:textId="77777777" w:rsidR="00082B6D" w:rsidRDefault="00082B6D">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F1" w14:textId="77777777" w:rsidR="00082B6D" w:rsidRDefault="00181A69">
                  <w:pPr>
                    <w:keepNext/>
                    <w:keepLines/>
                    <w:rPr>
                      <w:rFonts w:eastAsia="Malgun Gothic" w:cs="Arial"/>
                      <w:color w:val="000000"/>
                      <w:sz w:val="18"/>
                      <w:szCs w:val="18"/>
                      <w:lang w:val="en-GB" w:eastAsia="ko-KR"/>
                    </w:rPr>
                  </w:pPr>
                  <w:r>
                    <w:rPr>
                      <w:rFonts w:eastAsia="SimSun" w:cs="Arial"/>
                      <w:color w:val="000000"/>
                      <w:sz w:val="18"/>
                      <w:szCs w:val="18"/>
                      <w:highlight w:val="cyan"/>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F2"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F3"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F4"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8F5"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This capability is necessary for each SCS.</w:t>
                  </w:r>
                </w:p>
                <w:p w14:paraId="6A8638F6" w14:textId="77777777" w:rsidR="00082B6D" w:rsidRDefault="00082B6D">
                  <w:pPr>
                    <w:keepNext/>
                    <w:keepLines/>
                    <w:rPr>
                      <w:rFonts w:eastAsia="SimSun" w:cs="Arial"/>
                      <w:color w:val="000000"/>
                      <w:sz w:val="18"/>
                      <w:szCs w:val="18"/>
                      <w:lang w:val="en-GB"/>
                    </w:rPr>
                  </w:pPr>
                </w:p>
                <w:p w14:paraId="6A8638F7"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Component 2 candidate values: {intra-span, inter-span, both}</w:t>
                  </w:r>
                </w:p>
                <w:p w14:paraId="6A8638F8" w14:textId="77777777" w:rsidR="00082B6D" w:rsidRDefault="00082B6D">
                  <w:pPr>
                    <w:keepNext/>
                    <w:keepLines/>
                    <w:rPr>
                      <w:rFonts w:eastAsia="SimSun" w:cs="Arial"/>
                      <w:color w:val="000000"/>
                      <w:sz w:val="18"/>
                      <w:szCs w:val="18"/>
                      <w:lang w:val="en-GB"/>
                    </w:rPr>
                  </w:pPr>
                </w:p>
                <w:p w14:paraId="6A8638F9"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 xml:space="preserve">Component 3 candidate values: {4, 8, 16, 32, 44, 64, no limit} </w:t>
                  </w:r>
                </w:p>
                <w:p w14:paraId="6A8638FA" w14:textId="77777777" w:rsidR="00082B6D" w:rsidRDefault="00082B6D">
                  <w:pPr>
                    <w:keepNext/>
                    <w:keepLines/>
                    <w:rPr>
                      <w:rFonts w:eastAsia="SimSun" w:cs="Arial"/>
                      <w:color w:val="000000"/>
                      <w:sz w:val="18"/>
                      <w:szCs w:val="18"/>
                      <w:lang w:val="en-GB"/>
                    </w:rPr>
                  </w:pPr>
                </w:p>
                <w:p w14:paraId="6A8638FB"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Component 4 candidate values: {4, 8, 16, 32, 44, 64, 128, 256, 512, no limit}</w:t>
                  </w:r>
                </w:p>
                <w:p w14:paraId="6A8638FC" w14:textId="77777777" w:rsidR="00082B6D" w:rsidRDefault="00082B6D">
                  <w:pPr>
                    <w:keepNext/>
                    <w:keepLines/>
                    <w:rPr>
                      <w:rFonts w:eastAsia="SimSun" w:cs="Arial"/>
                      <w:color w:val="000000"/>
                      <w:sz w:val="18"/>
                      <w:szCs w:val="18"/>
                      <w:lang w:val="en-GB"/>
                    </w:rPr>
                  </w:pPr>
                </w:p>
                <w:p w14:paraId="6A8638FD"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 xml:space="preserve">Note: </w:t>
                  </w:r>
                </w:p>
                <w:p w14:paraId="6A8638FE" w14:textId="77777777" w:rsidR="00082B6D" w:rsidRDefault="00181A69">
                  <w:pPr>
                    <w:keepNext/>
                    <w:keepLines/>
                    <w:numPr>
                      <w:ilvl w:val="0"/>
                      <w:numId w:val="35"/>
                    </w:numPr>
                    <w:autoSpaceDN w:val="0"/>
                    <w:rPr>
                      <w:rFonts w:eastAsia="SimSun" w:cs="Arial"/>
                      <w:color w:val="000000"/>
                      <w:sz w:val="18"/>
                      <w:szCs w:val="18"/>
                      <w:lang w:val="en-GB"/>
                    </w:rPr>
                  </w:pPr>
                  <w:r>
                    <w:rPr>
                      <w:rFonts w:eastAsia="SimSun" w:cs="Arial"/>
                      <w:color w:val="000000"/>
                      <w:sz w:val="18"/>
                      <w:szCs w:val="18"/>
                      <w:lang w:val="en-GB"/>
                    </w:rPr>
                    <w:t xml:space="preserve">Components 3 and 4 are reported only if UE supports inter-span PDCCH repetition. </w:t>
                  </w:r>
                </w:p>
                <w:p w14:paraId="6A8638FF" w14:textId="77777777" w:rsidR="00082B6D" w:rsidRDefault="00181A69">
                  <w:pPr>
                    <w:keepNext/>
                    <w:keepLines/>
                    <w:numPr>
                      <w:ilvl w:val="0"/>
                      <w:numId w:val="35"/>
                    </w:numPr>
                    <w:autoSpaceDN w:val="0"/>
                    <w:rPr>
                      <w:rFonts w:eastAsia="SimSun" w:cs="Arial"/>
                      <w:color w:val="000000"/>
                      <w:sz w:val="18"/>
                      <w:szCs w:val="18"/>
                      <w:lang w:val="en-GB"/>
                    </w:rPr>
                  </w:pPr>
                  <w:r>
                    <w:rPr>
                      <w:rFonts w:eastAsia="SimSun" w:cs="Arial"/>
                      <w:color w:val="000000"/>
                      <w:sz w:val="18"/>
                      <w:szCs w:val="18"/>
                      <w:lang w:val="en-GB"/>
                    </w:rPr>
                    <w:t xml:space="preserve">The limit (X) is associated with the total number of linked candidates of which the first candidate is </w:t>
                  </w:r>
                  <w:proofErr w:type="gramStart"/>
                  <w:r>
                    <w:rPr>
                      <w:rFonts w:eastAsia="SimSun" w:cs="Arial"/>
                      <w:color w:val="000000"/>
                      <w:sz w:val="18"/>
                      <w:szCs w:val="18"/>
                      <w:lang w:val="en-GB"/>
                    </w:rPr>
                    <w:t>received</w:t>
                  </w:r>
                  <w:proofErr w:type="gramEnd"/>
                  <w:r>
                    <w:rPr>
                      <w:rFonts w:eastAsia="SimSun" w:cs="Arial"/>
                      <w:color w:val="000000"/>
                      <w:sz w:val="18"/>
                      <w:szCs w:val="18"/>
                      <w:lang w:val="en-GB"/>
                    </w:rPr>
                    <w:t xml:space="preserve"> and the second one has not been received at any given span, where “received” and “not been received” is </w:t>
                  </w:r>
                  <w:proofErr w:type="spellStart"/>
                  <w:r>
                    <w:rPr>
                      <w:rFonts w:eastAsia="SimSun" w:cs="Arial"/>
                      <w:color w:val="000000"/>
                      <w:sz w:val="18"/>
                      <w:szCs w:val="18"/>
                      <w:lang w:val="en-GB"/>
                    </w:rPr>
                    <w:t>wrt</w:t>
                  </w:r>
                  <w:proofErr w:type="spellEnd"/>
                  <w:r>
                    <w:rPr>
                      <w:rFonts w:eastAsia="SimSun" w:cs="Arial"/>
                      <w:color w:val="000000"/>
                      <w:sz w:val="18"/>
                      <w:szCs w:val="18"/>
                      <w:lang w:val="en-GB"/>
                    </w:rPr>
                    <w:t xml:space="preserve"> the end of the corresponding span of PDCCH candidate. </w:t>
                  </w:r>
                </w:p>
                <w:p w14:paraId="6A863900" w14:textId="77777777" w:rsidR="00082B6D" w:rsidRDefault="00181A69">
                  <w:pPr>
                    <w:keepNext/>
                    <w:keepLines/>
                    <w:numPr>
                      <w:ilvl w:val="0"/>
                      <w:numId w:val="35"/>
                    </w:numPr>
                    <w:autoSpaceDN w:val="0"/>
                    <w:rPr>
                      <w:rFonts w:eastAsia="SimSun" w:cs="Arial"/>
                      <w:color w:val="000000"/>
                      <w:sz w:val="18"/>
                      <w:szCs w:val="18"/>
                      <w:lang w:val="en-GB"/>
                    </w:rPr>
                  </w:pPr>
                  <w:r>
                    <w:rPr>
                      <w:rFonts w:eastAsia="SimSun" w:cs="Arial"/>
                      <w:color w:val="000000"/>
                      <w:sz w:val="18"/>
                      <w:szCs w:val="18"/>
                      <w:lang w:val="en-GB"/>
                    </w:rPr>
                    <w:t>The limit X is indicated as a total count assuming count 1 for AL=1; 2 for AL=2; 4 for AL=4 or 8 or 16.</w:t>
                  </w:r>
                </w:p>
                <w:p w14:paraId="6A863901" w14:textId="77777777" w:rsidR="00082B6D" w:rsidRDefault="00181A69">
                  <w:pPr>
                    <w:keepNext/>
                    <w:keepLines/>
                    <w:numPr>
                      <w:ilvl w:val="0"/>
                      <w:numId w:val="35"/>
                    </w:numPr>
                    <w:autoSpaceDN w:val="0"/>
                    <w:rPr>
                      <w:rFonts w:eastAsia="Malgun Gothic" w:cs="Arial"/>
                      <w:color w:val="000000"/>
                      <w:sz w:val="18"/>
                      <w:szCs w:val="18"/>
                      <w:lang w:val="en-GB" w:eastAsia="ko-KR"/>
                    </w:rPr>
                  </w:pPr>
                  <w:r>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02" w14:textId="77777777" w:rsidR="00082B6D" w:rsidRDefault="00181A69">
                  <w:pPr>
                    <w:keepNext/>
                    <w:keepLines/>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14:paraId="6A863904" w14:textId="77777777" w:rsidR="00082B6D" w:rsidRDefault="00082B6D">
            <w:pPr>
              <w:spacing w:after="60"/>
              <w:rPr>
                <w:rFonts w:eastAsiaTheme="minorEastAsia"/>
                <w:bCs/>
                <w:kern w:val="28"/>
                <w:lang w:eastAsia="ko-KR"/>
              </w:rPr>
            </w:pPr>
          </w:p>
          <w:p w14:paraId="6A863905" w14:textId="77777777" w:rsidR="00082B6D" w:rsidRDefault="00181A69">
            <w:pPr>
              <w:spacing w:after="60"/>
              <w:rPr>
                <w:rFonts w:eastAsiaTheme="minorEastAsia"/>
                <w:bCs/>
                <w:kern w:val="28"/>
                <w:lang w:val="en-GB" w:eastAsia="ko-KR"/>
              </w:rPr>
            </w:pPr>
            <w:r>
              <w:t xml:space="preserve">As discussed in Clause 10.4 in this contribution, from the perspective of UE’s implementation, </w:t>
            </w:r>
            <w:r>
              <w:rPr>
                <w:rFonts w:eastAsiaTheme="minorEastAsia"/>
                <w:bCs/>
                <w:kern w:val="28"/>
                <w:lang w:val="en-GB" w:eastAsia="ko-KR"/>
              </w:rPr>
              <w:t>since what eventually matters would be the total complexity in each BC, so even for per FS reporting, two options discussed in Clause 10.4 in this contribution can be considered as well.</w:t>
            </w:r>
          </w:p>
          <w:p w14:paraId="6A863906" w14:textId="77777777" w:rsidR="00082B6D" w:rsidRDefault="00082B6D">
            <w:pPr>
              <w:spacing w:after="60"/>
              <w:rPr>
                <w:rFonts w:eastAsiaTheme="minorEastAsia"/>
                <w:bCs/>
                <w:kern w:val="28"/>
                <w:lang w:eastAsia="ko-KR"/>
              </w:rPr>
            </w:pPr>
          </w:p>
          <w:p w14:paraId="6A863907" w14:textId="77777777" w:rsidR="00082B6D" w:rsidRDefault="00181A69">
            <w:pPr>
              <w:pStyle w:val="0Maintext"/>
              <w:spacing w:after="0" w:afterAutospacing="0"/>
              <w:ind w:firstLine="0"/>
              <w:rPr>
                <w:rFonts w:eastAsiaTheme="minorEastAsia"/>
                <w:bCs/>
                <w:kern w:val="28"/>
                <w:lang w:eastAsia="ko-KR"/>
              </w:rPr>
            </w:pPr>
            <w:r>
              <w:rPr>
                <w:b/>
                <w:u w:val="single"/>
                <w:lang w:eastAsia="ko-KR"/>
              </w:rPr>
              <w:t>Proposal 13:</w:t>
            </w:r>
            <w:r>
              <w:rPr>
                <w:lang w:eastAsia="ko-KR"/>
              </w:rPr>
              <w:t xml:space="preserve"> For p</w:t>
            </w:r>
            <w:r>
              <w:rPr>
                <w:rFonts w:eastAsiaTheme="minorEastAsia"/>
                <w:bCs/>
                <w:kern w:val="28"/>
                <w:lang w:eastAsia="ko-KR"/>
              </w:rPr>
              <w:t>er FS capability reporting, consider between two things.</w:t>
            </w:r>
          </w:p>
          <w:p w14:paraId="6A863908" w14:textId="77777777" w:rsidR="00082B6D" w:rsidRDefault="00181A69">
            <w:pPr>
              <w:pStyle w:val="0Maintext"/>
              <w:numPr>
                <w:ilvl w:val="0"/>
                <w:numId w:val="18"/>
              </w:numPr>
              <w:spacing w:after="0" w:afterAutospacing="0"/>
              <w:rPr>
                <w:lang w:eastAsia="ko-KR"/>
              </w:rPr>
            </w:pPr>
            <w:r>
              <w:rPr>
                <w:rFonts w:eastAsiaTheme="minorEastAsia"/>
                <w:bCs/>
                <w:kern w:val="28"/>
                <w:lang w:eastAsia="ko-KR"/>
              </w:rPr>
              <w:t xml:space="preserve">1) Component including “across all CCs” in per FS reporting can mean that “across all CCs </w:t>
            </w:r>
            <w:r>
              <w:rPr>
                <w:rFonts w:eastAsiaTheme="minorEastAsia"/>
                <w:bCs/>
                <w:color w:val="FF0000"/>
                <w:kern w:val="28"/>
                <w:lang w:eastAsia="ko-KR"/>
              </w:rPr>
              <w:t>in a band</w:t>
            </w:r>
            <w:r>
              <w:rPr>
                <w:rFonts w:eastAsiaTheme="minorEastAsia"/>
                <w:bCs/>
                <w:kern w:val="28"/>
                <w:lang w:eastAsia="ko-KR"/>
              </w:rPr>
              <w:t>”.</w:t>
            </w:r>
          </w:p>
          <w:p w14:paraId="6A863909" w14:textId="77777777" w:rsidR="00082B6D" w:rsidRDefault="00181A69">
            <w:pPr>
              <w:pStyle w:val="0Maintext"/>
              <w:numPr>
                <w:ilvl w:val="0"/>
                <w:numId w:val="18"/>
              </w:numPr>
              <w:spacing w:after="0" w:afterAutospacing="0"/>
              <w:rPr>
                <w:lang w:eastAsia="ko-KR"/>
              </w:rPr>
            </w:pPr>
            <w:r>
              <w:rPr>
                <w:rFonts w:eastAsiaTheme="minorEastAsia" w:hint="eastAsia"/>
                <w:bCs/>
                <w:kern w:val="28"/>
                <w:lang w:eastAsia="ko-KR"/>
              </w:rPr>
              <w:t xml:space="preserve">2) Component including </w:t>
            </w:r>
            <w:r>
              <w:rPr>
                <w:rFonts w:eastAsiaTheme="minorEastAsia"/>
                <w:bCs/>
                <w:kern w:val="28"/>
                <w:lang w:eastAsia="ko-KR"/>
              </w:rPr>
              <w:t xml:space="preserve">“across all CCs” in per FS reporting can mean that “across all CCs </w:t>
            </w:r>
            <w:r>
              <w:rPr>
                <w:rFonts w:eastAsiaTheme="minorEastAsia"/>
                <w:bCs/>
                <w:color w:val="FF0000"/>
                <w:kern w:val="28"/>
                <w:lang w:eastAsia="ko-KR"/>
              </w:rPr>
              <w:t>in a BC</w:t>
            </w:r>
            <w:r>
              <w:rPr>
                <w:rFonts w:eastAsiaTheme="minorEastAsia"/>
                <w:bCs/>
                <w:kern w:val="28"/>
                <w:lang w:eastAsia="ko-KR"/>
              </w:rPr>
              <w:t>”.</w:t>
            </w:r>
          </w:p>
        </w:tc>
      </w:tr>
      <w:tr w:rsidR="00082B6D" w14:paraId="6A86390D" w14:textId="77777777">
        <w:tc>
          <w:tcPr>
            <w:tcW w:w="1815" w:type="dxa"/>
            <w:tcBorders>
              <w:top w:val="single" w:sz="4" w:space="0" w:color="auto"/>
              <w:left w:val="single" w:sz="4" w:space="0" w:color="auto"/>
              <w:bottom w:val="single" w:sz="4" w:space="0" w:color="auto"/>
              <w:right w:val="single" w:sz="4" w:space="0" w:color="auto"/>
            </w:tcBorders>
          </w:tcPr>
          <w:p w14:paraId="6A86390B" w14:textId="77777777" w:rsidR="00082B6D" w:rsidRDefault="00181A6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0C" w14:textId="77777777" w:rsidR="00082B6D" w:rsidRDefault="00082B6D">
            <w:pPr>
              <w:rPr>
                <w:u w:val="single"/>
              </w:rPr>
            </w:pPr>
          </w:p>
        </w:tc>
      </w:tr>
      <w:tr w:rsidR="00082B6D" w14:paraId="6A863966" w14:textId="77777777">
        <w:tc>
          <w:tcPr>
            <w:tcW w:w="1815" w:type="dxa"/>
            <w:tcBorders>
              <w:top w:val="single" w:sz="4" w:space="0" w:color="auto"/>
              <w:left w:val="single" w:sz="4" w:space="0" w:color="auto"/>
              <w:bottom w:val="single" w:sz="4" w:space="0" w:color="auto"/>
              <w:right w:val="single" w:sz="4" w:space="0" w:color="auto"/>
            </w:tcBorders>
          </w:tcPr>
          <w:p w14:paraId="6A86390E"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0F" w14:textId="77777777" w:rsidR="00082B6D" w:rsidRDefault="00181A69">
            <w:r>
              <w:t xml:space="preserve">We propose two new FGs to cover whether UE supports Rel-18 Single-DCI based STx2P (SDM or SFN)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569"/>
              <w:gridCol w:w="2526"/>
              <w:gridCol w:w="3812"/>
              <w:gridCol w:w="833"/>
              <w:gridCol w:w="460"/>
              <w:gridCol w:w="498"/>
              <w:gridCol w:w="3661"/>
              <w:gridCol w:w="673"/>
              <w:gridCol w:w="425"/>
              <w:gridCol w:w="637"/>
              <w:gridCol w:w="460"/>
              <w:gridCol w:w="2699"/>
              <w:gridCol w:w="1527"/>
            </w:tblGrid>
            <w:tr w:rsidR="00082B6D" w14:paraId="6A8639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10"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40. </w:t>
                  </w:r>
                  <w:proofErr w:type="spellStart"/>
                  <w:r>
                    <w:rPr>
                      <w:rFonts w:asciiTheme="majorHAnsi" w:hAnsiTheme="majorHAnsi" w:cstheme="majorHAnsi"/>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1" w14:textId="77777777" w:rsidR="00082B6D" w:rsidRDefault="00181A69">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2"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SimSun" w:hAnsiTheme="majorHAnsi" w:cstheme="majorHAnsi"/>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3" w14:textId="77777777" w:rsidR="00082B6D" w:rsidRDefault="00181A69">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single-DCI based STx2P SDM scheme and semi-static indication of PUSCH repetitions over multiple slots </w:t>
                  </w:r>
                </w:p>
                <w:p w14:paraId="6A863914" w14:textId="77777777" w:rsidR="00082B6D" w:rsidRDefault="00181A69">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single-DCI based STx2P SDM scheme and dynamic indication of repetition Type-A </w:t>
                  </w:r>
                </w:p>
                <w:p w14:paraId="6A863915" w14:textId="77777777" w:rsidR="00082B6D" w:rsidRDefault="00181A69">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6" w14:textId="77777777" w:rsidR="00082B6D" w:rsidRDefault="00181A69">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7" w14:textId="77777777" w:rsidR="00082B6D" w:rsidRDefault="00181A69">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8"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9"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A" w14:textId="77777777" w:rsidR="00082B6D" w:rsidRDefault="00181A69">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B"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C"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D"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1E"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6A86391F"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6A863920" w14:textId="77777777" w:rsidR="00082B6D" w:rsidRDefault="00082B6D">
                  <w:pPr>
                    <w:pStyle w:val="TAL"/>
                    <w:rPr>
                      <w:rFonts w:asciiTheme="majorHAnsi" w:hAnsiTheme="majorHAnsi" w:cstheme="majorHAnsi"/>
                      <w:color w:val="000000" w:themeColor="text1"/>
                      <w:szCs w:val="18"/>
                    </w:rPr>
                  </w:pPr>
                </w:p>
                <w:p w14:paraId="6A863921"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6A863922" w14:textId="77777777" w:rsidR="00082B6D" w:rsidRDefault="00082B6D">
                  <w:pPr>
                    <w:pStyle w:val="TAL"/>
                    <w:rPr>
                      <w:rFonts w:asciiTheme="majorHAnsi" w:hAnsiTheme="majorHAnsi" w:cstheme="majorHAnsi"/>
                      <w:color w:val="000000" w:themeColor="text1"/>
                      <w:szCs w:val="18"/>
                    </w:rPr>
                  </w:pPr>
                </w:p>
                <w:p w14:paraId="6A863923"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4"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r w:rsidR="00082B6D" w14:paraId="6A86393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26"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 xml:space="preserve">40. </w:t>
                  </w:r>
                  <w:proofErr w:type="spellStart"/>
                  <w:r>
                    <w:rPr>
                      <w:rFonts w:asciiTheme="majorHAnsi" w:hAnsiTheme="majorHAnsi" w:cstheme="majorHAnsi"/>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7" w14:textId="77777777" w:rsidR="00082B6D" w:rsidRDefault="00181A69">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8"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Single-DCI based </w:t>
                  </w:r>
                  <w:r>
                    <w:rPr>
                      <w:rFonts w:asciiTheme="majorHAnsi" w:eastAsia="SimSun" w:hAnsiTheme="majorHAnsi" w:cstheme="majorHAnsi"/>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9" w14:textId="77777777" w:rsidR="00082B6D" w:rsidRDefault="00181A69">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single-DCI based STx2P SFN scheme and semi-static indication of PUSCH repetitions over multiple slots </w:t>
                  </w:r>
                </w:p>
                <w:p w14:paraId="6A86392A" w14:textId="77777777" w:rsidR="00082B6D" w:rsidRDefault="00181A69">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single-DCI based STx2P SFN scheme and dynamic indication of repetition Type-A </w:t>
                  </w:r>
                </w:p>
                <w:p w14:paraId="6A86392B" w14:textId="77777777" w:rsidR="00082B6D" w:rsidRDefault="00181A69">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C" w14:textId="77777777" w:rsidR="00082B6D" w:rsidRDefault="00181A69">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D" w14:textId="77777777" w:rsidR="00082B6D" w:rsidRDefault="00181A69">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E"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2F"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0" w14:textId="77777777" w:rsidR="00082B6D" w:rsidRDefault="00181A69">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1"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2"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3"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4"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6A863935"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6A863936" w14:textId="77777777" w:rsidR="00082B6D" w:rsidRDefault="00082B6D">
                  <w:pPr>
                    <w:pStyle w:val="TAL"/>
                    <w:rPr>
                      <w:rFonts w:asciiTheme="majorHAnsi" w:hAnsiTheme="majorHAnsi" w:cstheme="majorHAnsi"/>
                      <w:color w:val="000000" w:themeColor="text1"/>
                      <w:szCs w:val="18"/>
                    </w:rPr>
                  </w:pPr>
                </w:p>
                <w:p w14:paraId="6A863937"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6A863938" w14:textId="77777777" w:rsidR="00082B6D" w:rsidRDefault="00082B6D">
                  <w:pPr>
                    <w:pStyle w:val="TAL"/>
                    <w:rPr>
                      <w:rFonts w:asciiTheme="majorHAnsi" w:hAnsiTheme="majorHAnsi" w:cstheme="majorHAnsi"/>
                      <w:color w:val="000000" w:themeColor="text1"/>
                      <w:szCs w:val="18"/>
                    </w:rPr>
                  </w:pPr>
                </w:p>
                <w:p w14:paraId="6A863939"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A"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bl>
          <w:p w14:paraId="6A86393C" w14:textId="77777777" w:rsidR="00082B6D" w:rsidRDefault="00082B6D"/>
          <w:p w14:paraId="6A86393D" w14:textId="77777777" w:rsidR="00082B6D" w:rsidRDefault="00181A69">
            <w:r>
              <w:t xml:space="preserve">We propose a new FG to cover whether UE supports Rel-18 </w:t>
            </w:r>
            <w:proofErr w:type="gramStart"/>
            <w:r>
              <w:t>Multi-DCI</w:t>
            </w:r>
            <w:proofErr w:type="gramEnd"/>
            <w:r>
              <w:t xml:space="preserve"> based STx2P PUSCH together with Rel-15/16 PUSCH repetition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454"/>
              <w:gridCol w:w="2616"/>
              <w:gridCol w:w="3746"/>
              <w:gridCol w:w="851"/>
              <w:gridCol w:w="520"/>
              <w:gridCol w:w="515"/>
              <w:gridCol w:w="3592"/>
              <w:gridCol w:w="783"/>
              <w:gridCol w:w="447"/>
              <w:gridCol w:w="698"/>
              <w:gridCol w:w="460"/>
              <w:gridCol w:w="2678"/>
              <w:gridCol w:w="1519"/>
            </w:tblGrid>
            <w:tr w:rsidR="00082B6D" w14:paraId="6A8639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3E"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szCs w:val="18"/>
                    </w:rPr>
                    <w:t xml:space="preserve">40. </w:t>
                  </w:r>
                  <w:proofErr w:type="spellStart"/>
                  <w:r>
                    <w:rPr>
                      <w:rFonts w:asciiTheme="majorHAnsi" w:hAnsiTheme="majorHAnsi" w:cstheme="majorHAnsi"/>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3F" w14:textId="77777777" w:rsidR="00082B6D" w:rsidRDefault="00181A69">
                  <w:pPr>
                    <w:pStyle w:val="TAL"/>
                    <w:rPr>
                      <w:rFonts w:asciiTheme="majorHAnsi" w:hAnsiTheme="majorHAnsi" w:cstheme="majorHAnsi"/>
                      <w:color w:val="000000" w:themeColor="text1"/>
                      <w:szCs w:val="18"/>
                    </w:rPr>
                  </w:pPr>
                  <w:r>
                    <w:rPr>
                      <w:rFonts w:asciiTheme="majorHAnsi" w:eastAsia="MS Mincho" w:hAnsiTheme="majorHAnsi" w:cstheme="majorHAnsi"/>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A863940"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multi-DCI based </w:t>
                  </w:r>
                  <w:r>
                    <w:rPr>
                      <w:rFonts w:asciiTheme="majorHAnsi" w:eastAsia="SimSun" w:hAnsiTheme="majorHAnsi" w:cstheme="majorHAnsi"/>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6A863941" w14:textId="77777777" w:rsidR="00082B6D" w:rsidRDefault="00181A69">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1. Support of </w:t>
                  </w:r>
                  <w:r>
                    <w:rPr>
                      <w:rFonts w:asciiTheme="majorHAnsi" w:eastAsia="SimSun" w:hAnsiTheme="majorHAnsi" w:cstheme="majorHAnsi"/>
                      <w:bCs/>
                      <w:iCs/>
                      <w:color w:val="000000" w:themeColor="text1"/>
                      <w:sz w:val="18"/>
                      <w:szCs w:val="18"/>
                      <w:lang w:val="en-US" w:eastAsia="zh-CN"/>
                    </w:rPr>
                    <w:t xml:space="preserve">multi-DCI based </w:t>
                  </w:r>
                  <w:r>
                    <w:rPr>
                      <w:rFonts w:asciiTheme="majorHAnsi" w:eastAsia="SimSun" w:hAnsiTheme="majorHAnsi" w:cstheme="majorHAnsi"/>
                      <w:color w:val="000000" w:themeColor="text1"/>
                      <w:sz w:val="18"/>
                      <w:szCs w:val="18"/>
                      <w:lang w:eastAsia="zh-CN"/>
                    </w:rPr>
                    <w:t xml:space="preserve">STx2P for PUSCH+PUSCH and semi-static indication of PUSCH repetitions over multiple slots </w:t>
                  </w:r>
                </w:p>
                <w:p w14:paraId="6A863942" w14:textId="77777777" w:rsidR="00082B6D" w:rsidRDefault="00181A69">
                  <w:pPr>
                    <w:pStyle w:val="maintext"/>
                    <w:ind w:firstLineChars="0" w:firstLine="0"/>
                    <w:rPr>
                      <w:rFonts w:asciiTheme="majorHAnsi" w:eastAsia="SimSun" w:hAnsiTheme="majorHAnsi" w:cstheme="majorHAnsi"/>
                      <w:color w:val="000000" w:themeColor="text1"/>
                      <w:sz w:val="18"/>
                      <w:szCs w:val="18"/>
                      <w:lang w:eastAsia="zh-CN"/>
                    </w:rPr>
                  </w:pPr>
                  <w:r>
                    <w:rPr>
                      <w:rFonts w:asciiTheme="majorHAnsi" w:eastAsia="SimSun" w:hAnsiTheme="majorHAnsi" w:cstheme="majorHAnsi"/>
                      <w:color w:val="000000" w:themeColor="text1"/>
                      <w:sz w:val="18"/>
                      <w:szCs w:val="18"/>
                      <w:lang w:eastAsia="zh-CN"/>
                    </w:rPr>
                    <w:t xml:space="preserve">2. Support of </w:t>
                  </w:r>
                  <w:r>
                    <w:rPr>
                      <w:rFonts w:asciiTheme="majorHAnsi" w:eastAsia="SimSun" w:hAnsiTheme="majorHAnsi" w:cstheme="majorHAnsi"/>
                      <w:bCs/>
                      <w:iCs/>
                      <w:color w:val="000000" w:themeColor="text1"/>
                      <w:sz w:val="18"/>
                      <w:szCs w:val="18"/>
                      <w:lang w:val="en-US" w:eastAsia="zh-CN"/>
                    </w:rPr>
                    <w:t xml:space="preserve">multi-DCI based </w:t>
                  </w:r>
                  <w:r>
                    <w:rPr>
                      <w:rFonts w:asciiTheme="majorHAnsi" w:eastAsia="SimSun" w:hAnsiTheme="majorHAnsi" w:cstheme="majorHAnsi"/>
                      <w:color w:val="000000" w:themeColor="text1"/>
                      <w:sz w:val="18"/>
                      <w:szCs w:val="18"/>
                      <w:lang w:eastAsia="zh-CN"/>
                    </w:rPr>
                    <w:t xml:space="preserve">STx2P for PUSCH+PUSCH and dynamic indication of repetition Type-A </w:t>
                  </w:r>
                </w:p>
                <w:p w14:paraId="6A863943" w14:textId="77777777" w:rsidR="00082B6D" w:rsidRDefault="00181A69">
                  <w:pPr>
                    <w:rPr>
                      <w:rFonts w:asciiTheme="majorHAnsi" w:hAnsiTheme="majorHAnsi" w:cstheme="majorHAnsi"/>
                      <w:color w:val="000000" w:themeColor="text1"/>
                      <w:sz w:val="18"/>
                      <w:szCs w:val="18"/>
                      <w:lang w:eastAsia="ko-KR"/>
                    </w:rPr>
                  </w:pPr>
                  <w:r>
                    <w:rPr>
                      <w:rFonts w:asciiTheme="majorHAnsi" w:eastAsia="SimSun" w:hAnsiTheme="majorHAnsi" w:cstheme="majorHAnsi"/>
                      <w:color w:val="000000" w:themeColor="text1"/>
                      <w:sz w:val="18"/>
                      <w:szCs w:val="18"/>
                      <w:lang w:eastAsia="zh-CN"/>
                    </w:rPr>
                    <w:t xml:space="preserve">3. Support of </w:t>
                  </w:r>
                  <w:r>
                    <w:rPr>
                      <w:rFonts w:asciiTheme="majorHAnsi" w:eastAsia="SimSun" w:hAnsiTheme="majorHAnsi" w:cstheme="majorHAnsi"/>
                      <w:bCs/>
                      <w:iCs/>
                      <w:color w:val="000000" w:themeColor="text1"/>
                      <w:sz w:val="18"/>
                      <w:szCs w:val="18"/>
                      <w:lang w:eastAsia="zh-CN"/>
                    </w:rPr>
                    <w:t xml:space="preserve">multi-DCI based </w:t>
                  </w:r>
                  <w:r>
                    <w:rPr>
                      <w:rFonts w:asciiTheme="majorHAnsi" w:eastAsia="SimSun" w:hAnsiTheme="majorHAnsi" w:cstheme="majorHAnsi"/>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863944" w14:textId="77777777" w:rsidR="00082B6D" w:rsidRDefault="00181A69">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A863945" w14:textId="77777777" w:rsidR="00082B6D" w:rsidRDefault="00181A69">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6A863946"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6A863947"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A863948" w14:textId="77777777" w:rsidR="00082B6D" w:rsidRDefault="00181A69">
                  <w:pPr>
                    <w:pStyle w:val="TAL"/>
                    <w:rPr>
                      <w:rFonts w:asciiTheme="majorHAnsi" w:hAnsiTheme="majorHAnsi" w:cstheme="majorHAnsi"/>
                      <w:color w:val="000000" w:themeColor="text1"/>
                      <w:szCs w:val="18"/>
                      <w:lang w:eastAsia="zh-CN"/>
                    </w:rPr>
                  </w:pPr>
                  <w:r>
                    <w:rPr>
                      <w:rFonts w:asciiTheme="majorHAnsi" w:hAnsiTheme="majorHAnsi" w:cstheme="majorHAnsi"/>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863949"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86394A"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86394B"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A86394C"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Notes: </w:t>
                  </w:r>
                </w:p>
                <w:p w14:paraId="6A86394D"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1, UE also reports FG5-17, and/or FG5-16, and/or FG5-14.</w:t>
                  </w:r>
                </w:p>
                <w:p w14:paraId="6A86394E" w14:textId="77777777" w:rsidR="00082B6D" w:rsidRDefault="00082B6D">
                  <w:pPr>
                    <w:pStyle w:val="TAL"/>
                    <w:rPr>
                      <w:rFonts w:asciiTheme="majorHAnsi" w:hAnsiTheme="majorHAnsi" w:cstheme="majorHAnsi"/>
                      <w:color w:val="000000" w:themeColor="text1"/>
                      <w:szCs w:val="18"/>
                    </w:rPr>
                  </w:pPr>
                </w:p>
                <w:p w14:paraId="6A86394F"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2, UE also reports FG11-6.</w:t>
                  </w:r>
                </w:p>
                <w:p w14:paraId="6A863950" w14:textId="77777777" w:rsidR="00082B6D" w:rsidRDefault="00082B6D">
                  <w:pPr>
                    <w:pStyle w:val="TAL"/>
                    <w:rPr>
                      <w:rFonts w:asciiTheme="majorHAnsi" w:hAnsiTheme="majorHAnsi" w:cstheme="majorHAnsi"/>
                      <w:color w:val="000000" w:themeColor="text1"/>
                      <w:szCs w:val="18"/>
                    </w:rPr>
                  </w:pPr>
                </w:p>
                <w:p w14:paraId="6A863951"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6A863952"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bl>
          <w:p w14:paraId="6A863954" w14:textId="77777777" w:rsidR="00082B6D" w:rsidRDefault="00082B6D"/>
          <w:p w14:paraId="6A863955" w14:textId="77777777" w:rsidR="00082B6D" w:rsidRDefault="00181A69">
            <w:r>
              <w:t xml:space="preserve">We propose new FG to cover whether UE supports Rel-18 </w:t>
            </w:r>
            <w:proofErr w:type="gramStart"/>
            <w:r>
              <w:t>Multi-DCI</w:t>
            </w:r>
            <w:proofErr w:type="gramEnd"/>
            <w:r>
              <w:t xml:space="preserve"> based STx2P PUSCH together with PUSCH with different L1 priority (feature introduced in Rel-16)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696"/>
              <w:gridCol w:w="3349"/>
              <w:gridCol w:w="3998"/>
              <w:gridCol w:w="527"/>
              <w:gridCol w:w="460"/>
              <w:gridCol w:w="498"/>
              <w:gridCol w:w="4363"/>
              <w:gridCol w:w="624"/>
              <w:gridCol w:w="425"/>
              <w:gridCol w:w="773"/>
              <w:gridCol w:w="460"/>
              <w:gridCol w:w="222"/>
              <w:gridCol w:w="2270"/>
            </w:tblGrid>
            <w:tr w:rsidR="00082B6D" w14:paraId="6A86396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56"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40. </w:t>
                  </w:r>
                  <w:proofErr w:type="spellStart"/>
                  <w:r>
                    <w:rPr>
                      <w:rFonts w:asciiTheme="majorHAnsi" w:hAnsiTheme="majorHAnsi" w:cstheme="majorHAnsi"/>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7"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8"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9" w14:textId="77777777" w:rsidR="00082B6D" w:rsidRDefault="00181A69">
                  <w:pPr>
                    <w:rPr>
                      <w:rFonts w:asciiTheme="majorHAnsi" w:hAnsiTheme="majorHAnsi" w:cstheme="majorHAnsi"/>
                      <w:color w:val="000000" w:themeColor="text1"/>
                      <w:sz w:val="18"/>
                      <w:szCs w:val="18"/>
                      <w:lang w:eastAsia="ko-KR"/>
                    </w:rPr>
                  </w:pPr>
                  <w:r>
                    <w:rPr>
                      <w:rFonts w:asciiTheme="majorHAnsi" w:eastAsia="Malgun Gothic" w:hAnsiTheme="majorHAnsi" w:cstheme="majorHAnsi"/>
                      <w:color w:val="000000" w:themeColor="text1"/>
                      <w:sz w:val="18"/>
                      <w:szCs w:val="18"/>
                      <w:lang w:eastAsia="ko-KR"/>
                    </w:rPr>
                    <w:t xml:space="preserve">Support of </w:t>
                  </w:r>
                  <w:r>
                    <w:rPr>
                      <w:rFonts w:asciiTheme="majorHAnsi" w:hAnsiTheme="majorHAnsi" w:cstheme="majorHAnsi"/>
                      <w:color w:val="000000" w:themeColor="text1"/>
                      <w:sz w:val="18"/>
                      <w:szCs w:val="18"/>
                      <w:lang w:eastAsia="ko-KR"/>
                    </w:rPr>
                    <w:t>m</w:t>
                  </w:r>
                  <w:r>
                    <w:rPr>
                      <w:rFonts w:asciiTheme="majorHAnsi" w:hAnsiTheme="majorHAnsi" w:cstheme="majorHAnsi"/>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A" w14:textId="77777777" w:rsidR="00082B6D" w:rsidRDefault="00181A69">
                  <w:pPr>
                    <w:pStyle w:val="TAL"/>
                    <w:rPr>
                      <w:rFonts w:asciiTheme="majorHAnsi" w:eastAsia="MS Mincho" w:hAnsiTheme="majorHAnsi" w:cstheme="majorHAnsi"/>
                      <w:color w:val="000000" w:themeColor="text1"/>
                      <w:szCs w:val="18"/>
                    </w:rPr>
                  </w:pPr>
                  <w:r>
                    <w:rPr>
                      <w:rFonts w:asciiTheme="majorHAnsi" w:eastAsia="MS Mincho" w:hAnsiTheme="majorHAnsi" w:cstheme="majorHAnsi"/>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B" w14:textId="77777777" w:rsidR="00082B6D" w:rsidRDefault="00181A69">
                  <w:pPr>
                    <w:pStyle w:val="TAL"/>
                    <w:rPr>
                      <w:rFonts w:asciiTheme="majorHAnsi" w:eastAsia="SimSun" w:hAnsiTheme="majorHAnsi" w:cstheme="majorHAnsi"/>
                      <w:color w:val="000000" w:themeColor="text1"/>
                      <w:szCs w:val="18"/>
                      <w:lang w:eastAsia="zh-CN"/>
                    </w:rPr>
                  </w:pPr>
                  <w:r>
                    <w:rPr>
                      <w:rFonts w:asciiTheme="majorHAnsi" w:hAnsiTheme="majorHAnsi" w:cstheme="majorHAnsi"/>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C"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D"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E" w14:textId="77777777" w:rsidR="00082B6D" w:rsidRDefault="00181A69">
                  <w:pPr>
                    <w:pStyle w:val="TAL"/>
                    <w:rPr>
                      <w:rFonts w:asciiTheme="majorHAnsi"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5F"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60"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61"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62"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63" w14:textId="77777777" w:rsidR="00082B6D" w:rsidRDefault="00181A69">
                  <w:pPr>
                    <w:pStyle w:val="TAL"/>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Optional with capability </w:t>
                  </w:r>
                  <w:proofErr w:type="spellStart"/>
                  <w:r>
                    <w:rPr>
                      <w:rFonts w:asciiTheme="majorHAnsi" w:hAnsiTheme="majorHAnsi" w:cstheme="majorHAnsi"/>
                      <w:color w:val="000000" w:themeColor="text1"/>
                      <w:szCs w:val="18"/>
                    </w:rPr>
                    <w:t>signaling</w:t>
                  </w:r>
                  <w:proofErr w:type="spellEnd"/>
                </w:p>
              </w:tc>
            </w:tr>
          </w:tbl>
          <w:p w14:paraId="6A863965" w14:textId="77777777" w:rsidR="00082B6D" w:rsidRDefault="00082B6D">
            <w:pPr>
              <w:rPr>
                <w:u w:val="single"/>
              </w:rPr>
            </w:pPr>
          </w:p>
        </w:tc>
      </w:tr>
      <w:tr w:rsidR="00082B6D" w14:paraId="6A863969" w14:textId="77777777">
        <w:tc>
          <w:tcPr>
            <w:tcW w:w="1815" w:type="dxa"/>
            <w:tcBorders>
              <w:top w:val="single" w:sz="4" w:space="0" w:color="auto"/>
              <w:left w:val="single" w:sz="4" w:space="0" w:color="auto"/>
              <w:bottom w:val="single" w:sz="4" w:space="0" w:color="auto"/>
              <w:right w:val="single" w:sz="4" w:space="0" w:color="auto"/>
            </w:tcBorders>
          </w:tcPr>
          <w:p w14:paraId="6A863967" w14:textId="77777777" w:rsidR="00082B6D" w:rsidRDefault="00181A69">
            <w:pPr>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68" w14:textId="77777777" w:rsidR="00082B6D" w:rsidRDefault="00082B6D">
            <w:pPr>
              <w:rPr>
                <w:u w:val="single"/>
              </w:rPr>
            </w:pPr>
          </w:p>
        </w:tc>
      </w:tr>
      <w:tr w:rsidR="00082B6D" w14:paraId="6A86396C" w14:textId="77777777">
        <w:tc>
          <w:tcPr>
            <w:tcW w:w="1815" w:type="dxa"/>
            <w:tcBorders>
              <w:top w:val="single" w:sz="4" w:space="0" w:color="auto"/>
              <w:left w:val="single" w:sz="4" w:space="0" w:color="auto"/>
              <w:bottom w:val="single" w:sz="4" w:space="0" w:color="auto"/>
              <w:right w:val="single" w:sz="4" w:space="0" w:color="auto"/>
            </w:tcBorders>
          </w:tcPr>
          <w:p w14:paraId="6A86396A"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6B" w14:textId="77777777" w:rsidR="00082B6D" w:rsidRDefault="00082B6D">
            <w:pPr>
              <w:rPr>
                <w:u w:val="single"/>
              </w:rPr>
            </w:pPr>
          </w:p>
        </w:tc>
      </w:tr>
      <w:tr w:rsidR="00082B6D" w14:paraId="6A86396F" w14:textId="77777777">
        <w:tc>
          <w:tcPr>
            <w:tcW w:w="1815" w:type="dxa"/>
            <w:tcBorders>
              <w:top w:val="single" w:sz="4" w:space="0" w:color="auto"/>
              <w:left w:val="single" w:sz="4" w:space="0" w:color="auto"/>
              <w:bottom w:val="single" w:sz="4" w:space="0" w:color="auto"/>
              <w:right w:val="single" w:sz="4" w:space="0" w:color="auto"/>
            </w:tcBorders>
          </w:tcPr>
          <w:p w14:paraId="6A86396D"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6E" w14:textId="77777777" w:rsidR="00082B6D" w:rsidRDefault="00082B6D">
            <w:pPr>
              <w:rPr>
                <w:u w:val="single"/>
              </w:rPr>
            </w:pPr>
          </w:p>
        </w:tc>
      </w:tr>
      <w:tr w:rsidR="00082B6D" w14:paraId="6A863972" w14:textId="77777777">
        <w:tc>
          <w:tcPr>
            <w:tcW w:w="1815" w:type="dxa"/>
            <w:tcBorders>
              <w:top w:val="single" w:sz="4" w:space="0" w:color="auto"/>
              <w:left w:val="single" w:sz="4" w:space="0" w:color="auto"/>
              <w:bottom w:val="single" w:sz="4" w:space="0" w:color="auto"/>
              <w:right w:val="single" w:sz="4" w:space="0" w:color="auto"/>
            </w:tcBorders>
          </w:tcPr>
          <w:p w14:paraId="6A863970"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71" w14:textId="77777777" w:rsidR="00082B6D" w:rsidRDefault="00082B6D">
            <w:pPr>
              <w:rPr>
                <w:u w:val="single"/>
              </w:rPr>
            </w:pPr>
          </w:p>
        </w:tc>
      </w:tr>
      <w:tr w:rsidR="00082B6D" w14:paraId="6A863975" w14:textId="77777777">
        <w:tc>
          <w:tcPr>
            <w:tcW w:w="1815" w:type="dxa"/>
            <w:tcBorders>
              <w:top w:val="single" w:sz="4" w:space="0" w:color="auto"/>
              <w:left w:val="single" w:sz="4" w:space="0" w:color="auto"/>
              <w:bottom w:val="single" w:sz="4" w:space="0" w:color="auto"/>
              <w:right w:val="single" w:sz="4" w:space="0" w:color="auto"/>
            </w:tcBorders>
          </w:tcPr>
          <w:p w14:paraId="6A863973"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74" w14:textId="77777777" w:rsidR="00082B6D" w:rsidRDefault="00082B6D">
            <w:pPr>
              <w:rPr>
                <w:u w:val="single"/>
              </w:rPr>
            </w:pPr>
          </w:p>
        </w:tc>
      </w:tr>
      <w:tr w:rsidR="00082B6D" w14:paraId="6A863978" w14:textId="77777777">
        <w:tc>
          <w:tcPr>
            <w:tcW w:w="1815" w:type="dxa"/>
            <w:tcBorders>
              <w:top w:val="single" w:sz="4" w:space="0" w:color="auto"/>
              <w:left w:val="single" w:sz="4" w:space="0" w:color="auto"/>
              <w:bottom w:val="single" w:sz="4" w:space="0" w:color="auto"/>
              <w:right w:val="single" w:sz="4" w:space="0" w:color="auto"/>
            </w:tcBorders>
          </w:tcPr>
          <w:p w14:paraId="6A863976"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77" w14:textId="77777777" w:rsidR="00082B6D" w:rsidRDefault="00082B6D">
            <w:pPr>
              <w:rPr>
                <w:u w:val="single"/>
              </w:rPr>
            </w:pPr>
          </w:p>
        </w:tc>
      </w:tr>
      <w:tr w:rsidR="00082B6D" w14:paraId="6A863A1C" w14:textId="77777777">
        <w:tc>
          <w:tcPr>
            <w:tcW w:w="1815" w:type="dxa"/>
            <w:tcBorders>
              <w:top w:val="single" w:sz="4" w:space="0" w:color="auto"/>
              <w:left w:val="single" w:sz="4" w:space="0" w:color="auto"/>
              <w:bottom w:val="single" w:sz="4" w:space="0" w:color="auto"/>
              <w:right w:val="single" w:sz="4" w:space="0" w:color="auto"/>
            </w:tcBorders>
          </w:tcPr>
          <w:p w14:paraId="6A863979"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97A" w14:textId="77777777" w:rsidR="00082B6D" w:rsidRDefault="00181A69">
            <w:pPr>
              <w:spacing w:afterLines="50" w:after="120"/>
              <w:rPr>
                <w:rFonts w:eastAsiaTheme="minorEastAsia"/>
                <w:b/>
                <w:bCs/>
                <w:i/>
                <w:iCs/>
                <w:sz w:val="22"/>
                <w:szCs w:val="22"/>
                <w:u w:val="single"/>
                <w:lang w:eastAsia="ja-JP"/>
              </w:rPr>
            </w:pPr>
            <w:r>
              <w:rPr>
                <w:rFonts w:eastAsiaTheme="minorEastAsia"/>
                <w:b/>
                <w:bCs/>
                <w:i/>
                <w:iCs/>
                <w:sz w:val="22"/>
                <w:szCs w:val="22"/>
                <w:u w:val="single"/>
                <w:lang w:eastAsia="ja-JP"/>
              </w:rPr>
              <w:t>mTRP-CSI-EnhancementPerBand-r17/mTRP-CSI-EnhancementPerBC-r17</w:t>
            </w:r>
          </w:p>
          <w:p w14:paraId="6A86397B"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These two can be treated in a similar manner to that for Rel-18 CSI related FGs, considering that per-band and per-BC signaling are both defined.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3143"/>
              <w:gridCol w:w="8167"/>
              <w:gridCol w:w="222"/>
              <w:gridCol w:w="2690"/>
              <w:gridCol w:w="1870"/>
              <w:gridCol w:w="4046"/>
            </w:tblGrid>
            <w:tr w:rsidR="00082B6D" w14:paraId="6A86399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7C"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7D" w14:textId="77777777" w:rsidR="00082B6D" w:rsidRDefault="00181A6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Basic Features of CSI Enhancement for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7E"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Support of NZP CSI-RS resource pairs used as CMR (channel measurement resource) pairs for NCJT measurement hypothesis: Support of N=1</w:t>
                  </w:r>
                </w:p>
                <w:p w14:paraId="6A86397F"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2, Maximum number of NZP CSI-RS resources in one CSI-RS resource set: </w:t>
                  </w:r>
                  <w:proofErr w:type="spellStart"/>
                  <w:proofErr w:type="gramStart"/>
                  <w:r>
                    <w:rPr>
                      <w:sz w:val="18"/>
                      <w:lang w:eastAsia="ja-JP"/>
                    </w:rPr>
                    <w:t>Ks,max</w:t>
                  </w:r>
                  <w:proofErr w:type="spellEnd"/>
                  <w:proofErr w:type="gramEnd"/>
                </w:p>
                <w:p w14:paraId="6A863980"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3. CSI report mode selection of mode 1 with X=0 and/or mode 2</w:t>
                  </w:r>
                </w:p>
                <w:p w14:paraId="6A863981"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4. A list of supported combinations, up to 16, </w:t>
                  </w:r>
                  <w:r>
                    <w:rPr>
                      <w:sz w:val="18"/>
                      <w:highlight w:val="yellow"/>
                      <w:lang w:eastAsia="ja-JP"/>
                    </w:rPr>
                    <w:t>across all CCs</w:t>
                  </w:r>
                  <w:r>
                    <w:rPr>
                      <w:sz w:val="18"/>
                      <w:lang w:eastAsia="ja-JP"/>
                    </w:rPr>
                    <w:t xml:space="preserve"> simultaneously, where each combination is</w:t>
                  </w:r>
                </w:p>
                <w:p w14:paraId="6A863982" w14:textId="77777777" w:rsidR="00082B6D" w:rsidRDefault="00181A69">
                  <w:pPr>
                    <w:keepNext/>
                    <w:keepLines/>
                    <w:overflowPunct w:val="0"/>
                    <w:autoSpaceDE w:val="0"/>
                    <w:autoSpaceDN w:val="0"/>
                    <w:adjustRightInd w:val="0"/>
                    <w:ind w:left="347" w:hanging="347"/>
                    <w:textAlignment w:val="baseline"/>
                    <w:rPr>
                      <w:sz w:val="18"/>
                      <w:lang w:eastAsia="ja-JP"/>
                    </w:rPr>
                  </w:pPr>
                  <w:r>
                    <w:rPr>
                      <w:sz w:val="18"/>
                      <w:lang w:eastAsia="ja-JP"/>
                    </w:rPr>
                    <w:t>b) Maximum number of Tx ports in one NZP CSI-RS resource associated with an NCJT measurement hypothesis</w:t>
                  </w:r>
                </w:p>
                <w:p w14:paraId="6A863983" w14:textId="77777777" w:rsidR="00082B6D" w:rsidRDefault="00181A69">
                  <w:pPr>
                    <w:keepNext/>
                    <w:keepLines/>
                    <w:overflowPunct w:val="0"/>
                    <w:autoSpaceDE w:val="0"/>
                    <w:autoSpaceDN w:val="0"/>
                    <w:adjustRightInd w:val="0"/>
                    <w:ind w:left="347" w:hanging="347"/>
                    <w:textAlignment w:val="baseline"/>
                    <w:rPr>
                      <w:sz w:val="18"/>
                      <w:lang w:eastAsia="ja-JP"/>
                    </w:rPr>
                  </w:pPr>
                  <w:r>
                    <w:rPr>
                      <w:sz w:val="18"/>
                      <w:lang w:eastAsia="ja-JP"/>
                    </w:rPr>
                    <w:t>c) Maximum total number of CMRs for NCJT measurement</w:t>
                  </w:r>
                </w:p>
                <w:p w14:paraId="6A863984" w14:textId="77777777" w:rsidR="00082B6D" w:rsidRDefault="00181A69">
                  <w:pPr>
                    <w:keepNext/>
                    <w:keepLines/>
                    <w:overflowPunct w:val="0"/>
                    <w:autoSpaceDE w:val="0"/>
                    <w:autoSpaceDN w:val="0"/>
                    <w:adjustRightInd w:val="0"/>
                    <w:ind w:left="347" w:hanging="347"/>
                    <w:textAlignment w:val="baseline"/>
                    <w:rPr>
                      <w:sz w:val="18"/>
                      <w:lang w:eastAsia="ja-JP"/>
                    </w:rPr>
                  </w:pPr>
                  <w:r>
                    <w:rPr>
                      <w:sz w:val="18"/>
                      <w:lang w:eastAsia="ja-JP"/>
                    </w:rPr>
                    <w:t>d) Maximum total number of Tx ports of NZP CSI-RS resources associated with NCJT measurement hypotheses</w:t>
                  </w:r>
                </w:p>
                <w:p w14:paraId="6A863985"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5. Supported codebook modes for NCJT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86" w14:textId="77777777" w:rsidR="00082B6D" w:rsidRDefault="00082B6D">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A863987"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mTRP-CSI-EnhancementPerBC-r17</w:t>
                  </w:r>
                </w:p>
                <w:p w14:paraId="6A863988"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A863989"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maxNumNZP-CSI-RS-r17,</w:t>
                  </w:r>
                </w:p>
                <w:p w14:paraId="6A86398A"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cSI-Report-mode-r17,</w:t>
                  </w:r>
                </w:p>
                <w:p w14:paraId="6A86398B"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supportedComboAcrossCCs-r17,</w:t>
                  </w:r>
                </w:p>
                <w:p w14:paraId="6A86398C"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codebookMode-NCJT-r17</w:t>
                  </w:r>
                </w:p>
                <w:p w14:paraId="6A86398D"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A86398E"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CA-ParametersNR-v1700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8F"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 set: {2, 3, 4, 5, 6, 7, 8}</w:t>
                  </w:r>
                </w:p>
                <w:p w14:paraId="6A863990"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91"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 set: {mode 1 with X=0, mode 2, both}</w:t>
                  </w:r>
                </w:p>
                <w:p w14:paraId="6A863992"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93"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w:t>
                  </w:r>
                </w:p>
                <w:p w14:paraId="6A863994"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a)</w:t>
                  </w:r>
                  <w:r>
                    <w:rPr>
                      <w:rFonts w:cs="Arial"/>
                      <w:sz w:val="18"/>
                      <w:szCs w:val="18"/>
                      <w:lang w:eastAsia="ja-JP"/>
                    </w:rPr>
                    <w:tab/>
                    <w:t>{2, 4, 8, 12, 16, 24, 32}</w:t>
                  </w:r>
                </w:p>
                <w:p w14:paraId="6A863995"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b)</w:t>
                  </w:r>
                  <w:r>
                    <w:rPr>
                      <w:rFonts w:cs="Arial"/>
                      <w:sz w:val="18"/>
                      <w:szCs w:val="18"/>
                      <w:lang w:eastAsia="ja-JP"/>
                    </w:rPr>
                    <w:tab/>
                    <w:t>{2,3,4 … 64}</w:t>
                  </w:r>
                </w:p>
                <w:p w14:paraId="6A863996"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c)</w:t>
                  </w:r>
                  <w:r>
                    <w:rPr>
                      <w:rFonts w:cs="Arial"/>
                      <w:sz w:val="18"/>
                      <w:szCs w:val="18"/>
                      <w:lang w:eastAsia="ja-JP"/>
                    </w:rPr>
                    <w:tab/>
                    <w:t>{2,3,4, …, 256}</w:t>
                  </w:r>
                </w:p>
                <w:p w14:paraId="6A863997"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98"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5 candidate values: {mode 1, both mode 1 and mode 2}</w:t>
                  </w:r>
                </w:p>
              </w:tc>
            </w:tr>
          </w:tbl>
          <w:p w14:paraId="6A86399A" w14:textId="77777777" w:rsidR="00082B6D" w:rsidRDefault="00082B6D">
            <w:pPr>
              <w:spacing w:afterLines="50" w:after="120"/>
              <w:rPr>
                <w:rFonts w:eastAsiaTheme="minorEastAsia"/>
                <w:sz w:val="22"/>
                <w:szCs w:val="22"/>
                <w:lang w:eastAsia="ja-JP"/>
              </w:rPr>
            </w:pPr>
          </w:p>
          <w:p w14:paraId="6A86399B" w14:textId="77777777" w:rsidR="00082B6D" w:rsidRDefault="00181A69">
            <w:pPr>
              <w:spacing w:afterLines="50" w:after="120"/>
              <w:rPr>
                <w:rFonts w:eastAsiaTheme="minorEastAsia"/>
                <w:b/>
                <w:bCs/>
                <w:i/>
                <w:iCs/>
                <w:sz w:val="22"/>
                <w:szCs w:val="22"/>
                <w:u w:val="single"/>
                <w:lang w:eastAsia="ja-JP"/>
              </w:rPr>
            </w:pPr>
            <w:r>
              <w:rPr>
                <w:rFonts w:eastAsiaTheme="minorEastAsia"/>
                <w:b/>
                <w:bCs/>
                <w:i/>
                <w:iCs/>
                <w:sz w:val="22"/>
                <w:szCs w:val="22"/>
                <w:u w:val="single"/>
                <w:lang w:eastAsia="ja-JP"/>
              </w:rPr>
              <w:t>unifiedJointTCI-mTRP-InterCell-BM-r17</w:t>
            </w:r>
          </w:p>
          <w:p w14:paraId="6A86399C"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Since this is related to L1-RSRP beam reporting, as discussed for FG 40-6-5 and 23-5-1 above, RAN1 may need to clarify the intention of component with “across all CCs”.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3816"/>
              <w:gridCol w:w="7240"/>
              <w:gridCol w:w="222"/>
              <w:gridCol w:w="2982"/>
              <w:gridCol w:w="2029"/>
              <w:gridCol w:w="3876"/>
            </w:tblGrid>
            <w:tr w:rsidR="00082B6D" w14:paraId="6A8639B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9D"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lastRenderedPageBreak/>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9E" w14:textId="77777777" w:rsidR="00082B6D" w:rsidRDefault="00181A6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 xml:space="preserve">Inter-cell beam measurement and reporting (for inter-cell BM and </w:t>
                  </w:r>
                  <w:proofErr w:type="spellStart"/>
                  <w:r>
                    <w:rPr>
                      <w:rFonts w:eastAsia="SimSun" w:cs="Arial"/>
                      <w:sz w:val="18"/>
                      <w:szCs w:val="18"/>
                      <w:lang w:eastAsia="zh-CN"/>
                    </w:rPr>
                    <w:t>mTRP</w:t>
                  </w:r>
                  <w:proofErr w:type="spellEnd"/>
                  <w:r>
                    <w:rPr>
                      <w:rFonts w:eastAsia="SimSun" w:cs="Arial"/>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9F"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Support of L1-RSRP measurement and reporting on SSB(s) with PCI(s) different from serving cell PCI</w:t>
                  </w:r>
                </w:p>
                <w:p w14:paraId="6A8639A0" w14:textId="77777777" w:rsidR="00082B6D" w:rsidRDefault="00082B6D">
                  <w:pPr>
                    <w:keepNext/>
                    <w:keepLines/>
                    <w:overflowPunct w:val="0"/>
                    <w:autoSpaceDE w:val="0"/>
                    <w:autoSpaceDN w:val="0"/>
                    <w:adjustRightInd w:val="0"/>
                    <w:textAlignment w:val="baseline"/>
                    <w:rPr>
                      <w:sz w:val="18"/>
                      <w:lang w:eastAsia="ja-JP"/>
                    </w:rPr>
                  </w:pPr>
                </w:p>
                <w:p w14:paraId="6A8639A1"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2. Support of up to K SSBRI-RSRP pairs in one report where a pair is associated with a PCI different from serving cell PCI can be reported</w:t>
                  </w:r>
                </w:p>
                <w:p w14:paraId="6A8639A2" w14:textId="77777777" w:rsidR="00082B6D" w:rsidRDefault="00082B6D">
                  <w:pPr>
                    <w:keepNext/>
                    <w:keepLines/>
                    <w:overflowPunct w:val="0"/>
                    <w:autoSpaceDE w:val="0"/>
                    <w:autoSpaceDN w:val="0"/>
                    <w:adjustRightInd w:val="0"/>
                    <w:textAlignment w:val="baseline"/>
                    <w:rPr>
                      <w:sz w:val="18"/>
                      <w:lang w:eastAsia="ja-JP"/>
                    </w:rPr>
                  </w:pPr>
                </w:p>
                <w:p w14:paraId="6A8639A3"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3. The maximum number of RRC-configured PCI(s) different from serving cell PCI for L1-RSRP measurement</w:t>
                  </w:r>
                </w:p>
                <w:p w14:paraId="6A8639A4" w14:textId="77777777" w:rsidR="00082B6D" w:rsidRDefault="00082B6D">
                  <w:pPr>
                    <w:keepNext/>
                    <w:keepLines/>
                    <w:overflowPunct w:val="0"/>
                    <w:autoSpaceDE w:val="0"/>
                    <w:autoSpaceDN w:val="0"/>
                    <w:adjustRightInd w:val="0"/>
                    <w:textAlignment w:val="baseline"/>
                    <w:rPr>
                      <w:sz w:val="18"/>
                      <w:lang w:eastAsia="ja-JP"/>
                    </w:rPr>
                  </w:pPr>
                </w:p>
                <w:p w14:paraId="6A8639A5"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4. The max number of SSB resources configured to measure L1-RSRP within a slot with PCI(s) same as or different from serving cell PCI </w:t>
                  </w:r>
                  <w:r>
                    <w:rPr>
                      <w:sz w:val="18"/>
                      <w:highlight w:val="yellow"/>
                      <w:lang w:eastAsia="ja-JP"/>
                    </w:rPr>
                    <w:t>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A6" w14:textId="77777777" w:rsidR="00082B6D" w:rsidRDefault="00082B6D">
                  <w:pPr>
                    <w:keepNext/>
                    <w:keepLines/>
                    <w:overflowPunct w:val="0"/>
                    <w:autoSpaceDE w:val="0"/>
                    <w:autoSpaceDN w:val="0"/>
                    <w:adjustRightInd w:val="0"/>
                    <w:textAlignment w:val="baseline"/>
                    <w:rPr>
                      <w:rFonts w:eastAsia="MS Mincho" w:cs="Arial"/>
                      <w:sz w:val="18"/>
                      <w:szCs w:val="18"/>
                      <w:lang w:eastAsia="ja-JP"/>
                    </w:rPr>
                  </w:pPr>
                </w:p>
              </w:tc>
              <w:tc>
                <w:tcPr>
                  <w:tcW w:w="0" w:type="auto"/>
                  <w:tcBorders>
                    <w:top w:val="single" w:sz="4" w:space="0" w:color="auto"/>
                    <w:left w:val="single" w:sz="4" w:space="0" w:color="auto"/>
                    <w:bottom w:val="single" w:sz="4" w:space="0" w:color="auto"/>
                    <w:right w:val="single" w:sz="4" w:space="0" w:color="auto"/>
                  </w:tcBorders>
                </w:tcPr>
                <w:p w14:paraId="6A8639A7" w14:textId="77777777" w:rsidR="00082B6D" w:rsidRDefault="00181A69">
                  <w:pPr>
                    <w:keepNext/>
                    <w:keepLines/>
                    <w:overflowPunct w:val="0"/>
                    <w:autoSpaceDE w:val="0"/>
                    <w:autoSpaceDN w:val="0"/>
                    <w:adjustRightInd w:val="0"/>
                    <w:textAlignment w:val="baseline"/>
                    <w:rPr>
                      <w:rFonts w:cs="Arial"/>
                      <w:i/>
                      <w:iCs/>
                      <w:sz w:val="18"/>
                      <w:szCs w:val="18"/>
                      <w:lang w:eastAsia="ja-JP"/>
                    </w:rPr>
                  </w:pPr>
                  <w:bookmarkStart w:id="80" w:name="_Hlk165970811"/>
                  <w:r>
                    <w:rPr>
                      <w:rFonts w:cs="Arial"/>
                      <w:i/>
                      <w:iCs/>
                      <w:sz w:val="18"/>
                      <w:szCs w:val="18"/>
                      <w:lang w:eastAsia="ja-JP"/>
                    </w:rPr>
                    <w:t>unifiedJointTCI-mTRP-InterCell-BM-r17</w:t>
                  </w:r>
                </w:p>
                <w:bookmarkEnd w:id="80"/>
                <w:p w14:paraId="6A8639A8"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A8639A9"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maxNumAdditionalPCI-L1-RSRP-r17,</w:t>
                  </w:r>
                </w:p>
                <w:p w14:paraId="6A8639AA"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maxNumSSB-ResourceL1-RSRP-AcrossCC-r17</w:t>
                  </w:r>
                </w:p>
                <w:p w14:paraId="6A8639AB"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A8639AC"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i/>
                      <w:iCs/>
                      <w:sz w:val="18"/>
                      <w:szCs w:val="18"/>
                      <w:lang w:eastAsia="ja-JP"/>
                    </w:rPr>
                    <w:t>MIMO-</w:t>
                  </w:r>
                  <w:proofErr w:type="spellStart"/>
                  <w:r>
                    <w:rPr>
                      <w:rFonts w:cs="Arial"/>
                      <w:i/>
                      <w:iCs/>
                      <w:sz w:val="18"/>
                      <w:szCs w:val="18"/>
                      <w:lang w:eastAsia="ja-JP"/>
                    </w:rPr>
                    <w:t>ParametersPerBand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AD"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{1, 2, 3, 4, 5, 6, 7}</w:t>
                  </w:r>
                </w:p>
                <w:p w14:paraId="6A8639AE"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{1, 2, 4, 8}</w:t>
                  </w:r>
                </w:p>
                <w:p w14:paraId="6A8639AF"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B0"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 xml:space="preserve">Note: K is equal to </w:t>
                  </w:r>
                  <w:proofErr w:type="spellStart"/>
                  <w:r>
                    <w:rPr>
                      <w:rFonts w:cs="Arial"/>
                      <w:sz w:val="18"/>
                      <w:szCs w:val="18"/>
                      <w:lang w:eastAsia="ja-JP"/>
                    </w:rPr>
                    <w:t>maxNumberNonGroupBeamReporting</w:t>
                  </w:r>
                  <w:proofErr w:type="spellEnd"/>
                </w:p>
                <w:p w14:paraId="6A8639B1"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B2"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 component 4 is also counted in FG16-1g/16-1g-1</w:t>
                  </w:r>
                </w:p>
              </w:tc>
            </w:tr>
          </w:tbl>
          <w:p w14:paraId="6A8639B4" w14:textId="77777777" w:rsidR="00082B6D" w:rsidRDefault="00082B6D">
            <w:pPr>
              <w:spacing w:afterLines="50" w:after="120"/>
              <w:rPr>
                <w:rFonts w:eastAsiaTheme="minorEastAsia"/>
                <w:sz w:val="22"/>
                <w:szCs w:val="22"/>
                <w:lang w:eastAsia="ja-JP"/>
              </w:rPr>
            </w:pPr>
          </w:p>
          <w:p w14:paraId="6A8639B5" w14:textId="77777777" w:rsidR="00082B6D" w:rsidRDefault="00181A69">
            <w:pPr>
              <w:spacing w:afterLines="50" w:after="120"/>
              <w:rPr>
                <w:rFonts w:eastAsiaTheme="minorEastAsia"/>
                <w:sz w:val="22"/>
                <w:szCs w:val="22"/>
                <w:lang w:eastAsia="ja-JP"/>
              </w:rPr>
            </w:pPr>
            <w:r>
              <w:rPr>
                <w:rFonts w:eastAsiaTheme="minorEastAsia"/>
                <w:sz w:val="22"/>
                <w:szCs w:val="22"/>
                <w:lang w:eastAsia="ja-JP"/>
              </w:rPr>
              <w:t xml:space="preserve">The following three FGs (23-2-1d/23-2-1e/55-6h) also have “across all CCs” components, where the signaling is defined per-FS.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491"/>
              <w:gridCol w:w="3692"/>
              <w:gridCol w:w="878"/>
              <w:gridCol w:w="2574"/>
              <w:gridCol w:w="1929"/>
              <w:gridCol w:w="8625"/>
            </w:tblGrid>
            <w:tr w:rsidR="00082B6D" w14:paraId="6A8639D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B6"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23-2-1d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B7" w14:textId="77777777" w:rsidR="00082B6D" w:rsidRDefault="00181A6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PDCCH repetition for Case 2 PDCCH monitoring with a span gap</w:t>
                  </w:r>
                </w:p>
                <w:p w14:paraId="6A8639B8" w14:textId="77777777" w:rsidR="00082B6D" w:rsidRDefault="00082B6D">
                  <w:pPr>
                    <w:keepNext/>
                    <w:keepLines/>
                    <w:overflowPunct w:val="0"/>
                    <w:autoSpaceDE w:val="0"/>
                    <w:autoSpaceDN w:val="0"/>
                    <w:adjustRightInd w:val="0"/>
                    <w:textAlignment w:val="baseline"/>
                    <w:rPr>
                      <w:rFonts w:eastAsia="SimSun"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B9"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Support of PDCCH repetition for PDCCH monitoring of any occasions with span gap as defined in FG 3-5b.</w:t>
                  </w:r>
                </w:p>
                <w:p w14:paraId="6A8639BA"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2. Supported mode of PDCCH repetition</w:t>
                  </w:r>
                </w:p>
                <w:p w14:paraId="6A8639BB"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3. X per CC</w:t>
                  </w:r>
                </w:p>
                <w:p w14:paraId="6A8639BC"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BD" w14:textId="77777777" w:rsidR="00082B6D" w:rsidRDefault="00181A69">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3-5b, 23-2-1</w:t>
                  </w:r>
                </w:p>
              </w:tc>
              <w:tc>
                <w:tcPr>
                  <w:tcW w:w="0" w:type="auto"/>
                  <w:tcBorders>
                    <w:top w:val="single" w:sz="4" w:space="0" w:color="auto"/>
                    <w:left w:val="single" w:sz="4" w:space="0" w:color="auto"/>
                    <w:bottom w:val="single" w:sz="4" w:space="0" w:color="auto"/>
                    <w:right w:val="single" w:sz="4" w:space="0" w:color="auto"/>
                  </w:tcBorders>
                </w:tcPr>
                <w:p w14:paraId="6A8639BE"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mTRP-PDCCH-Case2-1SpanGap-r17</w:t>
                  </w:r>
                </w:p>
                <w:p w14:paraId="6A8639BF"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A8639C0"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14:paraId="6A8639C1"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14:paraId="6A8639C2"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scs-60kHz-r17,</w:t>
                  </w:r>
                </w:p>
                <w:p w14:paraId="6A8639C3"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scs-120kHz-r17</w:t>
                  </w:r>
                </w:p>
                <w:p w14:paraId="6A8639C4"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A8639C5"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C6"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This capability is necessary for each SCS.</w:t>
                  </w:r>
                </w:p>
                <w:p w14:paraId="6A8639C7"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C8"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2 candidate values: {intra-span, inter-span, both}</w:t>
                  </w:r>
                </w:p>
                <w:p w14:paraId="6A8639C9"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CA"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3 candidate values: {4, 8, 16, 32, 44, 64, no limit}</w:t>
                  </w:r>
                </w:p>
                <w:p w14:paraId="6A8639CB"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CC"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candidate values: {4, 8, 16, 32, 44, 64, 128, 256, 512, no limit}</w:t>
                  </w:r>
                </w:p>
                <w:p w14:paraId="6A8639CD"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CE"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14:paraId="6A8639CF"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Components 3 and 4 are reported only if UE supports inter-span PDCCH repetition.</w:t>
                  </w:r>
                </w:p>
                <w:p w14:paraId="6A8639D0"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 xml:space="preserve">The limit (X) is associated with the total number of linked candidates of which the first candidate is </w:t>
                  </w:r>
                  <w:proofErr w:type="gramStart"/>
                  <w:r>
                    <w:rPr>
                      <w:rFonts w:cs="Arial"/>
                      <w:sz w:val="18"/>
                      <w:szCs w:val="18"/>
                      <w:lang w:eastAsia="ja-JP"/>
                    </w:rPr>
                    <w:t>received</w:t>
                  </w:r>
                  <w:proofErr w:type="gramEnd"/>
                  <w:r>
                    <w:rPr>
                      <w:rFonts w:cs="Arial"/>
                      <w:sz w:val="18"/>
                      <w:szCs w:val="18"/>
                      <w:lang w:eastAsia="ja-JP"/>
                    </w:rPr>
                    <w:t xml:space="preserve"> and the second one has not been received at any given span, where "received" and "not been received" is </w:t>
                  </w:r>
                  <w:proofErr w:type="spellStart"/>
                  <w:r>
                    <w:rPr>
                      <w:rFonts w:cs="Arial"/>
                      <w:sz w:val="18"/>
                      <w:szCs w:val="18"/>
                      <w:lang w:eastAsia="ja-JP"/>
                    </w:rPr>
                    <w:t>wrt</w:t>
                  </w:r>
                  <w:proofErr w:type="spellEnd"/>
                  <w:r>
                    <w:rPr>
                      <w:rFonts w:cs="Arial"/>
                      <w:sz w:val="18"/>
                      <w:szCs w:val="18"/>
                      <w:lang w:eastAsia="ja-JP"/>
                    </w:rPr>
                    <w:t xml:space="preserve"> the end of the corresponding span of PDCCH candidate.</w:t>
                  </w:r>
                </w:p>
                <w:p w14:paraId="6A8639D1"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indicated as a total count assuming count 1 for AL=1; 2 for AL=2; 4 for AL=4 or 8 or 16.</w:t>
                  </w:r>
                </w:p>
                <w:p w14:paraId="6A8639D2" w14:textId="77777777" w:rsidR="00082B6D" w:rsidRDefault="00181A69">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t>Candidate value "no limit" does not imply BD limit can be exceeded.</w:t>
                  </w:r>
                </w:p>
              </w:tc>
            </w:tr>
            <w:tr w:rsidR="00082B6D" w14:paraId="6A8639E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D4"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23-2-1e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D5" w14:textId="77777777" w:rsidR="00082B6D" w:rsidRDefault="00181A69">
                  <w:pPr>
                    <w:keepNext/>
                    <w:keepLines/>
                    <w:overflowPunct w:val="0"/>
                    <w:autoSpaceDE w:val="0"/>
                    <w:autoSpaceDN w:val="0"/>
                    <w:adjustRightInd w:val="0"/>
                    <w:textAlignment w:val="baseline"/>
                    <w:rPr>
                      <w:rFonts w:eastAsia="SimSun" w:cs="Arial"/>
                      <w:sz w:val="18"/>
                      <w:szCs w:val="18"/>
                      <w:lang w:eastAsia="zh-CN"/>
                    </w:rPr>
                  </w:pPr>
                  <w:r>
                    <w:rPr>
                      <w:rFonts w:eastAsia="SimSun" w:cs="Arial"/>
                      <w:sz w:val="18"/>
                      <w:szCs w:val="18"/>
                      <w:lang w:eastAsia="zh-CN"/>
                    </w:rPr>
                    <w:t>PDCCH repetition for Rel-16 PDCCH monitoring</w:t>
                  </w:r>
                </w:p>
                <w:p w14:paraId="6A8639D6" w14:textId="77777777" w:rsidR="00082B6D" w:rsidRDefault="00082B6D">
                  <w:pPr>
                    <w:keepNext/>
                    <w:keepLines/>
                    <w:overflowPunct w:val="0"/>
                    <w:autoSpaceDE w:val="0"/>
                    <w:autoSpaceDN w:val="0"/>
                    <w:adjustRightInd w:val="0"/>
                    <w:textAlignment w:val="baseline"/>
                    <w:rPr>
                      <w:rFonts w:eastAsia="SimSun" w:cs="Arial"/>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D7"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1. Support of PDCCH repetition with Rel-16 PDCCH monitoring capability as defined in FG 11-2 family.</w:t>
                  </w:r>
                </w:p>
                <w:p w14:paraId="6A8639D8"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2. Supported mode of PDCCH repetition</w:t>
                  </w:r>
                </w:p>
                <w:p w14:paraId="6A8639D9"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3. X per CC</w:t>
                  </w:r>
                </w:p>
                <w:p w14:paraId="6A8639DA" w14:textId="77777777" w:rsidR="00082B6D" w:rsidRDefault="00181A69">
                  <w:pPr>
                    <w:keepNext/>
                    <w:keepLines/>
                    <w:overflowPunct w:val="0"/>
                    <w:autoSpaceDE w:val="0"/>
                    <w:autoSpaceDN w:val="0"/>
                    <w:adjustRightInd w:val="0"/>
                    <w:textAlignment w:val="baseline"/>
                    <w:rPr>
                      <w:sz w:val="18"/>
                      <w:lang w:eastAsia="ja-JP"/>
                    </w:rPr>
                  </w:pPr>
                  <w:r>
                    <w:rPr>
                      <w:sz w:val="18"/>
                      <w:lang w:eastAsia="ja-JP"/>
                    </w:rPr>
                    <w:t xml:space="preserve">4. X </w:t>
                  </w:r>
                  <w:r>
                    <w:rPr>
                      <w:sz w:val="18"/>
                      <w:highlight w:val="yellow"/>
                      <w:lang w:eastAsia="ja-JP"/>
                    </w:rPr>
                    <w:t>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DB" w14:textId="77777777" w:rsidR="00082B6D" w:rsidRDefault="00181A69">
                  <w:pPr>
                    <w:keepNext/>
                    <w:keepLines/>
                    <w:overflowPunct w:val="0"/>
                    <w:autoSpaceDE w:val="0"/>
                    <w:autoSpaceDN w:val="0"/>
                    <w:adjustRightInd w:val="0"/>
                    <w:textAlignment w:val="baseline"/>
                    <w:rPr>
                      <w:rFonts w:eastAsia="MS Mincho" w:cs="Arial"/>
                      <w:sz w:val="18"/>
                      <w:szCs w:val="18"/>
                      <w:lang w:eastAsia="ja-JP"/>
                    </w:rPr>
                  </w:pPr>
                  <w:r>
                    <w:rPr>
                      <w:rFonts w:eastAsia="MS Mincho" w:cs="Arial"/>
                      <w:sz w:val="18"/>
                      <w:szCs w:val="18"/>
                      <w:lang w:eastAsia="ja-JP"/>
                    </w:rPr>
                    <w:t>11-2, 23-2-1</w:t>
                  </w:r>
                </w:p>
              </w:tc>
              <w:tc>
                <w:tcPr>
                  <w:tcW w:w="0" w:type="auto"/>
                  <w:tcBorders>
                    <w:top w:val="single" w:sz="4" w:space="0" w:color="auto"/>
                    <w:left w:val="single" w:sz="4" w:space="0" w:color="auto"/>
                    <w:bottom w:val="single" w:sz="4" w:space="0" w:color="auto"/>
                    <w:right w:val="single" w:sz="4" w:space="0" w:color="auto"/>
                  </w:tcBorders>
                </w:tcPr>
                <w:p w14:paraId="6A8639DC"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mTRP-PDCCH-legacyMonitoring-r17</w:t>
                  </w:r>
                </w:p>
                <w:p w14:paraId="6A8639DD"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p w14:paraId="6A8639DE"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scs-15kHz-r17,</w:t>
                  </w:r>
                </w:p>
                <w:p w14:paraId="6A8639DF"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scs-30kHz-r17</w:t>
                  </w:r>
                </w:p>
                <w:p w14:paraId="6A8639E0"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w:t>
                  </w:r>
                </w:p>
              </w:tc>
              <w:tc>
                <w:tcPr>
                  <w:tcW w:w="0" w:type="auto"/>
                  <w:tcBorders>
                    <w:top w:val="single" w:sz="4" w:space="0" w:color="auto"/>
                    <w:left w:val="single" w:sz="4" w:space="0" w:color="auto"/>
                    <w:bottom w:val="single" w:sz="4" w:space="0" w:color="auto"/>
                    <w:right w:val="single" w:sz="4" w:space="0" w:color="auto"/>
                  </w:tcBorders>
                </w:tcPr>
                <w:p w14:paraId="6A8639E1" w14:textId="77777777" w:rsidR="00082B6D" w:rsidRDefault="00181A69">
                  <w:pPr>
                    <w:keepNext/>
                    <w:keepLines/>
                    <w:overflowPunct w:val="0"/>
                    <w:autoSpaceDE w:val="0"/>
                    <w:autoSpaceDN w:val="0"/>
                    <w:adjustRightInd w:val="0"/>
                    <w:textAlignment w:val="baseline"/>
                    <w:rPr>
                      <w:rFonts w:cs="Arial"/>
                      <w:i/>
                      <w:iCs/>
                      <w:sz w:val="18"/>
                      <w:szCs w:val="18"/>
                      <w:lang w:eastAsia="ja-JP"/>
                    </w:rPr>
                  </w:pPr>
                  <w:r>
                    <w:rPr>
                      <w:rFonts w:cs="Arial"/>
                      <w:i/>
                      <w:iCs/>
                      <w:sz w:val="18"/>
                      <w:szCs w:val="18"/>
                      <w:lang w:eastAsia="ja-JP"/>
                    </w:rPr>
                    <w:t>FeatureSetDownlink-v1700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E2"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 xml:space="preserve">This capability is </w:t>
                  </w:r>
                  <w:proofErr w:type="spellStart"/>
                  <w:r>
                    <w:rPr>
                      <w:rFonts w:cs="Arial"/>
                      <w:sz w:val="18"/>
                      <w:szCs w:val="18"/>
                      <w:lang w:eastAsia="ja-JP"/>
                    </w:rPr>
                    <w:t>signalled</w:t>
                  </w:r>
                  <w:proofErr w:type="spellEnd"/>
                  <w:r>
                    <w:rPr>
                      <w:rFonts w:cs="Arial"/>
                      <w:sz w:val="18"/>
                      <w:szCs w:val="18"/>
                      <w:lang w:eastAsia="ja-JP"/>
                    </w:rPr>
                    <w:t xml:space="preserve"> for SCS 15 kHz and 30 kHz.</w:t>
                  </w:r>
                </w:p>
                <w:p w14:paraId="6A8639E3"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E4"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Component2: {intra-span, inter-span, both}</w:t>
                  </w:r>
                </w:p>
                <w:p w14:paraId="6A8639E5"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E6"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Component3: {4, 8, 16, 32, 44, 64, no limit}</w:t>
                  </w:r>
                </w:p>
                <w:p w14:paraId="6A8639E7"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E8"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Component 4: {4, 8, 16, 32, 44, 64, 128, 256, 512, no limit}</w:t>
                  </w:r>
                </w:p>
                <w:p w14:paraId="6A8639E9" w14:textId="77777777" w:rsidR="00082B6D" w:rsidRDefault="00082B6D">
                  <w:pPr>
                    <w:keepNext/>
                    <w:keepLines/>
                    <w:overflowPunct w:val="0"/>
                    <w:autoSpaceDE w:val="0"/>
                    <w:autoSpaceDN w:val="0"/>
                    <w:adjustRightInd w:val="0"/>
                    <w:textAlignment w:val="baseline"/>
                    <w:rPr>
                      <w:rFonts w:cs="Arial"/>
                      <w:sz w:val="18"/>
                      <w:szCs w:val="18"/>
                      <w:lang w:eastAsia="ja-JP"/>
                    </w:rPr>
                  </w:pPr>
                </w:p>
                <w:p w14:paraId="6A8639EA" w14:textId="77777777" w:rsidR="00082B6D" w:rsidRDefault="00181A69">
                  <w:pPr>
                    <w:keepNext/>
                    <w:keepLines/>
                    <w:overflowPunct w:val="0"/>
                    <w:autoSpaceDE w:val="0"/>
                    <w:autoSpaceDN w:val="0"/>
                    <w:adjustRightInd w:val="0"/>
                    <w:textAlignment w:val="baseline"/>
                    <w:rPr>
                      <w:rFonts w:cs="Arial"/>
                      <w:sz w:val="18"/>
                      <w:szCs w:val="18"/>
                      <w:lang w:eastAsia="ja-JP"/>
                    </w:rPr>
                  </w:pPr>
                  <w:r>
                    <w:rPr>
                      <w:rFonts w:cs="Arial"/>
                      <w:sz w:val="18"/>
                      <w:szCs w:val="18"/>
                      <w:lang w:eastAsia="ja-JP"/>
                    </w:rPr>
                    <w:t>NOTE:</w:t>
                  </w:r>
                </w:p>
                <w:p w14:paraId="6A8639EB"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Components 3 and 4 are reported only if UE supports inter-span PDCCH repetition.</w:t>
                  </w:r>
                </w:p>
                <w:p w14:paraId="6A8639EC"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 xml:space="preserve">The limit X is associated with the total number of linked candidates of which the first candidate is </w:t>
                  </w:r>
                  <w:proofErr w:type="gramStart"/>
                  <w:r>
                    <w:rPr>
                      <w:rFonts w:cs="Arial"/>
                      <w:sz w:val="18"/>
                      <w:szCs w:val="18"/>
                      <w:lang w:eastAsia="ja-JP"/>
                    </w:rPr>
                    <w:t>received</w:t>
                  </w:r>
                  <w:proofErr w:type="gramEnd"/>
                  <w:r>
                    <w:rPr>
                      <w:rFonts w:cs="Arial"/>
                      <w:sz w:val="18"/>
                      <w:szCs w:val="18"/>
                      <w:lang w:eastAsia="ja-JP"/>
                    </w:rPr>
                    <w:t xml:space="preserve"> and the second one has not been received at any given span, where "received" and "not been received" is </w:t>
                  </w:r>
                  <w:proofErr w:type="spellStart"/>
                  <w:r>
                    <w:rPr>
                      <w:rFonts w:cs="Arial"/>
                      <w:sz w:val="18"/>
                      <w:szCs w:val="18"/>
                      <w:lang w:eastAsia="ja-JP"/>
                    </w:rPr>
                    <w:t>w.r.t.</w:t>
                  </w:r>
                  <w:proofErr w:type="spellEnd"/>
                  <w:r>
                    <w:rPr>
                      <w:rFonts w:cs="Arial"/>
                      <w:sz w:val="18"/>
                      <w:szCs w:val="18"/>
                      <w:lang w:eastAsia="ja-JP"/>
                    </w:rPr>
                    <w:t xml:space="preserve"> the end of the corresponding span of PDCCH candidate.</w:t>
                  </w:r>
                </w:p>
                <w:p w14:paraId="6A8639ED" w14:textId="77777777" w:rsidR="00082B6D" w:rsidRDefault="00181A69">
                  <w:pPr>
                    <w:overflowPunct w:val="0"/>
                    <w:autoSpaceDE w:val="0"/>
                    <w:autoSpaceDN w:val="0"/>
                    <w:adjustRightInd w:val="0"/>
                    <w:ind w:left="312" w:hanging="284"/>
                    <w:textAlignment w:val="baseline"/>
                    <w:rPr>
                      <w:rFonts w:cs="Arial"/>
                      <w:sz w:val="18"/>
                      <w:szCs w:val="18"/>
                      <w:lang w:eastAsia="ja-JP"/>
                    </w:rPr>
                  </w:pPr>
                  <w:r>
                    <w:rPr>
                      <w:rFonts w:cs="Arial"/>
                      <w:sz w:val="18"/>
                      <w:szCs w:val="18"/>
                      <w:lang w:eastAsia="ja-JP"/>
                    </w:rPr>
                    <w:t>-</w:t>
                  </w:r>
                  <w:r>
                    <w:rPr>
                      <w:rFonts w:cs="Arial"/>
                      <w:sz w:val="18"/>
                      <w:szCs w:val="18"/>
                      <w:lang w:eastAsia="ja-JP"/>
                    </w:rPr>
                    <w:tab/>
                    <w:t>The limit X is indicated as a total count assuming count 1 for AL=1; 2 for AL=2; 4 for AL=4 or 8 or 16.</w:t>
                  </w:r>
                </w:p>
                <w:p w14:paraId="6A8639EE" w14:textId="77777777" w:rsidR="00082B6D" w:rsidRDefault="00181A69">
                  <w:pPr>
                    <w:overflowPunct w:val="0"/>
                    <w:autoSpaceDE w:val="0"/>
                    <w:autoSpaceDN w:val="0"/>
                    <w:adjustRightInd w:val="0"/>
                    <w:ind w:left="312" w:hanging="284"/>
                    <w:textAlignment w:val="baseline"/>
                    <w:rPr>
                      <w:lang w:eastAsia="ja-JP"/>
                    </w:rPr>
                  </w:pPr>
                  <w:r>
                    <w:rPr>
                      <w:rFonts w:cs="Arial"/>
                      <w:sz w:val="18"/>
                      <w:szCs w:val="18"/>
                      <w:lang w:eastAsia="ja-JP"/>
                    </w:rPr>
                    <w:t>-</w:t>
                  </w:r>
                  <w:r>
                    <w:rPr>
                      <w:rFonts w:cs="Arial"/>
                      <w:sz w:val="18"/>
                      <w:szCs w:val="18"/>
                      <w:lang w:eastAsia="ja-JP"/>
                    </w:rPr>
                    <w:tab/>
                    <w:t>Candidate value "no limit" does not imply BD limit can be exceeded.</w:t>
                  </w:r>
                </w:p>
              </w:tc>
            </w:tr>
            <w:tr w:rsidR="00082B6D" w14:paraId="6A863A0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9F0" w14:textId="77777777" w:rsidR="00082B6D" w:rsidRDefault="00181A69">
                  <w:pPr>
                    <w:keepNext/>
                    <w:keepLines/>
                    <w:rPr>
                      <w:rFonts w:eastAsia="Arial Unicode MS" w:cs="Arial"/>
                      <w:sz w:val="18"/>
                      <w:szCs w:val="18"/>
                      <w:lang w:eastAsia="ja-JP"/>
                    </w:rPr>
                  </w:pPr>
                  <w:r>
                    <w:rPr>
                      <w:rFonts w:eastAsia="SimSun" w:cs="Arial"/>
                      <w:sz w:val="18"/>
                      <w:szCs w:val="18"/>
                    </w:rPr>
                    <w:t>55-6h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F1" w14:textId="77777777" w:rsidR="00082B6D" w:rsidRDefault="00181A69">
                  <w:pPr>
                    <w:keepNext/>
                    <w:keepLines/>
                    <w:rPr>
                      <w:rFonts w:eastAsia="Arial Unicode MS" w:cs="Arial"/>
                      <w:sz w:val="18"/>
                      <w:szCs w:val="18"/>
                      <w:lang w:eastAsia="zh-CN"/>
                    </w:rPr>
                  </w:pPr>
                  <w:r>
                    <w:rPr>
                      <w:rFonts w:eastAsia="SimSun" w:cs="Arial"/>
                      <w:sz w:val="18"/>
                      <w:szCs w:val="18"/>
                    </w:rPr>
                    <w:t>PDCCH repetition for Rel-16 PDCCH monitoring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F2" w14:textId="77777777" w:rsidR="00082B6D" w:rsidRDefault="00181A69">
                  <w:pPr>
                    <w:rPr>
                      <w:rFonts w:eastAsia="SimSun" w:cs="Arial"/>
                      <w:sz w:val="18"/>
                      <w:szCs w:val="18"/>
                      <w:lang w:eastAsia="zh-CN"/>
                    </w:rPr>
                  </w:pPr>
                  <w:r>
                    <w:rPr>
                      <w:rFonts w:eastAsia="SimSun" w:cs="Arial"/>
                      <w:sz w:val="18"/>
                      <w:szCs w:val="18"/>
                      <w:lang w:eastAsia="zh-CN"/>
                    </w:rPr>
                    <w:t>1. Support of PDCCH repetition with Rel-16 PDCCH monitoring capability as defined in FG 11-2 family.</w:t>
                  </w:r>
                </w:p>
                <w:p w14:paraId="6A8639F3" w14:textId="77777777" w:rsidR="00082B6D" w:rsidRDefault="00181A69">
                  <w:pPr>
                    <w:rPr>
                      <w:rFonts w:eastAsia="SimSun" w:cs="Arial"/>
                      <w:sz w:val="18"/>
                      <w:szCs w:val="18"/>
                      <w:lang w:eastAsia="zh-CN"/>
                    </w:rPr>
                  </w:pPr>
                  <w:r>
                    <w:rPr>
                      <w:rFonts w:eastAsia="SimSun" w:cs="Arial"/>
                      <w:sz w:val="18"/>
                      <w:szCs w:val="18"/>
                      <w:lang w:eastAsia="zh-CN"/>
                    </w:rPr>
                    <w:t>2. Supported mode of PDCCH repetition</w:t>
                  </w:r>
                </w:p>
                <w:p w14:paraId="6A8639F4" w14:textId="77777777" w:rsidR="00082B6D" w:rsidRDefault="00181A69">
                  <w:pPr>
                    <w:rPr>
                      <w:rFonts w:eastAsia="SimSun" w:cs="Arial"/>
                      <w:sz w:val="18"/>
                      <w:szCs w:val="18"/>
                      <w:lang w:eastAsia="zh-CN"/>
                    </w:rPr>
                  </w:pPr>
                  <w:r>
                    <w:rPr>
                      <w:rFonts w:eastAsia="SimSun" w:cs="Arial"/>
                      <w:sz w:val="18"/>
                      <w:szCs w:val="18"/>
                      <w:lang w:eastAsia="zh-CN"/>
                    </w:rPr>
                    <w:t>3. X per CC</w:t>
                  </w:r>
                </w:p>
                <w:p w14:paraId="6A8639F5" w14:textId="77777777" w:rsidR="00082B6D" w:rsidRDefault="00181A69">
                  <w:pPr>
                    <w:rPr>
                      <w:rFonts w:eastAsia="Arial Unicode MS" w:cs="Arial"/>
                      <w:sz w:val="18"/>
                      <w:szCs w:val="18"/>
                      <w:lang w:eastAsia="zh-CN"/>
                    </w:rPr>
                  </w:pPr>
                  <w:r>
                    <w:rPr>
                      <w:rFonts w:eastAsia="SimSun" w:cs="Arial"/>
                      <w:sz w:val="18"/>
                      <w:szCs w:val="18"/>
                      <w:lang w:eastAsia="zh-CN"/>
                    </w:rPr>
                    <w:t xml:space="preserve">4. X </w:t>
                  </w:r>
                  <w:r>
                    <w:rPr>
                      <w:rFonts w:eastAsia="SimSun" w:cs="Arial"/>
                      <w:sz w:val="18"/>
                      <w:szCs w:val="18"/>
                      <w:highlight w:val="yellow"/>
                      <w:lang w:eastAsia="zh-CN"/>
                    </w:rPr>
                    <w:t>across all CCs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A8639F6" w14:textId="77777777" w:rsidR="00082B6D" w:rsidRDefault="00181A69">
                  <w:pPr>
                    <w:keepNext/>
                    <w:keepLines/>
                    <w:rPr>
                      <w:rFonts w:eastAsia="SimSun" w:cs="Arial"/>
                      <w:sz w:val="18"/>
                      <w:szCs w:val="18"/>
                    </w:rPr>
                  </w:pPr>
                  <w:r>
                    <w:rPr>
                      <w:rFonts w:eastAsia="SimSun" w:cs="Arial"/>
                      <w:sz w:val="18"/>
                      <w:szCs w:val="18"/>
                    </w:rPr>
                    <w:t xml:space="preserve">FG23-2-1, </w:t>
                  </w:r>
                  <w:proofErr w:type="gramStart"/>
                  <w:r>
                    <w:rPr>
                      <w:rFonts w:eastAsia="SimSun" w:cs="Arial"/>
                      <w:sz w:val="18"/>
                      <w:szCs w:val="18"/>
                    </w:rPr>
                    <w:t>and;</w:t>
                  </w:r>
                  <w:proofErr w:type="gramEnd"/>
                </w:p>
                <w:p w14:paraId="6A8639F7" w14:textId="77777777" w:rsidR="00082B6D" w:rsidRDefault="00082B6D">
                  <w:pPr>
                    <w:keepNext/>
                    <w:keepLines/>
                    <w:rPr>
                      <w:rFonts w:eastAsia="SimSun" w:cs="Arial"/>
                      <w:sz w:val="18"/>
                      <w:szCs w:val="18"/>
                    </w:rPr>
                  </w:pPr>
                </w:p>
                <w:p w14:paraId="6A8639F8" w14:textId="77777777" w:rsidR="00082B6D" w:rsidRDefault="00181A69">
                  <w:pPr>
                    <w:keepNext/>
                    <w:keepLines/>
                    <w:rPr>
                      <w:rFonts w:eastAsia="SimSun" w:cs="Arial"/>
                      <w:sz w:val="18"/>
                      <w:szCs w:val="18"/>
                    </w:rPr>
                  </w:pPr>
                  <w:r>
                    <w:rPr>
                      <w:rFonts w:eastAsia="SimSun" w:cs="Arial"/>
                      <w:sz w:val="18"/>
                      <w:szCs w:val="18"/>
                    </w:rPr>
                    <w:t xml:space="preserve">FG11-2 for (7, 3) or (4, 4) span based PDCCH </w:t>
                  </w:r>
                  <w:proofErr w:type="gramStart"/>
                  <w:r>
                    <w:rPr>
                      <w:rFonts w:eastAsia="SimSun" w:cs="Arial"/>
                      <w:sz w:val="18"/>
                      <w:szCs w:val="18"/>
                    </w:rPr>
                    <w:t>monitoring;</w:t>
                  </w:r>
                  <w:proofErr w:type="gramEnd"/>
                </w:p>
                <w:p w14:paraId="6A8639F9" w14:textId="77777777" w:rsidR="00082B6D" w:rsidRDefault="00082B6D">
                  <w:pPr>
                    <w:keepNext/>
                    <w:keepLines/>
                    <w:rPr>
                      <w:rFonts w:eastAsia="SimSun" w:cs="Arial"/>
                      <w:sz w:val="18"/>
                      <w:szCs w:val="18"/>
                    </w:rPr>
                  </w:pPr>
                </w:p>
                <w:p w14:paraId="6A8639FA" w14:textId="77777777" w:rsidR="00082B6D" w:rsidRDefault="00181A69">
                  <w:pPr>
                    <w:keepNext/>
                    <w:keepLines/>
                    <w:rPr>
                      <w:rFonts w:eastAsia="Arial Unicode MS" w:cs="Arial"/>
                      <w:sz w:val="18"/>
                      <w:szCs w:val="18"/>
                    </w:rPr>
                  </w:pPr>
                  <w:r>
                    <w:rPr>
                      <w:rFonts w:eastAsia="SimSun" w:cs="Arial"/>
                      <w:sz w:val="18"/>
                      <w:szCs w:val="18"/>
                    </w:rPr>
                    <w:t>FG55-6 for (2, 2) span based PDCCH monitoring with additional restriction(s)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FB" w14:textId="77777777" w:rsidR="00082B6D" w:rsidRDefault="00181A69">
                  <w:pPr>
                    <w:keepNext/>
                    <w:keepLines/>
                    <w:rPr>
                      <w:rFonts w:eastAsia="Arial Unicode MS" w:cs="Arial"/>
                      <w:sz w:val="18"/>
                      <w:szCs w:val="18"/>
                      <w:lang w:eastAsia="zh-CN"/>
                    </w:rPr>
                  </w:pPr>
                  <w:r>
                    <w:rPr>
                      <w:rFonts w:eastAsia="Arial Unicode MS" w:cs="Arial"/>
                      <w:sz w:val="18"/>
                      <w:szCs w:val="18"/>
                      <w:lang w:eastAsia="zh-CN"/>
                    </w:rPr>
                    <w:t>Per</w:t>
                  </w:r>
                  <w:r>
                    <w:rPr>
                      <w:rFonts w:eastAsia="Arial Unicode MS" w:cs="Arial"/>
                      <w:sz w:val="18"/>
                      <w:szCs w:val="18"/>
                    </w:rPr>
                    <w:t xml:space="preserve">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9FC" w14:textId="77777777" w:rsidR="00082B6D" w:rsidRDefault="00181A69">
                  <w:pPr>
                    <w:keepNext/>
                    <w:keepLines/>
                    <w:rPr>
                      <w:rFonts w:eastAsia="MS Mincho" w:cs="Arial"/>
                      <w:color w:val="000000"/>
                      <w:sz w:val="18"/>
                      <w:szCs w:val="18"/>
                      <w:lang w:eastAsia="ja-JP"/>
                    </w:rPr>
                  </w:pPr>
                  <w:r>
                    <w:rPr>
                      <w:rFonts w:eastAsia="MS Mincho" w:cs="Arial"/>
                      <w:color w:val="000000"/>
                      <w:sz w:val="18"/>
                      <w:szCs w:val="18"/>
                      <w:lang w:eastAsia="ja-JP"/>
                    </w:rPr>
                    <w:t>Component 3: {4, 8, 16, 32, 44, 64, no limit}</w:t>
                  </w:r>
                </w:p>
                <w:p w14:paraId="6A8639FD" w14:textId="77777777" w:rsidR="00082B6D" w:rsidRDefault="00181A69">
                  <w:pPr>
                    <w:keepNext/>
                    <w:keepLines/>
                    <w:rPr>
                      <w:rFonts w:eastAsia="MS Mincho" w:cs="Arial"/>
                      <w:color w:val="000000"/>
                      <w:sz w:val="18"/>
                      <w:szCs w:val="18"/>
                      <w:lang w:eastAsia="ja-JP"/>
                    </w:rPr>
                  </w:pPr>
                  <w:r>
                    <w:rPr>
                      <w:rFonts w:eastAsia="MS Mincho" w:cs="Arial"/>
                      <w:color w:val="000000"/>
                      <w:sz w:val="18"/>
                      <w:szCs w:val="18"/>
                      <w:lang w:eastAsia="ja-JP"/>
                    </w:rPr>
                    <w:t>Component 4: {4, 8, 16, 32, 44, 64, 128, 256, 512, no limit}</w:t>
                  </w:r>
                </w:p>
                <w:p w14:paraId="6A8639FE" w14:textId="77777777" w:rsidR="00082B6D" w:rsidRDefault="00082B6D">
                  <w:pPr>
                    <w:keepNext/>
                    <w:keepLines/>
                    <w:rPr>
                      <w:rFonts w:eastAsia="MS Mincho" w:cs="Arial"/>
                      <w:color w:val="000000"/>
                      <w:sz w:val="18"/>
                      <w:szCs w:val="18"/>
                      <w:lang w:eastAsia="ja-JP"/>
                    </w:rPr>
                  </w:pPr>
                </w:p>
                <w:p w14:paraId="6A8639FF" w14:textId="77777777" w:rsidR="00082B6D" w:rsidRDefault="00181A69">
                  <w:pPr>
                    <w:keepNext/>
                    <w:keepLines/>
                    <w:rPr>
                      <w:rFonts w:eastAsia="MS Mincho" w:cs="Arial"/>
                      <w:color w:val="000000"/>
                      <w:sz w:val="18"/>
                      <w:szCs w:val="18"/>
                      <w:lang w:eastAsia="ja-JP"/>
                    </w:rPr>
                  </w:pPr>
                  <w:r>
                    <w:rPr>
                      <w:rFonts w:eastAsia="MS Mincho" w:cs="Arial" w:hint="eastAsia"/>
                      <w:color w:val="000000"/>
                      <w:sz w:val="18"/>
                      <w:szCs w:val="18"/>
                      <w:lang w:eastAsia="ja-JP"/>
                    </w:rPr>
                    <w:t>N</w:t>
                  </w:r>
                  <w:r>
                    <w:rPr>
                      <w:rFonts w:eastAsia="MS Mincho" w:cs="Arial"/>
                      <w:color w:val="000000"/>
                      <w:sz w:val="18"/>
                      <w:szCs w:val="18"/>
                      <w:lang w:eastAsia="ja-JP"/>
                    </w:rPr>
                    <w:t>OTE:</w:t>
                  </w:r>
                </w:p>
                <w:p w14:paraId="6A863A00" w14:textId="77777777" w:rsidR="00082B6D" w:rsidRDefault="00181A69">
                  <w:pPr>
                    <w:keepNext/>
                    <w:keepLines/>
                    <w:numPr>
                      <w:ilvl w:val="0"/>
                      <w:numId w:val="36"/>
                    </w:numPr>
                    <w:rPr>
                      <w:rFonts w:eastAsia="SimSun" w:cs="Arial"/>
                      <w:color w:val="000000"/>
                      <w:sz w:val="18"/>
                      <w:szCs w:val="18"/>
                    </w:rPr>
                  </w:pPr>
                  <w:r>
                    <w:rPr>
                      <w:rFonts w:eastAsia="SimSun" w:cs="Arial"/>
                      <w:color w:val="000000"/>
                      <w:sz w:val="18"/>
                      <w:szCs w:val="18"/>
                    </w:rPr>
                    <w:t>Components 3 and 4 are reported only if UE supports inter-span PDCCH repetition.</w:t>
                  </w:r>
                </w:p>
                <w:p w14:paraId="6A863A01" w14:textId="77777777" w:rsidR="00082B6D" w:rsidRDefault="00181A69">
                  <w:pPr>
                    <w:keepNext/>
                    <w:keepLines/>
                    <w:numPr>
                      <w:ilvl w:val="0"/>
                      <w:numId w:val="36"/>
                    </w:numPr>
                    <w:rPr>
                      <w:rFonts w:eastAsia="SimSun" w:cs="Arial"/>
                      <w:color w:val="000000"/>
                      <w:sz w:val="18"/>
                      <w:szCs w:val="18"/>
                    </w:rPr>
                  </w:pPr>
                  <w:r>
                    <w:rPr>
                      <w:rFonts w:eastAsia="SimSun" w:cs="Arial"/>
                      <w:color w:val="000000"/>
                      <w:sz w:val="18"/>
                      <w:szCs w:val="18"/>
                    </w:rPr>
                    <w:t xml:space="preserve">The limit X is associated with the total number of linked candidates of which the first candidate is </w:t>
                  </w:r>
                  <w:proofErr w:type="gramStart"/>
                  <w:r>
                    <w:rPr>
                      <w:rFonts w:eastAsia="SimSun" w:cs="Arial"/>
                      <w:color w:val="000000"/>
                      <w:sz w:val="18"/>
                      <w:szCs w:val="18"/>
                    </w:rPr>
                    <w:t>received</w:t>
                  </w:r>
                  <w:proofErr w:type="gramEnd"/>
                  <w:r>
                    <w:rPr>
                      <w:rFonts w:eastAsia="SimSun" w:cs="Arial"/>
                      <w:color w:val="000000"/>
                      <w:sz w:val="18"/>
                      <w:szCs w:val="18"/>
                    </w:rPr>
                    <w:t xml:space="preserve"> and the second one has not been received at any given span, where "received" and "not been received" is </w:t>
                  </w:r>
                  <w:proofErr w:type="spellStart"/>
                  <w:r>
                    <w:rPr>
                      <w:rFonts w:eastAsia="SimSun" w:cs="Arial"/>
                      <w:color w:val="000000"/>
                      <w:sz w:val="18"/>
                      <w:szCs w:val="18"/>
                    </w:rPr>
                    <w:t>w.r.t.</w:t>
                  </w:r>
                  <w:proofErr w:type="spellEnd"/>
                  <w:r>
                    <w:rPr>
                      <w:rFonts w:eastAsia="SimSun" w:cs="Arial"/>
                      <w:color w:val="000000"/>
                      <w:sz w:val="18"/>
                      <w:szCs w:val="18"/>
                    </w:rPr>
                    <w:t xml:space="preserve"> the end of the corresponding span of PDCCH candidate. </w:t>
                  </w:r>
                </w:p>
                <w:p w14:paraId="6A863A02" w14:textId="77777777" w:rsidR="00082B6D" w:rsidRDefault="00181A69">
                  <w:pPr>
                    <w:keepNext/>
                    <w:keepLines/>
                    <w:numPr>
                      <w:ilvl w:val="0"/>
                      <w:numId w:val="36"/>
                    </w:numPr>
                    <w:rPr>
                      <w:rFonts w:eastAsia="SimSun" w:cs="Arial"/>
                      <w:color w:val="000000"/>
                      <w:sz w:val="18"/>
                      <w:szCs w:val="18"/>
                    </w:rPr>
                  </w:pPr>
                  <w:r>
                    <w:rPr>
                      <w:rFonts w:eastAsia="SimSun" w:cs="Arial"/>
                      <w:color w:val="000000"/>
                      <w:sz w:val="18"/>
                      <w:szCs w:val="18"/>
                    </w:rPr>
                    <w:t>The limit X is indicated as a total count assuming count 1 for AL=1; 2 for AL=2; 4 for AL=4 or 8 or 16.</w:t>
                  </w:r>
                </w:p>
                <w:p w14:paraId="6A863A03" w14:textId="77777777" w:rsidR="00082B6D" w:rsidRDefault="00181A69">
                  <w:pPr>
                    <w:keepNext/>
                    <w:keepLines/>
                    <w:numPr>
                      <w:ilvl w:val="0"/>
                      <w:numId w:val="36"/>
                    </w:numPr>
                    <w:rPr>
                      <w:rFonts w:eastAsia="SimSun" w:cs="Arial"/>
                      <w:color w:val="000000"/>
                      <w:sz w:val="18"/>
                      <w:szCs w:val="18"/>
                    </w:rPr>
                  </w:pPr>
                  <w:r>
                    <w:rPr>
                      <w:rFonts w:eastAsia="SimSun" w:cs="Arial"/>
                      <w:color w:val="000000"/>
                      <w:sz w:val="18"/>
                      <w:szCs w:val="18"/>
                    </w:rPr>
                    <w:t>Candidate value "no limit" does not imply BD limit can be exceeded</w:t>
                  </w:r>
                </w:p>
                <w:p w14:paraId="6A863A04" w14:textId="77777777" w:rsidR="00082B6D" w:rsidRDefault="00082B6D">
                  <w:pPr>
                    <w:keepNext/>
                    <w:keepLines/>
                    <w:rPr>
                      <w:rFonts w:eastAsia="SimSun" w:cs="Arial"/>
                      <w:color w:val="000000"/>
                      <w:sz w:val="18"/>
                      <w:szCs w:val="18"/>
                    </w:rPr>
                  </w:pPr>
                </w:p>
                <w:p w14:paraId="6A863A05" w14:textId="77777777" w:rsidR="00082B6D" w:rsidRDefault="00181A69">
                  <w:pPr>
                    <w:keepNext/>
                    <w:keepLines/>
                    <w:rPr>
                      <w:rFonts w:eastAsia="SimSun"/>
                      <w:sz w:val="18"/>
                      <w:szCs w:val="21"/>
                    </w:rPr>
                  </w:pPr>
                  <w:r>
                    <w:rPr>
                      <w:rFonts w:eastAsia="SimSun"/>
                      <w:sz w:val="18"/>
                      <w:szCs w:val="21"/>
                    </w:rPr>
                    <w:t>When a UE reports both FG 23-2-1e and this FG, the value reported in this FG is used if the configured span pattern of any serving cell satisfies FG 55-6</w:t>
                  </w:r>
                </w:p>
                <w:p w14:paraId="6A863A06" w14:textId="77777777" w:rsidR="00082B6D" w:rsidRDefault="00082B6D">
                  <w:pPr>
                    <w:keepNext/>
                    <w:keepLines/>
                    <w:rPr>
                      <w:rFonts w:eastAsia="SimSun"/>
                      <w:color w:val="000000"/>
                      <w:sz w:val="18"/>
                      <w:szCs w:val="21"/>
                    </w:rPr>
                  </w:pPr>
                </w:p>
                <w:p w14:paraId="6A863A07" w14:textId="77777777" w:rsidR="00082B6D" w:rsidRDefault="00181A69">
                  <w:pPr>
                    <w:keepNext/>
                    <w:keepLines/>
                    <w:rPr>
                      <w:rFonts w:eastAsia="SimSun" w:cs="Arial"/>
                      <w:color w:val="000000"/>
                      <w:sz w:val="18"/>
                      <w:szCs w:val="18"/>
                    </w:rPr>
                  </w:pPr>
                  <w:r>
                    <w:rPr>
                      <w:rFonts w:eastAsia="SimSun" w:cs="Arial"/>
                      <w:color w:val="000000"/>
                      <w:sz w:val="18"/>
                      <w:szCs w:val="18"/>
                    </w:rPr>
                    <w:t xml:space="preserve">This capability is </w:t>
                  </w:r>
                  <w:proofErr w:type="spellStart"/>
                  <w:r>
                    <w:rPr>
                      <w:rFonts w:eastAsia="SimSun" w:cs="Arial"/>
                      <w:color w:val="000000"/>
                      <w:sz w:val="18"/>
                      <w:szCs w:val="18"/>
                    </w:rPr>
                    <w:t>signalled</w:t>
                  </w:r>
                  <w:proofErr w:type="spellEnd"/>
                  <w:r>
                    <w:rPr>
                      <w:rFonts w:eastAsia="SimSun" w:cs="Arial"/>
                      <w:color w:val="000000"/>
                      <w:sz w:val="18"/>
                      <w:szCs w:val="18"/>
                    </w:rPr>
                    <w:t xml:space="preserve"> for SCS 15 kHz and 30 kHz.</w:t>
                  </w:r>
                </w:p>
              </w:tc>
            </w:tr>
          </w:tbl>
          <w:p w14:paraId="6A863A09" w14:textId="77777777" w:rsidR="00082B6D" w:rsidRDefault="00082B6D">
            <w:pPr>
              <w:spacing w:afterLines="50" w:after="120"/>
              <w:rPr>
                <w:rFonts w:eastAsiaTheme="minorEastAsia"/>
                <w:sz w:val="22"/>
                <w:szCs w:val="22"/>
                <w:lang w:eastAsia="ja-JP"/>
              </w:rPr>
            </w:pPr>
          </w:p>
          <w:p w14:paraId="6A863A0A" w14:textId="77777777" w:rsidR="00082B6D" w:rsidRDefault="00181A69">
            <w:pPr>
              <w:spacing w:afterLines="50" w:after="120"/>
              <w:rPr>
                <w:rFonts w:eastAsia="MS Mincho"/>
                <w:sz w:val="22"/>
                <w:szCs w:val="22"/>
                <w:lang w:eastAsia="ja-JP"/>
              </w:rPr>
            </w:pPr>
            <w:r>
              <w:rPr>
                <w:rFonts w:eastAsia="MS Mincho"/>
                <w:sz w:val="22"/>
                <w:szCs w:val="22"/>
                <w:lang w:eastAsia="ja-JP"/>
              </w:rPr>
              <w:t>Assuming a UE supporting a band combination {</w:t>
            </w:r>
            <w:proofErr w:type="spellStart"/>
            <w:r>
              <w:rPr>
                <w:rFonts w:eastAsia="MS Mincho"/>
                <w:sz w:val="22"/>
                <w:szCs w:val="22"/>
                <w:lang w:eastAsia="ja-JP"/>
              </w:rPr>
              <w:t>band#A</w:t>
            </w:r>
            <w:proofErr w:type="spellEnd"/>
            <w:r>
              <w:rPr>
                <w:rFonts w:eastAsia="MS Mincho"/>
                <w:sz w:val="22"/>
                <w:szCs w:val="22"/>
                <w:lang w:eastAsia="ja-JP"/>
              </w:rPr>
              <w:t xml:space="preserve">, </w:t>
            </w:r>
            <w:proofErr w:type="spellStart"/>
            <w:r>
              <w:rPr>
                <w:rFonts w:eastAsia="MS Mincho"/>
                <w:sz w:val="22"/>
                <w:szCs w:val="22"/>
                <w:lang w:eastAsia="ja-JP"/>
              </w:rPr>
              <w:t>band#B</w:t>
            </w:r>
            <w:proofErr w:type="spellEnd"/>
            <w:r>
              <w:rPr>
                <w:rFonts w:eastAsia="MS Mincho"/>
                <w:sz w:val="22"/>
                <w:szCs w:val="22"/>
                <w:lang w:eastAsia="ja-JP"/>
              </w:rPr>
              <w:t xml:space="preserve">}, a per-FS capability can be reported to any of </w:t>
            </w:r>
            <w:proofErr w:type="spellStart"/>
            <w:r>
              <w:rPr>
                <w:rFonts w:eastAsia="MS Mincho"/>
                <w:sz w:val="22"/>
                <w:szCs w:val="22"/>
                <w:lang w:eastAsia="ja-JP"/>
              </w:rPr>
              <w:t>band#A</w:t>
            </w:r>
            <w:proofErr w:type="spellEnd"/>
            <w:r>
              <w:rPr>
                <w:rFonts w:eastAsia="MS Mincho"/>
                <w:sz w:val="22"/>
                <w:szCs w:val="22"/>
                <w:lang w:eastAsia="ja-JP"/>
              </w:rPr>
              <w:t xml:space="preserve"> and #B independently, between which a component in the per-FS capability may report different values. This situation can be depicted as follows: </w:t>
            </w:r>
          </w:p>
          <w:p w14:paraId="6A863A0B" w14:textId="77777777" w:rsidR="00082B6D" w:rsidRDefault="00181A69">
            <w:pPr>
              <w:spacing w:afterLines="50" w:after="120"/>
              <w:jc w:val="center"/>
              <w:rPr>
                <w:rFonts w:eastAsia="MS Mincho"/>
                <w:sz w:val="22"/>
                <w:szCs w:val="22"/>
                <w:lang w:eastAsia="ja-JP"/>
              </w:rPr>
            </w:pPr>
            <w:r>
              <w:rPr>
                <w:rFonts w:eastAsia="MS Mincho"/>
                <w:noProof/>
                <w:sz w:val="22"/>
                <w:szCs w:val="22"/>
                <w:lang w:eastAsia="ja-JP"/>
              </w:rPr>
              <w:lastRenderedPageBreak/>
              <w:drawing>
                <wp:inline distT="0" distB="0" distL="0" distR="0" wp14:anchorId="6A86580A" wp14:editId="1B06D7C2">
                  <wp:extent cx="3034665" cy="1045845"/>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9" cstate="print">
                            <a:extLst>
                              <a:ext uri="{28A0092B-C50C-407E-A947-70E740481C1C}">
                                <a14:useLocalDpi xmlns:a14="http://schemas.microsoft.com/office/drawing/2010/main" val="0"/>
                              </a:ext>
                            </a:extLst>
                          </a:blip>
                          <a:srcRect b="33007"/>
                          <a:stretch>
                            <a:fillRect/>
                          </a:stretch>
                        </pic:blipFill>
                        <pic:spPr>
                          <a:xfrm>
                            <a:off x="0" y="0"/>
                            <a:ext cx="3052538" cy="1052083"/>
                          </a:xfrm>
                          <a:prstGeom prst="rect">
                            <a:avLst/>
                          </a:prstGeom>
                          <a:noFill/>
                          <a:ln>
                            <a:noFill/>
                          </a:ln>
                        </pic:spPr>
                      </pic:pic>
                    </a:graphicData>
                  </a:graphic>
                </wp:inline>
              </w:drawing>
            </w:r>
          </w:p>
          <w:p w14:paraId="6A863A0C" w14:textId="77777777" w:rsidR="00082B6D" w:rsidRDefault="00181A69">
            <w:pPr>
              <w:spacing w:afterLines="50" w:after="120"/>
              <w:jc w:val="cente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ig.1: Per-FS capability reporting with “across all CCs” value report</w:t>
            </w:r>
          </w:p>
          <w:p w14:paraId="6A863A0D" w14:textId="77777777" w:rsidR="00082B6D" w:rsidRDefault="00181A69">
            <w:pPr>
              <w:spacing w:afterLines="50" w:after="120"/>
              <w:rPr>
                <w:rFonts w:eastAsia="MS Mincho"/>
                <w:sz w:val="22"/>
                <w:szCs w:val="22"/>
                <w:lang w:eastAsia="ja-JP"/>
              </w:rPr>
            </w:pPr>
            <w:r>
              <w:rPr>
                <w:rFonts w:eastAsia="MS Mincho"/>
                <w:sz w:val="22"/>
                <w:szCs w:val="22"/>
                <w:lang w:eastAsia="ja-JP"/>
              </w:rPr>
              <w:t xml:space="preserve">In the above case, we identify there may be two different interpretations; 1) the “across all CCs” implies “across all CCs </w:t>
            </w:r>
            <w:r>
              <w:rPr>
                <w:rFonts w:eastAsia="MS Mincho"/>
                <w:sz w:val="22"/>
                <w:szCs w:val="22"/>
                <w:u w:val="single"/>
                <w:lang w:eastAsia="ja-JP"/>
              </w:rPr>
              <w:t>in a band</w:t>
            </w:r>
            <w:r>
              <w:rPr>
                <w:rFonts w:eastAsia="MS Mincho"/>
                <w:sz w:val="22"/>
                <w:szCs w:val="22"/>
                <w:lang w:eastAsia="ja-JP"/>
              </w:rPr>
              <w:t xml:space="preserve">” or 2) “across all CCs </w:t>
            </w:r>
            <w:r>
              <w:rPr>
                <w:rFonts w:eastAsia="MS Mincho"/>
                <w:sz w:val="22"/>
                <w:szCs w:val="22"/>
                <w:u w:val="single"/>
                <w:lang w:eastAsia="ja-JP"/>
              </w:rPr>
              <w:t>in a band combination</w:t>
            </w:r>
            <w:r>
              <w:rPr>
                <w:rFonts w:eastAsia="MS Mincho"/>
                <w:sz w:val="22"/>
                <w:szCs w:val="22"/>
                <w:lang w:eastAsia="ja-JP"/>
              </w:rPr>
              <w:t xml:space="preserve">”. Taking a per-FS capability reported to </w:t>
            </w:r>
            <w:proofErr w:type="spellStart"/>
            <w:r>
              <w:rPr>
                <w:rFonts w:eastAsia="MS Mincho"/>
                <w:sz w:val="22"/>
                <w:szCs w:val="22"/>
                <w:lang w:eastAsia="ja-JP"/>
              </w:rPr>
              <w:t>band#A</w:t>
            </w:r>
            <w:proofErr w:type="spellEnd"/>
            <w:r>
              <w:rPr>
                <w:rFonts w:eastAsia="MS Mincho"/>
                <w:sz w:val="22"/>
                <w:szCs w:val="22"/>
                <w:lang w:eastAsia="ja-JP"/>
              </w:rPr>
              <w:t xml:space="preserve"> and </w:t>
            </w:r>
            <w:proofErr w:type="spellStart"/>
            <w:r>
              <w:rPr>
                <w:rFonts w:eastAsia="MS Mincho"/>
                <w:sz w:val="22"/>
                <w:szCs w:val="22"/>
                <w:lang w:eastAsia="ja-JP"/>
              </w:rPr>
              <w:t>band#B</w:t>
            </w:r>
            <w:proofErr w:type="spellEnd"/>
            <w:r>
              <w:rPr>
                <w:rFonts w:eastAsia="MS Mincho"/>
                <w:sz w:val="22"/>
                <w:szCs w:val="22"/>
                <w:lang w:eastAsia="ja-JP"/>
              </w:rPr>
              <w:t>, both in a band combination {</w:t>
            </w:r>
            <w:proofErr w:type="spellStart"/>
            <w:r>
              <w:rPr>
                <w:rFonts w:eastAsia="MS Mincho"/>
                <w:sz w:val="22"/>
                <w:szCs w:val="22"/>
                <w:lang w:eastAsia="ja-JP"/>
              </w:rPr>
              <w:t>band#A</w:t>
            </w:r>
            <w:proofErr w:type="spellEnd"/>
            <w:r>
              <w:rPr>
                <w:rFonts w:eastAsia="MS Mincho"/>
                <w:sz w:val="22"/>
                <w:szCs w:val="22"/>
                <w:lang w:eastAsia="ja-JP"/>
              </w:rPr>
              <w:t xml:space="preserve">, </w:t>
            </w:r>
            <w:proofErr w:type="spellStart"/>
            <w:r>
              <w:rPr>
                <w:rFonts w:eastAsia="MS Mincho"/>
                <w:sz w:val="22"/>
                <w:szCs w:val="22"/>
                <w:lang w:eastAsia="ja-JP"/>
              </w:rPr>
              <w:t>band#B</w:t>
            </w:r>
            <w:proofErr w:type="spellEnd"/>
            <w:r>
              <w:rPr>
                <w:rFonts w:eastAsia="MS Mincho"/>
                <w:sz w:val="22"/>
                <w:szCs w:val="22"/>
                <w:lang w:eastAsia="ja-JP"/>
              </w:rPr>
              <w:t xml:space="preserve">}, in Fig.1 as an example, </w:t>
            </w:r>
          </w:p>
          <w:p w14:paraId="6A863A0E" w14:textId="77777777" w:rsidR="00082B6D" w:rsidRDefault="00181A69">
            <w:pPr>
              <w:pStyle w:val="ListParagraph"/>
              <w:numPr>
                <w:ilvl w:val="0"/>
                <w:numId w:val="18"/>
              </w:numPr>
              <w:spacing w:afterLines="50" w:after="120"/>
              <w:contextualSpacing w:val="0"/>
              <w:rPr>
                <w:rFonts w:eastAsia="MS Mincho"/>
                <w:sz w:val="22"/>
                <w:szCs w:val="22"/>
                <w:lang w:eastAsia="ja-JP"/>
              </w:rPr>
            </w:pPr>
            <w:r>
              <w:rPr>
                <w:rFonts w:eastAsia="MS Mincho"/>
                <w:sz w:val="22"/>
                <w:szCs w:val="22"/>
                <w:lang w:eastAsia="ja-JP"/>
              </w:rPr>
              <w:t xml:space="preserve">If interpretation#1 (the “across all CCs” implies “across all CCs </w:t>
            </w:r>
            <w:r>
              <w:rPr>
                <w:rFonts w:eastAsia="MS Mincho"/>
                <w:sz w:val="22"/>
                <w:szCs w:val="22"/>
                <w:u w:val="single"/>
                <w:lang w:eastAsia="ja-JP"/>
              </w:rPr>
              <w:t>in a band in a band combination</w:t>
            </w:r>
            <w:r>
              <w:rPr>
                <w:rFonts w:eastAsia="MS Mincho"/>
                <w:sz w:val="22"/>
                <w:szCs w:val="22"/>
                <w:lang w:eastAsia="ja-JP"/>
              </w:rPr>
              <w:t xml:space="preserve">”) is taken, N1 and N2 would imply component#1 value across all CCs in </w:t>
            </w:r>
            <w:proofErr w:type="spellStart"/>
            <w:r>
              <w:rPr>
                <w:rFonts w:eastAsia="MS Mincho"/>
                <w:sz w:val="22"/>
                <w:szCs w:val="22"/>
                <w:lang w:eastAsia="ja-JP"/>
              </w:rPr>
              <w:t>Band#A</w:t>
            </w:r>
            <w:proofErr w:type="spellEnd"/>
            <w:r>
              <w:rPr>
                <w:rFonts w:eastAsia="MS Mincho"/>
                <w:sz w:val="22"/>
                <w:szCs w:val="22"/>
                <w:lang w:eastAsia="ja-JP"/>
              </w:rPr>
              <w:t xml:space="preserve"> and </w:t>
            </w:r>
            <w:proofErr w:type="spellStart"/>
            <w:r>
              <w:rPr>
                <w:rFonts w:eastAsia="MS Mincho"/>
                <w:sz w:val="22"/>
                <w:szCs w:val="22"/>
                <w:lang w:eastAsia="ja-JP"/>
              </w:rPr>
              <w:t>Band#B</w:t>
            </w:r>
            <w:proofErr w:type="spellEnd"/>
            <w:r>
              <w:rPr>
                <w:rFonts w:eastAsia="MS Mincho"/>
                <w:sz w:val="22"/>
                <w:szCs w:val="22"/>
                <w:lang w:eastAsia="ja-JP"/>
              </w:rPr>
              <w:t xml:space="preserve">, respectively, assuming the band </w:t>
            </w:r>
            <w:proofErr w:type="gramStart"/>
            <w:r>
              <w:rPr>
                <w:rFonts w:eastAsia="MS Mincho"/>
                <w:sz w:val="22"/>
                <w:szCs w:val="22"/>
                <w:lang w:eastAsia="ja-JP"/>
              </w:rPr>
              <w:t>combination{</w:t>
            </w:r>
            <w:proofErr w:type="spellStart"/>
            <w:proofErr w:type="gramEnd"/>
            <w:r>
              <w:rPr>
                <w:rFonts w:eastAsia="MS Mincho"/>
                <w:sz w:val="22"/>
                <w:szCs w:val="22"/>
                <w:lang w:eastAsia="ja-JP"/>
              </w:rPr>
              <w:t>band#A</w:t>
            </w:r>
            <w:proofErr w:type="spellEnd"/>
            <w:r>
              <w:rPr>
                <w:rFonts w:eastAsia="MS Mincho"/>
                <w:sz w:val="22"/>
                <w:szCs w:val="22"/>
                <w:lang w:eastAsia="ja-JP"/>
              </w:rPr>
              <w:t xml:space="preserve">, </w:t>
            </w:r>
            <w:proofErr w:type="spellStart"/>
            <w:r>
              <w:rPr>
                <w:rFonts w:eastAsia="MS Mincho"/>
                <w:sz w:val="22"/>
                <w:szCs w:val="22"/>
                <w:lang w:eastAsia="ja-JP"/>
              </w:rPr>
              <w:t>band#B</w:t>
            </w:r>
            <w:proofErr w:type="spellEnd"/>
            <w:r>
              <w:rPr>
                <w:rFonts w:eastAsia="MS Mincho"/>
                <w:sz w:val="22"/>
                <w:szCs w:val="22"/>
                <w:lang w:eastAsia="ja-JP"/>
              </w:rPr>
              <w:t>} (thus N1 and N2 can be different).</w:t>
            </w:r>
          </w:p>
          <w:p w14:paraId="6A863A0F" w14:textId="77777777" w:rsidR="00082B6D" w:rsidRDefault="00181A69">
            <w:pPr>
              <w:pStyle w:val="ListParagraph"/>
              <w:numPr>
                <w:ilvl w:val="0"/>
                <w:numId w:val="18"/>
              </w:numPr>
              <w:spacing w:afterLines="50" w:after="120"/>
              <w:contextualSpacing w:val="0"/>
              <w:rPr>
                <w:rFonts w:eastAsia="MS Mincho"/>
                <w:sz w:val="22"/>
                <w:szCs w:val="22"/>
                <w:lang w:eastAsia="ja-JP"/>
              </w:rPr>
            </w:pPr>
            <w:r>
              <w:rPr>
                <w:rFonts w:eastAsia="MS Mincho"/>
                <w:sz w:val="22"/>
                <w:szCs w:val="22"/>
                <w:lang w:eastAsia="ja-JP"/>
              </w:rPr>
              <w:t xml:space="preserve">If interpretation#2 (the “across all CCs” implies “across all CCs </w:t>
            </w:r>
            <w:r>
              <w:rPr>
                <w:rFonts w:eastAsia="MS Mincho"/>
                <w:sz w:val="22"/>
                <w:szCs w:val="22"/>
                <w:u w:val="single"/>
                <w:lang w:eastAsia="ja-JP"/>
              </w:rPr>
              <w:t>in a band combination</w:t>
            </w:r>
            <w:r>
              <w:rPr>
                <w:rFonts w:eastAsia="MS Mincho"/>
                <w:sz w:val="22"/>
                <w:szCs w:val="22"/>
                <w:lang w:eastAsia="ja-JP"/>
              </w:rPr>
              <w:t>”) is taken, both N1 and N2 would imply component#1 value across all CCs in band combination {</w:t>
            </w:r>
            <w:proofErr w:type="spellStart"/>
            <w:r>
              <w:rPr>
                <w:rFonts w:eastAsia="MS Mincho"/>
                <w:sz w:val="22"/>
                <w:szCs w:val="22"/>
                <w:lang w:eastAsia="ja-JP"/>
              </w:rPr>
              <w:t>Band#A</w:t>
            </w:r>
            <w:proofErr w:type="spellEnd"/>
            <w:r>
              <w:rPr>
                <w:rFonts w:eastAsia="MS Mincho"/>
                <w:sz w:val="22"/>
                <w:szCs w:val="22"/>
                <w:lang w:eastAsia="ja-JP"/>
              </w:rPr>
              <w:t xml:space="preserve">, </w:t>
            </w:r>
            <w:proofErr w:type="spellStart"/>
            <w:r>
              <w:rPr>
                <w:rFonts w:eastAsia="MS Mincho"/>
                <w:sz w:val="22"/>
                <w:szCs w:val="22"/>
                <w:lang w:eastAsia="ja-JP"/>
              </w:rPr>
              <w:t>Band#B</w:t>
            </w:r>
            <w:proofErr w:type="spellEnd"/>
            <w:r>
              <w:rPr>
                <w:rFonts w:eastAsia="MS Mincho"/>
                <w:sz w:val="22"/>
                <w:szCs w:val="22"/>
                <w:lang w:eastAsia="ja-JP"/>
              </w:rPr>
              <w:t xml:space="preserve">} (thus N1 and N2 must be the same). </w:t>
            </w:r>
          </w:p>
          <w:p w14:paraId="6A863A10" w14:textId="77777777" w:rsidR="00082B6D" w:rsidRDefault="00181A69">
            <w:pPr>
              <w:spacing w:afterLines="50" w:after="120"/>
              <w:rPr>
                <w:rFonts w:eastAsia="MS Mincho"/>
                <w:sz w:val="22"/>
                <w:szCs w:val="22"/>
                <w:lang w:eastAsia="ja-JP"/>
              </w:rPr>
            </w:pPr>
            <w:r>
              <w:rPr>
                <w:rFonts w:eastAsia="MS Mincho"/>
                <w:sz w:val="22"/>
                <w:szCs w:val="22"/>
                <w:lang w:eastAsia="ja-JP"/>
              </w:rPr>
              <w:t xml:space="preserve">Our understanding is aligned with interpretation#1, i.e., any component in a per-FS report indicates the value applicable to the FS (i.e., the band in the band combination) since the defined Type applies to all the components in the FG unless stated otherwise. Meanwhile, we understand that there may be the ones who rather follows the other interpretation, i.e., interpretation#2, given that per-FS capability, by definition, takes a band combination into consideration. Therefore, we are open for further discussion for the following. </w:t>
            </w:r>
          </w:p>
          <w:p w14:paraId="6A863A11" w14:textId="77777777" w:rsidR="00082B6D" w:rsidRDefault="00082B6D">
            <w:pPr>
              <w:spacing w:afterLines="50" w:after="120"/>
              <w:rPr>
                <w:rFonts w:eastAsiaTheme="minorEastAsia"/>
                <w:sz w:val="22"/>
                <w:szCs w:val="22"/>
                <w:lang w:eastAsia="ja-JP"/>
              </w:rPr>
            </w:pPr>
          </w:p>
          <w:p w14:paraId="6A863A12"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A863A13" w14:textId="77777777" w:rsidR="00082B6D" w:rsidRDefault="00181A69">
            <w:pPr>
              <w:pStyle w:val="ListParagraph"/>
              <w:numPr>
                <w:ilvl w:val="0"/>
                <w:numId w:val="18"/>
              </w:numPr>
              <w:contextualSpacing w:val="0"/>
              <w:rPr>
                <w:b/>
                <w:bCs/>
                <w:sz w:val="22"/>
                <w:szCs w:val="22"/>
                <w:lang w:eastAsia="ja-JP"/>
              </w:rPr>
            </w:pPr>
            <w:r>
              <w:rPr>
                <w:b/>
                <w:bCs/>
                <w:sz w:val="22"/>
                <w:szCs w:val="22"/>
                <w:lang w:eastAsia="ja-JP"/>
              </w:rPr>
              <w:t xml:space="preserve">For FG 55-6h, </w:t>
            </w:r>
            <w:r>
              <w:rPr>
                <w:b/>
                <w:bCs/>
                <w:i/>
                <w:iCs/>
                <w:sz w:val="22"/>
                <w:szCs w:val="22"/>
                <w:lang w:eastAsia="ja-JP"/>
              </w:rPr>
              <w:t>mTRP-PDCCH-Case2-1SpanGap-r17</w:t>
            </w:r>
            <w:r>
              <w:rPr>
                <w:rFonts w:hint="eastAsia"/>
                <w:b/>
                <w:bCs/>
                <w:sz w:val="22"/>
                <w:szCs w:val="22"/>
                <w:lang w:eastAsia="ja-JP"/>
              </w:rPr>
              <w:t xml:space="preserve"> </w:t>
            </w:r>
            <w:r>
              <w:rPr>
                <w:b/>
                <w:bCs/>
                <w:sz w:val="22"/>
                <w:szCs w:val="22"/>
                <w:lang w:eastAsia="ja-JP"/>
              </w:rPr>
              <w:t xml:space="preserve">and </w:t>
            </w:r>
            <w:r>
              <w:rPr>
                <w:b/>
                <w:bCs/>
                <w:i/>
                <w:iCs/>
                <w:sz w:val="22"/>
                <w:szCs w:val="22"/>
                <w:lang w:eastAsia="ja-JP"/>
              </w:rPr>
              <w:t>mTRP-PDCCH-legacyMonitoring-r17</w:t>
            </w:r>
            <w:r>
              <w:rPr>
                <w:b/>
                <w:bCs/>
                <w:sz w:val="22"/>
                <w:szCs w:val="22"/>
                <w:lang w:eastAsia="ja-JP"/>
              </w:rPr>
              <w:t xml:space="preserve">: </w:t>
            </w:r>
          </w:p>
          <w:p w14:paraId="6A863A14" w14:textId="77777777" w:rsidR="00082B6D" w:rsidRDefault="00181A69">
            <w:pPr>
              <w:pStyle w:val="ListParagraph"/>
              <w:numPr>
                <w:ilvl w:val="1"/>
                <w:numId w:val="18"/>
              </w:numPr>
              <w:contextualSpacing w:val="0"/>
              <w:rPr>
                <w:b/>
                <w:bCs/>
                <w:sz w:val="22"/>
                <w:szCs w:val="22"/>
                <w:lang w:eastAsia="ja-JP"/>
              </w:rPr>
            </w:pPr>
            <w:r>
              <w:rPr>
                <w:b/>
                <w:bCs/>
                <w:sz w:val="22"/>
                <w:szCs w:val="22"/>
                <w:lang w:eastAsia="ja-JP"/>
              </w:rPr>
              <w:t>Alt-1: It means “across all CCs in the band”.</w:t>
            </w:r>
          </w:p>
          <w:p w14:paraId="6A863A15" w14:textId="77777777" w:rsidR="00082B6D" w:rsidRDefault="00181A69">
            <w:pPr>
              <w:pStyle w:val="ListParagraph"/>
              <w:numPr>
                <w:ilvl w:val="1"/>
                <w:numId w:val="18"/>
              </w:numPr>
              <w:contextualSpacing w:val="0"/>
              <w:rPr>
                <w:b/>
                <w:bCs/>
                <w:sz w:val="22"/>
                <w:szCs w:val="22"/>
                <w:lang w:eastAsia="ja-JP"/>
              </w:rPr>
            </w:pPr>
            <w:r>
              <w:rPr>
                <w:b/>
                <w:bCs/>
                <w:sz w:val="22"/>
                <w:szCs w:val="22"/>
                <w:lang w:eastAsia="ja-JP"/>
              </w:rPr>
              <w:t xml:space="preserve">Alt-2: It means “across all CCs in the band combination”. </w:t>
            </w:r>
          </w:p>
          <w:p w14:paraId="6A863A16" w14:textId="77777777" w:rsidR="00082B6D" w:rsidRDefault="00082B6D">
            <w:pPr>
              <w:rPr>
                <w:b/>
                <w:bCs/>
                <w:sz w:val="22"/>
                <w:szCs w:val="22"/>
                <w:lang w:eastAsia="ja-JP"/>
              </w:rPr>
            </w:pPr>
          </w:p>
          <w:p w14:paraId="6A863A17"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 xml:space="preserve">roposal 2: Regarding Topic 3 asked by RAN2 LS [3], discuss the implication of “across all CCs” in the following FGs: </w:t>
            </w:r>
          </w:p>
          <w:p w14:paraId="6A863A18" w14:textId="77777777" w:rsidR="00082B6D" w:rsidRDefault="00181A69">
            <w:pPr>
              <w:pStyle w:val="ListParagraph"/>
              <w:numPr>
                <w:ilvl w:val="0"/>
                <w:numId w:val="18"/>
              </w:numPr>
              <w:contextualSpacing w:val="0"/>
              <w:rPr>
                <w:b/>
                <w:bCs/>
                <w:sz w:val="22"/>
                <w:szCs w:val="22"/>
                <w:lang w:eastAsia="ja-JP"/>
              </w:rPr>
            </w:pPr>
            <w:r>
              <w:rPr>
                <w:rFonts w:hint="eastAsia"/>
                <w:b/>
                <w:bCs/>
                <w:sz w:val="22"/>
                <w:szCs w:val="22"/>
                <w:lang w:eastAsia="ja-JP"/>
              </w:rPr>
              <w:t>F</w:t>
            </w:r>
            <w:r>
              <w:rPr>
                <w:b/>
                <w:bCs/>
                <w:sz w:val="22"/>
                <w:szCs w:val="22"/>
                <w:lang w:eastAsia="ja-JP"/>
              </w:rPr>
              <w:t xml:space="preserve">G 40-6-6, </w:t>
            </w:r>
            <w:r>
              <w:rPr>
                <w:b/>
                <w:bCs/>
                <w:i/>
                <w:iCs/>
                <w:sz w:val="22"/>
                <w:szCs w:val="22"/>
                <w:lang w:eastAsia="ja-JP"/>
              </w:rPr>
              <w:t>mTRP-GroupBasedL1-RSRP-r17</w:t>
            </w:r>
            <w:r>
              <w:rPr>
                <w:b/>
                <w:bCs/>
                <w:sz w:val="22"/>
                <w:szCs w:val="22"/>
                <w:lang w:eastAsia="ja-JP"/>
              </w:rPr>
              <w:t xml:space="preserve"> and </w:t>
            </w:r>
            <w:r>
              <w:rPr>
                <w:b/>
                <w:bCs/>
                <w:i/>
                <w:iCs/>
                <w:sz w:val="22"/>
                <w:szCs w:val="22"/>
                <w:lang w:eastAsia="ja-JP"/>
              </w:rPr>
              <w:t>unifiedJointTCI-mTRP-InterCell-BM-r17</w:t>
            </w:r>
            <w:r>
              <w:rPr>
                <w:b/>
                <w:bCs/>
                <w:sz w:val="22"/>
                <w:szCs w:val="22"/>
                <w:lang w:eastAsia="ja-JP"/>
              </w:rPr>
              <w:t xml:space="preserve">: </w:t>
            </w:r>
          </w:p>
          <w:p w14:paraId="6A863A19" w14:textId="77777777" w:rsidR="00082B6D" w:rsidRDefault="00181A69">
            <w:pPr>
              <w:pStyle w:val="ListParagraph"/>
              <w:numPr>
                <w:ilvl w:val="1"/>
                <w:numId w:val="18"/>
              </w:numPr>
              <w:contextualSpacing w:val="0"/>
              <w:rPr>
                <w:b/>
                <w:bCs/>
                <w:sz w:val="22"/>
                <w:szCs w:val="22"/>
                <w:lang w:eastAsia="ja-JP"/>
              </w:rPr>
            </w:pPr>
            <w:r>
              <w:rPr>
                <w:b/>
                <w:bCs/>
                <w:sz w:val="22"/>
                <w:szCs w:val="22"/>
                <w:lang w:eastAsia="ja-JP"/>
              </w:rPr>
              <w:t>Alt-1: Since they are per-band FG, it means “across all CCs in the band”</w:t>
            </w:r>
          </w:p>
          <w:p w14:paraId="6A863A1A" w14:textId="77777777" w:rsidR="00082B6D" w:rsidRDefault="00181A69">
            <w:pPr>
              <w:pStyle w:val="ListParagraph"/>
              <w:numPr>
                <w:ilvl w:val="1"/>
                <w:numId w:val="18"/>
              </w:numPr>
              <w:contextualSpacing w:val="0"/>
              <w:rPr>
                <w:b/>
                <w:bCs/>
                <w:sz w:val="22"/>
                <w:szCs w:val="22"/>
                <w:lang w:eastAsia="ja-JP"/>
              </w:rPr>
            </w:pPr>
            <w:r>
              <w:rPr>
                <w:rFonts w:hint="eastAsia"/>
                <w:b/>
                <w:bCs/>
                <w:sz w:val="22"/>
                <w:szCs w:val="22"/>
                <w:lang w:eastAsia="ja-JP"/>
              </w:rPr>
              <w:t>A</w:t>
            </w:r>
            <w:r>
              <w:rPr>
                <w:b/>
                <w:bCs/>
                <w:sz w:val="22"/>
                <w:szCs w:val="22"/>
                <w:lang w:eastAsia="ja-JP"/>
              </w:rPr>
              <w:t xml:space="preserve">lt-2: </w:t>
            </w:r>
            <w:proofErr w:type="gramStart"/>
            <w:r>
              <w:rPr>
                <w:b/>
                <w:bCs/>
                <w:sz w:val="22"/>
                <w:szCs w:val="22"/>
                <w:lang w:eastAsia="ja-JP"/>
              </w:rPr>
              <w:t>Similar to</w:t>
            </w:r>
            <w:proofErr w:type="gramEnd"/>
            <w:r>
              <w:rPr>
                <w:b/>
                <w:bCs/>
                <w:sz w:val="22"/>
                <w:szCs w:val="22"/>
                <w:lang w:eastAsia="ja-JP"/>
              </w:rPr>
              <w:t xml:space="preserve"> FG 2-24, it means “across all CCs in all the bans in either FR1 or FR2”</w:t>
            </w:r>
          </w:p>
          <w:p w14:paraId="6A863A1B" w14:textId="77777777" w:rsidR="00082B6D" w:rsidRDefault="00082B6D">
            <w:pPr>
              <w:rPr>
                <w:b/>
                <w:bCs/>
                <w:sz w:val="22"/>
                <w:szCs w:val="22"/>
                <w:lang w:eastAsia="ja-JP"/>
              </w:rPr>
            </w:pPr>
          </w:p>
        </w:tc>
      </w:tr>
      <w:tr w:rsidR="00082B6D" w14:paraId="6A863A1F" w14:textId="77777777">
        <w:tc>
          <w:tcPr>
            <w:tcW w:w="1815" w:type="dxa"/>
            <w:tcBorders>
              <w:top w:val="single" w:sz="4" w:space="0" w:color="auto"/>
              <w:left w:val="single" w:sz="4" w:space="0" w:color="auto"/>
              <w:bottom w:val="single" w:sz="4" w:space="0" w:color="auto"/>
              <w:right w:val="single" w:sz="4" w:space="0" w:color="auto"/>
            </w:tcBorders>
          </w:tcPr>
          <w:p w14:paraId="6A863A1D" w14:textId="77777777" w:rsidR="00082B6D" w:rsidRDefault="00181A69">
            <w:pPr>
              <w:rPr>
                <w:rFonts w:ascii="Calibri" w:hAnsi="Calibri" w:cs="Calibri"/>
                <w:color w:val="000000"/>
              </w:rPr>
            </w:pPr>
            <w:r>
              <w:rPr>
                <w:rFonts w:cs="Arial"/>
                <w:sz w:val="16"/>
                <w:szCs w:val="16"/>
              </w:rPr>
              <w:lastRenderedPageBreak/>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1E" w14:textId="77777777" w:rsidR="00082B6D" w:rsidRDefault="00082B6D">
            <w:pPr>
              <w:rPr>
                <w:u w:val="single"/>
              </w:rPr>
            </w:pPr>
          </w:p>
        </w:tc>
      </w:tr>
      <w:tr w:rsidR="00082B6D" w14:paraId="6A863A74" w14:textId="77777777">
        <w:tc>
          <w:tcPr>
            <w:tcW w:w="1815" w:type="dxa"/>
            <w:tcBorders>
              <w:top w:val="single" w:sz="4" w:space="0" w:color="auto"/>
              <w:left w:val="single" w:sz="4" w:space="0" w:color="auto"/>
              <w:bottom w:val="single" w:sz="4" w:space="0" w:color="auto"/>
              <w:right w:val="single" w:sz="4" w:space="0" w:color="auto"/>
            </w:tcBorders>
          </w:tcPr>
          <w:p w14:paraId="6A863A20"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21" w14:textId="77777777" w:rsidR="00082B6D" w:rsidRDefault="00181A69">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There is only a minor issue observed for Rel-18 DMRS. With the following agreement in RAN1 #116bis, UE feature group 40-4-5a “Additional row(s) for antenna ports (0,2,3) for Rel.18 DMRS ports for single-DCI based M-TRP” was clarified that it is for DL only, which is good. But then we need create a similar UE feature for UL. </w:t>
            </w:r>
          </w:p>
          <w:p w14:paraId="6A863A22" w14:textId="77777777" w:rsidR="00082B6D" w:rsidRDefault="00082B6D">
            <w:pPr>
              <w:pStyle w:val="maintext"/>
              <w:spacing w:line="240" w:lineRule="auto"/>
              <w:ind w:firstLineChars="0" w:firstLine="0"/>
              <w:rPr>
                <w:rFonts w:ascii="Arial" w:eastAsia="MS Gothic" w:hAnsi="Arial" w:cs="Arial"/>
                <w:lang w:val="en-US"/>
              </w:rPr>
            </w:pPr>
          </w:p>
          <w:p w14:paraId="6A863A23" w14:textId="77777777" w:rsidR="00082B6D" w:rsidRDefault="00181A69">
            <w:pPr>
              <w:pStyle w:val="maintext"/>
              <w:ind w:firstLineChars="90" w:firstLine="220"/>
              <w:rPr>
                <w:rFonts w:ascii="Calibri" w:hAnsi="Calibri" w:cs="Arial"/>
                <w:color w:val="000000"/>
              </w:rPr>
            </w:pPr>
            <w:r>
              <w:rPr>
                <w:rFonts w:ascii="Calibri" w:eastAsia="Yu Mincho" w:hAnsi="Calibri" w:cs="Arial" w:hint="eastAsia"/>
                <w:b/>
                <w:highlight w:val="green"/>
                <w:lang w:eastAsia="ja-JP"/>
              </w:rPr>
              <w:t>Agreement</w:t>
            </w:r>
            <w:r>
              <w:rPr>
                <w:rFonts w:ascii="Calibri" w:eastAsia="Yu Mincho" w:hAnsi="Calibri" w:cs="Arial"/>
                <w:b/>
                <w:highlight w:val="green"/>
                <w:lang w:eastAsia="ja-JP"/>
              </w:rPr>
              <w:t xml:space="preserve"> (in RAN1 #116bis)</w:t>
            </w:r>
            <w:r>
              <w:rPr>
                <w:rFonts w:ascii="Calibri" w:hAnsi="Calibri" w:cs="Arial"/>
                <w:b/>
              </w:rPr>
              <w:t>: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25"/>
              <w:gridCol w:w="3879"/>
              <w:gridCol w:w="4221"/>
              <w:gridCol w:w="584"/>
              <w:gridCol w:w="527"/>
              <w:gridCol w:w="467"/>
              <w:gridCol w:w="4300"/>
              <w:gridCol w:w="612"/>
              <w:gridCol w:w="447"/>
              <w:gridCol w:w="447"/>
              <w:gridCol w:w="467"/>
              <w:gridCol w:w="222"/>
              <w:gridCol w:w="1728"/>
            </w:tblGrid>
            <w:tr w:rsidR="00082B6D" w14:paraId="6A863A32" w14:textId="77777777">
              <w:tc>
                <w:tcPr>
                  <w:tcW w:w="0" w:type="auto"/>
                  <w:shd w:val="clear" w:color="auto" w:fill="auto"/>
                </w:tcPr>
                <w:p w14:paraId="6A863A24" w14:textId="77777777" w:rsidR="00082B6D" w:rsidRDefault="00181A69">
                  <w:pPr>
                    <w:pStyle w:val="maintext"/>
                    <w:ind w:firstLineChars="0" w:firstLine="0"/>
                    <w:rPr>
                      <w:rFonts w:ascii="Arial" w:hAnsi="Arial" w:cs="Arial"/>
                      <w:sz w:val="18"/>
                      <w:szCs w:val="18"/>
                      <w:lang w:val="es-ES"/>
                    </w:rPr>
                  </w:pPr>
                  <w:r>
                    <w:rPr>
                      <w:rFonts w:ascii="Arial" w:hAnsi="Arial" w:cs="Arial"/>
                      <w:color w:val="000000" w:themeColor="text1"/>
                      <w:sz w:val="18"/>
                      <w:szCs w:val="18"/>
                      <w:lang w:val="es-ES"/>
                    </w:rPr>
                    <w:t xml:space="preserve">40. </w:t>
                  </w:r>
                  <w:proofErr w:type="spellStart"/>
                  <w:r>
                    <w:rPr>
                      <w:rFonts w:ascii="Arial" w:hAnsi="Arial" w:cs="Arial"/>
                      <w:color w:val="000000" w:themeColor="text1"/>
                      <w:sz w:val="18"/>
                      <w:szCs w:val="18"/>
                      <w:lang w:val="es-ES"/>
                    </w:rPr>
                    <w:t>NR_MIMO_evo_DL_UL</w:t>
                  </w:r>
                  <w:proofErr w:type="spellEnd"/>
                </w:p>
              </w:tc>
              <w:tc>
                <w:tcPr>
                  <w:tcW w:w="0" w:type="auto"/>
                  <w:shd w:val="clear" w:color="auto" w:fill="auto"/>
                </w:tcPr>
                <w:p w14:paraId="6A863A25" w14:textId="77777777" w:rsidR="00082B6D" w:rsidRDefault="00181A69">
                  <w:pPr>
                    <w:pStyle w:val="maintext"/>
                    <w:ind w:firstLineChars="0" w:firstLine="0"/>
                    <w:rPr>
                      <w:rFonts w:ascii="Arial" w:hAnsi="Arial" w:cs="Arial"/>
                      <w:color w:val="FF0000"/>
                      <w:sz w:val="18"/>
                      <w:szCs w:val="18"/>
                    </w:rPr>
                  </w:pPr>
                  <w:r>
                    <w:rPr>
                      <w:rFonts w:ascii="Arial" w:eastAsia="MS Mincho" w:hAnsi="Arial" w:cs="Arial"/>
                      <w:color w:val="000000" w:themeColor="text1"/>
                      <w:sz w:val="18"/>
                      <w:szCs w:val="18"/>
                    </w:rPr>
                    <w:t>40-4-5a</w:t>
                  </w:r>
                </w:p>
              </w:tc>
              <w:tc>
                <w:tcPr>
                  <w:tcW w:w="0" w:type="auto"/>
                  <w:shd w:val="clear" w:color="auto" w:fill="auto"/>
                </w:tcPr>
                <w:p w14:paraId="6A863A26" w14:textId="77777777" w:rsidR="00082B6D" w:rsidRDefault="00181A69">
                  <w:pPr>
                    <w:pStyle w:val="maintext"/>
                    <w:ind w:firstLineChars="0" w:firstLine="0"/>
                    <w:rPr>
                      <w:rFonts w:ascii="Arial" w:hAnsi="Arial" w:cs="Arial"/>
                      <w:sz w:val="18"/>
                      <w:szCs w:val="18"/>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 ports for single-DCI based M-TRP</w:t>
                  </w:r>
                </w:p>
              </w:tc>
              <w:tc>
                <w:tcPr>
                  <w:tcW w:w="0" w:type="auto"/>
                  <w:shd w:val="clear" w:color="auto" w:fill="auto"/>
                </w:tcPr>
                <w:p w14:paraId="6A863A27" w14:textId="77777777" w:rsidR="00082B6D" w:rsidRDefault="00181A69">
                  <w:pPr>
                    <w:pStyle w:val="maintext"/>
                    <w:ind w:firstLineChars="0" w:firstLine="0"/>
                    <w:rPr>
                      <w:rFonts w:ascii="Arial" w:hAnsi="Arial" w:cs="Arial"/>
                      <w:sz w:val="18"/>
                      <w:szCs w:val="18"/>
                    </w:rPr>
                  </w:pPr>
                  <w:r>
                    <w:rPr>
                      <w:rFonts w:ascii="Arial" w:eastAsia="MS Mincho" w:hAnsi="Arial" w:cs="Arial"/>
                      <w:color w:val="000000" w:themeColor="text1"/>
                      <w:sz w:val="18"/>
                      <w:szCs w:val="18"/>
                    </w:rPr>
                    <w:t xml:space="preserve">Support of additional row(s) for antenna ports (0,2,3) for </w:t>
                  </w:r>
                  <w:r>
                    <w:rPr>
                      <w:rFonts w:ascii="Arial" w:eastAsia="MS Mincho" w:hAnsi="Arial" w:cs="Arial"/>
                      <w:color w:val="000000" w:themeColor="text1"/>
                      <w:sz w:val="18"/>
                      <w:szCs w:val="18"/>
                      <w:lang w:val="en-US"/>
                    </w:rPr>
                    <w:t xml:space="preserve">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 xml:space="preserve">DMRS </w:t>
                  </w:r>
                  <w:r>
                    <w:rPr>
                      <w:rFonts w:ascii="Arial" w:eastAsia="MS Mincho" w:hAnsi="Arial" w:cs="Arial"/>
                      <w:color w:val="000000" w:themeColor="text1"/>
                      <w:sz w:val="18"/>
                      <w:szCs w:val="18"/>
                    </w:rPr>
                    <w:t>ports for single-DCI based M-TRP</w:t>
                  </w:r>
                </w:p>
              </w:tc>
              <w:tc>
                <w:tcPr>
                  <w:tcW w:w="0" w:type="auto"/>
                  <w:shd w:val="clear" w:color="auto" w:fill="auto"/>
                </w:tcPr>
                <w:p w14:paraId="6A863A28" w14:textId="77777777" w:rsidR="00082B6D" w:rsidRDefault="00181A69">
                  <w:pPr>
                    <w:pStyle w:val="maintext"/>
                    <w:ind w:firstLineChars="0" w:firstLine="0"/>
                    <w:rPr>
                      <w:rFonts w:ascii="Arial" w:hAnsi="Arial" w:cs="Arial"/>
                      <w:sz w:val="18"/>
                      <w:szCs w:val="18"/>
                    </w:rPr>
                  </w:pPr>
                  <w:r>
                    <w:rPr>
                      <w:rFonts w:ascii="Arial" w:eastAsia="MS Mincho" w:hAnsi="Arial" w:cs="Arial"/>
                      <w:color w:val="000000" w:themeColor="text1"/>
                      <w:sz w:val="18"/>
                      <w:szCs w:val="18"/>
                    </w:rPr>
                    <w:t>40-4-5</w:t>
                  </w:r>
                </w:p>
              </w:tc>
              <w:tc>
                <w:tcPr>
                  <w:tcW w:w="0" w:type="auto"/>
                  <w:shd w:val="clear" w:color="auto" w:fill="auto"/>
                </w:tcPr>
                <w:p w14:paraId="6A863A29" w14:textId="77777777" w:rsidR="00082B6D" w:rsidRDefault="00181A69">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6A863A2A" w14:textId="77777777" w:rsidR="00082B6D" w:rsidRDefault="00181A69">
                  <w:pPr>
                    <w:pStyle w:val="maintext"/>
                    <w:ind w:firstLineChars="0" w:firstLine="0"/>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6A863A2B" w14:textId="77777777" w:rsidR="00082B6D" w:rsidRDefault="00181A69">
                  <w:pPr>
                    <w:pStyle w:val="maintext"/>
                    <w:ind w:firstLineChars="0" w:firstLine="0"/>
                    <w:rPr>
                      <w:rFonts w:ascii="Arial" w:hAnsi="Arial" w:cs="Arial"/>
                      <w:sz w:val="18"/>
                      <w:szCs w:val="18"/>
                    </w:rPr>
                  </w:pPr>
                  <w:r>
                    <w:rPr>
                      <w:rFonts w:ascii="Arial" w:eastAsia="SimSun" w:hAnsi="Arial" w:cs="Arial"/>
                      <w:color w:val="000000" w:themeColor="text1"/>
                      <w:sz w:val="18"/>
                      <w:szCs w:val="18"/>
                      <w:lang w:val="en-US" w:eastAsia="zh-CN"/>
                    </w:rPr>
                    <w:t xml:space="preserve">Additional row(s) </w:t>
                  </w:r>
                  <w:r>
                    <w:rPr>
                      <w:rFonts w:ascii="Arial" w:eastAsia="MS Mincho" w:hAnsi="Arial" w:cs="Arial"/>
                      <w:color w:val="000000" w:themeColor="text1"/>
                      <w:sz w:val="18"/>
                      <w:szCs w:val="18"/>
                      <w:lang w:val="en-US"/>
                    </w:rPr>
                    <w:t xml:space="preserve">for antenna ports (0,2,3) for Rel.18 </w:t>
                  </w:r>
                  <w:r>
                    <w:rPr>
                      <w:rFonts w:ascii="Arial" w:eastAsia="MS Mincho" w:hAnsi="Arial" w:cs="Arial"/>
                      <w:color w:val="FF0000"/>
                      <w:sz w:val="18"/>
                      <w:szCs w:val="18"/>
                      <w:lang w:val="en-US"/>
                    </w:rPr>
                    <w:t xml:space="preserve">DL </w:t>
                  </w:r>
                  <w:r>
                    <w:rPr>
                      <w:rFonts w:ascii="Arial" w:eastAsia="MS Mincho" w:hAnsi="Arial" w:cs="Arial"/>
                      <w:color w:val="000000" w:themeColor="text1"/>
                      <w:sz w:val="18"/>
                      <w:szCs w:val="18"/>
                      <w:lang w:val="en-US"/>
                    </w:rPr>
                    <w:t>DMRS</w:t>
                  </w:r>
                  <w:r>
                    <w:rPr>
                      <w:rFonts w:ascii="Arial" w:eastAsia="SimSun" w:hAnsi="Arial" w:cs="Arial"/>
                      <w:color w:val="000000" w:themeColor="text1"/>
                      <w:sz w:val="18"/>
                      <w:szCs w:val="18"/>
                      <w:lang w:val="en-US" w:eastAsia="zh-CN"/>
                    </w:rPr>
                    <w:t xml:space="preserve"> for single-DCI based M-TRP are not supported </w:t>
                  </w:r>
                </w:p>
              </w:tc>
              <w:tc>
                <w:tcPr>
                  <w:tcW w:w="0" w:type="auto"/>
                  <w:shd w:val="clear" w:color="auto" w:fill="auto"/>
                </w:tcPr>
                <w:p w14:paraId="6A863A2C" w14:textId="77777777" w:rsidR="00082B6D" w:rsidRDefault="00181A69">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Per FS</w:t>
                  </w:r>
                </w:p>
              </w:tc>
              <w:tc>
                <w:tcPr>
                  <w:tcW w:w="0" w:type="auto"/>
                  <w:shd w:val="clear" w:color="auto" w:fill="auto"/>
                </w:tcPr>
                <w:p w14:paraId="6A863A2D" w14:textId="77777777" w:rsidR="00082B6D" w:rsidRDefault="00181A69">
                  <w:pPr>
                    <w:pStyle w:val="maintext"/>
                    <w:ind w:firstLineChars="0" w:firstLine="0"/>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6A863A2E" w14:textId="77777777" w:rsidR="00082B6D" w:rsidRDefault="00181A69">
                  <w:pPr>
                    <w:pStyle w:val="maintext"/>
                    <w:ind w:firstLineChars="0" w:firstLine="0"/>
                    <w:rPr>
                      <w:rFonts w:ascii="Arial" w:hAnsi="Arial" w:cs="Arial"/>
                      <w:sz w:val="18"/>
                      <w:szCs w:val="18"/>
                    </w:rPr>
                  </w:pPr>
                  <w:r>
                    <w:rPr>
                      <w:rFonts w:ascii="Arial" w:hAnsi="Arial" w:cs="Arial"/>
                      <w:color w:val="000000" w:themeColor="text1"/>
                      <w:sz w:val="18"/>
                      <w:szCs w:val="18"/>
                    </w:rPr>
                    <w:t>No</w:t>
                  </w:r>
                </w:p>
              </w:tc>
              <w:tc>
                <w:tcPr>
                  <w:tcW w:w="0" w:type="auto"/>
                  <w:shd w:val="clear" w:color="auto" w:fill="auto"/>
                </w:tcPr>
                <w:p w14:paraId="6A863A2F" w14:textId="77777777" w:rsidR="00082B6D" w:rsidRDefault="00181A69">
                  <w:pPr>
                    <w:pStyle w:val="maintext"/>
                    <w:ind w:firstLineChars="0" w:firstLine="0"/>
                    <w:rPr>
                      <w:rFonts w:ascii="Arial" w:hAnsi="Arial" w:cs="Arial"/>
                      <w:sz w:val="18"/>
                      <w:szCs w:val="18"/>
                    </w:rPr>
                  </w:pPr>
                  <w:r>
                    <w:rPr>
                      <w:rFonts w:ascii="Arial" w:hAnsi="Arial" w:cs="Arial"/>
                      <w:color w:val="000000" w:themeColor="text1"/>
                      <w:sz w:val="18"/>
                      <w:szCs w:val="18"/>
                    </w:rPr>
                    <w:t>n/a</w:t>
                  </w:r>
                </w:p>
              </w:tc>
              <w:tc>
                <w:tcPr>
                  <w:tcW w:w="0" w:type="auto"/>
                  <w:shd w:val="clear" w:color="auto" w:fill="auto"/>
                </w:tcPr>
                <w:p w14:paraId="6A863A30" w14:textId="77777777" w:rsidR="00082B6D" w:rsidRDefault="00082B6D">
                  <w:pPr>
                    <w:pStyle w:val="maintext"/>
                    <w:ind w:firstLineChars="0" w:firstLine="0"/>
                    <w:rPr>
                      <w:rFonts w:ascii="Arial" w:hAnsi="Arial" w:cs="Arial"/>
                      <w:sz w:val="18"/>
                      <w:szCs w:val="18"/>
                    </w:rPr>
                  </w:pPr>
                </w:p>
              </w:tc>
              <w:tc>
                <w:tcPr>
                  <w:tcW w:w="0" w:type="auto"/>
                  <w:shd w:val="clear" w:color="auto" w:fill="auto"/>
                </w:tcPr>
                <w:p w14:paraId="6A863A31" w14:textId="77777777" w:rsidR="00082B6D" w:rsidRDefault="00181A69">
                  <w:pPr>
                    <w:pStyle w:val="maintext"/>
                    <w:ind w:firstLineChars="0" w:firstLine="0"/>
                    <w:rPr>
                      <w:rFonts w:ascii="Arial" w:hAnsi="Arial" w:cs="Arial"/>
                      <w:sz w:val="18"/>
                      <w:szCs w:val="18"/>
                    </w:rPr>
                  </w:pPr>
                  <w:r>
                    <w:rPr>
                      <w:rFonts w:ascii="Arial" w:hAnsi="Arial" w:cs="Arial"/>
                      <w:color w:val="000000" w:themeColor="text1"/>
                      <w:sz w:val="18"/>
                      <w:szCs w:val="18"/>
                      <w:lang w:val="en-US"/>
                    </w:rPr>
                    <w:t>Optional with capability signaling</w:t>
                  </w:r>
                </w:p>
              </w:tc>
            </w:tr>
          </w:tbl>
          <w:p w14:paraId="6A863A33" w14:textId="77777777" w:rsidR="00082B6D" w:rsidRDefault="00181A69">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With the above reasoning, the following is proposed. </w:t>
            </w:r>
          </w:p>
          <w:p w14:paraId="6A863A34" w14:textId="77777777" w:rsidR="00082B6D" w:rsidRDefault="00181A69">
            <w:pPr>
              <w:pStyle w:val="maintext"/>
              <w:spacing w:line="240" w:lineRule="auto"/>
              <w:ind w:firstLineChars="0" w:firstLine="0"/>
              <w:rPr>
                <w:rFonts w:ascii="Arial" w:eastAsia="MS Gothic" w:hAnsi="Arial" w:cs="Arial"/>
                <w:lang w:val="en-US"/>
              </w:rPr>
            </w:pPr>
            <w:r>
              <w:rPr>
                <w:rFonts w:ascii="Arial" w:eastAsia="MS Gothic" w:hAnsi="Arial" w:cs="Arial"/>
                <w:lang w:val="en-US"/>
              </w:rPr>
              <w:t xml:space="preserve"> </w:t>
            </w:r>
          </w:p>
          <w:p w14:paraId="6A863A35" w14:textId="77777777" w:rsidR="00082B6D" w:rsidRDefault="00181A69">
            <w:pPr>
              <w:pStyle w:val="maintext"/>
              <w:spacing w:line="240" w:lineRule="auto"/>
              <w:ind w:firstLineChars="0" w:firstLine="0"/>
              <w:rPr>
                <w:rFonts w:ascii="Arial" w:eastAsia="MS Gothic" w:hAnsi="Arial" w:cs="Arial"/>
                <w:b/>
                <w:bCs/>
                <w:lang w:val="en-US"/>
              </w:rPr>
            </w:pPr>
            <w:r>
              <w:rPr>
                <w:rFonts w:ascii="Arial" w:eastAsia="MS Gothic" w:hAnsi="Arial" w:cs="Arial"/>
                <w:b/>
                <w:bCs/>
                <w:u w:val="single"/>
                <w:lang w:val="en-US"/>
              </w:rPr>
              <w:t>Proposal 2.1:</w:t>
            </w:r>
            <w:r>
              <w:rPr>
                <w:rFonts w:ascii="Arial" w:eastAsia="MS Gothic" w:hAnsi="Arial" w:cs="Arial"/>
                <w:b/>
                <w:bCs/>
                <w:lang w:val="en-US"/>
              </w:rPr>
              <w:t xml:space="preserve"> Introduce the following new UE feature for Rel-18 UL DMRS.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648"/>
              <w:gridCol w:w="4084"/>
              <w:gridCol w:w="4146"/>
              <w:gridCol w:w="562"/>
              <w:gridCol w:w="496"/>
              <w:gridCol w:w="436"/>
              <w:gridCol w:w="4410"/>
              <w:gridCol w:w="564"/>
              <w:gridCol w:w="436"/>
              <w:gridCol w:w="436"/>
              <w:gridCol w:w="436"/>
              <w:gridCol w:w="222"/>
              <w:gridCol w:w="1695"/>
            </w:tblGrid>
            <w:tr w:rsidR="00082B6D" w14:paraId="6A863A4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A36" w14:textId="77777777" w:rsidR="00082B6D" w:rsidRDefault="00181A69">
                  <w:pPr>
                    <w:pStyle w:val="TAL"/>
                    <w:rPr>
                      <w:rFonts w:cs="Arial"/>
                      <w:color w:val="000000" w:themeColor="text1"/>
                      <w:szCs w:val="18"/>
                      <w:lang w:val="es-ES"/>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7" w14:textId="77777777" w:rsidR="00082B6D" w:rsidRDefault="00181A69">
                  <w:pPr>
                    <w:pStyle w:val="TAL"/>
                    <w:rPr>
                      <w:rFonts w:eastAsia="MS Mincho" w:cs="Arial"/>
                      <w:color w:val="000000" w:themeColor="text1"/>
                      <w:szCs w:val="18"/>
                    </w:rPr>
                  </w:pPr>
                  <w:r>
                    <w:rPr>
                      <w:rFonts w:eastAsia="MS Mincho" w:cs="Arial"/>
                      <w:color w:val="000000" w:themeColor="text1"/>
                      <w:szCs w:val="18"/>
                    </w:rPr>
                    <w:t>40-4-5a</w:t>
                  </w:r>
                  <w:r>
                    <w:rPr>
                      <w:rFonts w:eastAsia="MS Mincho" w:cs="Arial"/>
                      <w:color w:val="FF0000"/>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8" w14:textId="77777777" w:rsidR="00082B6D" w:rsidRDefault="00181A69">
                  <w:pPr>
                    <w:pStyle w:val="maintext"/>
                    <w:spacing w:line="240" w:lineRule="auto"/>
                    <w:ind w:firstLineChars="0" w:firstLine="0"/>
                    <w:rPr>
                      <w:rFonts w:ascii="Arial" w:eastAsia="MS Mincho" w:hAnsi="Arial" w:cs="Arial"/>
                      <w:color w:val="000000" w:themeColor="text1"/>
                      <w:sz w:val="18"/>
                      <w:szCs w:val="18"/>
                      <w:lang w:val="en-US"/>
                    </w:rPr>
                  </w:pPr>
                  <w:r>
                    <w:rPr>
                      <w:rFonts w:ascii="Arial" w:eastAsia="MS Mincho" w:hAnsi="Arial" w:cs="Arial"/>
                      <w:color w:val="000000" w:themeColor="text1"/>
                      <w:sz w:val="18"/>
                      <w:szCs w:val="18"/>
                      <w:lang w:val="en-US"/>
                    </w:rPr>
                    <w:t xml:space="preserve">Additional row(s) for antenna ports (0,2,3) for Rel.18 </w:t>
                  </w:r>
                  <w:r>
                    <w:rPr>
                      <w:rFonts w:ascii="Arial" w:eastAsia="MS Mincho" w:hAnsi="Arial" w:cs="Arial"/>
                      <w:color w:val="FF0000"/>
                      <w:sz w:val="18"/>
                      <w:szCs w:val="18"/>
                      <w:lang w:val="en-US"/>
                    </w:rPr>
                    <w:t>UL</w:t>
                  </w:r>
                  <w:r>
                    <w:rPr>
                      <w:rFonts w:ascii="Arial" w:eastAsia="MS Mincho" w:hAnsi="Arial" w:cs="Arial"/>
                      <w:color w:val="000000" w:themeColor="text1"/>
                      <w:sz w:val="18"/>
                      <w:szCs w:val="18"/>
                      <w:lang w:val="en-US"/>
                    </w:rPr>
                    <w:t xml:space="preserve"> 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9" w14:textId="77777777" w:rsidR="00082B6D" w:rsidRDefault="00181A69">
                  <w:pPr>
                    <w:rPr>
                      <w:rFonts w:eastAsia="MS Mincho" w:cs="Arial"/>
                      <w:color w:val="000000" w:themeColor="text1"/>
                      <w:sz w:val="18"/>
                      <w:szCs w:val="18"/>
                    </w:rPr>
                  </w:pPr>
                  <w:r>
                    <w:rPr>
                      <w:rFonts w:eastAsia="MS Mincho" w:cs="Arial"/>
                      <w:color w:val="000000" w:themeColor="text1"/>
                      <w:sz w:val="18"/>
                      <w:szCs w:val="18"/>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rPr>
                    <w:t>DMRS ports for single-DCI based M-TRP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A" w14:textId="77777777" w:rsidR="00082B6D" w:rsidRDefault="00181A69">
                  <w:pPr>
                    <w:pStyle w:val="TAL"/>
                    <w:rPr>
                      <w:rFonts w:eastAsia="MS Mincho" w:cs="Arial"/>
                      <w:color w:val="000000" w:themeColor="text1"/>
                      <w:szCs w:val="18"/>
                    </w:rPr>
                  </w:pPr>
                  <w:r>
                    <w:rPr>
                      <w:rFonts w:eastAsia="MS Mincho" w:cs="Arial"/>
                      <w:color w:val="000000" w:themeColor="text1"/>
                      <w:szCs w:val="18"/>
                    </w:rPr>
                    <w:t>40-4-5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D"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Additional row(s) for antenna ports (0,2,3) for Rel.18 </w:t>
                  </w:r>
                  <w:r>
                    <w:rPr>
                      <w:rFonts w:eastAsia="SimSun" w:cs="Arial"/>
                      <w:color w:val="FF0000"/>
                      <w:szCs w:val="18"/>
                      <w:lang w:val="en-US"/>
                    </w:rPr>
                    <w:t>U</w:t>
                  </w:r>
                  <w:r>
                    <w:rPr>
                      <w:rFonts w:eastAsia="MS Mincho" w:cs="Arial"/>
                      <w:color w:val="FF0000"/>
                      <w:szCs w:val="18"/>
                    </w:rPr>
                    <w:t xml:space="preserve">L </w:t>
                  </w:r>
                  <w:r>
                    <w:rPr>
                      <w:rFonts w:eastAsia="SimSun" w:cs="Arial"/>
                      <w:color w:val="000000" w:themeColor="text1"/>
                      <w:szCs w:val="18"/>
                      <w:lang w:val="en-US" w:eastAsia="zh-CN"/>
                    </w:rPr>
                    <w:t xml:space="preserve">DMRS ports for single-DCI based M-TRP are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3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40"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4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4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43"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3A45" w14:textId="77777777" w:rsidR="00082B6D" w:rsidRDefault="00082B6D"/>
          <w:p w14:paraId="6A863A46" w14:textId="77777777" w:rsidR="00082B6D" w:rsidRDefault="00181A69">
            <w:pPr>
              <w:rPr>
                <w:rFonts w:cs="Arial"/>
                <w:lang w:eastAsia="ja-JP"/>
              </w:rPr>
            </w:pPr>
            <w:r>
              <w:rPr>
                <w:rFonts w:cs="Arial"/>
                <w:lang w:eastAsia="ja-JP"/>
              </w:rPr>
              <w:t xml:space="preserve">In the whole process of Rel-18 MIMO standardization, 8 Tx PUSCH and SRS enhancement were discussed independently in two different sub-agendas. Therefore, an aspect on UE capability signaling which requires taking both 8 Tx PUSCH and SRS into consideration was missed. Fortunately, RAN4 sent an LS R4-2321728 “Reply LS on coherence between PUSCH and 8-ports SRS with partial dropping”, which reminds RAN1 to double check UE capability and address this open issue.  </w:t>
            </w:r>
          </w:p>
          <w:p w14:paraId="6A863A47" w14:textId="77777777" w:rsidR="00082B6D" w:rsidRDefault="00082B6D">
            <w:pPr>
              <w:rPr>
                <w:rFonts w:cs="Arial"/>
                <w:lang w:eastAsia="ja-JP"/>
              </w:rPr>
            </w:pPr>
          </w:p>
          <w:p w14:paraId="6A863A48" w14:textId="77777777" w:rsidR="00082B6D" w:rsidRDefault="00181A69">
            <w:pPr>
              <w:rPr>
                <w:rFonts w:cs="Arial"/>
                <w:lang w:eastAsia="ja-JP"/>
              </w:rPr>
            </w:pPr>
            <w:r>
              <w:rPr>
                <w:rFonts w:cs="Arial"/>
                <w:noProof/>
                <w:lang w:eastAsia="ja-JP"/>
              </w:rPr>
              <w:lastRenderedPageBreak/>
              <mc:AlternateContent>
                <mc:Choice Requires="wps">
                  <w:drawing>
                    <wp:anchor distT="45720" distB="45720" distL="114300" distR="114300" simplePos="0" relativeHeight="251659264" behindDoc="0" locked="0" layoutInCell="1" allowOverlap="1" wp14:anchorId="6A86580C" wp14:editId="6A86580D">
                      <wp:simplePos x="0" y="0"/>
                      <wp:positionH relativeFrom="margin">
                        <wp:posOffset>13335</wp:posOffset>
                      </wp:positionH>
                      <wp:positionV relativeFrom="paragraph">
                        <wp:posOffset>251460</wp:posOffset>
                      </wp:positionV>
                      <wp:extent cx="14201775" cy="861695"/>
                      <wp:effectExtent l="0" t="0" r="28575"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1775" cy="861695"/>
                              </a:xfrm>
                              <a:prstGeom prst="rect">
                                <a:avLst/>
                              </a:prstGeom>
                              <a:solidFill>
                                <a:srgbClr val="FFFFFF"/>
                              </a:solidFill>
                              <a:ln w="9525">
                                <a:solidFill>
                                  <a:srgbClr val="000000"/>
                                </a:solidFill>
                                <a:miter lim="800000"/>
                              </a:ln>
                            </wps:spPr>
                            <wps:txbx>
                              <w:txbxContent>
                                <w:p w14:paraId="6A865814" w14:textId="77777777" w:rsidR="00082B6D" w:rsidRDefault="00181A69">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14:paraId="6A865815" w14:textId="77777777" w:rsidR="00082B6D" w:rsidRDefault="00181A69">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6A865816" w14:textId="77777777" w:rsidR="00082B6D" w:rsidRDefault="00082B6D"/>
                              </w:txbxContent>
                            </wps:txbx>
                            <wps:bodyPr rot="0" vert="horz" wrap="square" lIns="91440" tIns="45720" rIns="91440" bIns="45720" anchor="t" anchorCtr="0">
                              <a:noAutofit/>
                            </wps:bodyPr>
                          </wps:wsp>
                        </a:graphicData>
                      </a:graphic>
                    </wp:anchor>
                  </w:drawing>
                </mc:Choice>
                <mc:Fallback>
                  <w:pict>
                    <v:shapetype w14:anchorId="6A86580C" id="_x0000_t202" coordsize="21600,21600" o:spt="202" path="m,l,21600r21600,l21600,xe">
                      <v:stroke joinstyle="miter"/>
                      <v:path gradientshapeok="t" o:connecttype="rect"/>
                    </v:shapetype>
                    <v:shape id="Text Box 217" o:spid="_x0000_s1026" type="#_x0000_t202" style="position:absolute;margin-left:1.05pt;margin-top:19.8pt;width:1118.25pt;height:67.8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">
                      <v:textbox>
                        <w:txbxContent>
                          <w:p w14:paraId="6A865814" w14:textId="77777777" w:rsidR="00082B6D" w:rsidRDefault="00181A69">
                            <w:r>
                              <w:rPr>
                                <w:b/>
                                <w:bCs/>
                              </w:rPr>
                              <w:t>RAN1 Question 1:</w:t>
                            </w:r>
                            <w:r>
                              <w:t xml:space="preserve"> For a coherent 8Tx PUSCH transmission, can a UE meet the relative phase and power error requirements (defined in RAN 4 specifications) among the 8 SRS ports </w:t>
                            </w:r>
                            <w:r>
                              <w:rPr>
                                <w:rFonts w:hint="eastAsia"/>
                              </w:rPr>
                              <w:t xml:space="preserve">between the last SRS transmission and the PUSCH transmission </w:t>
                            </w:r>
                            <w:r>
                              <w:t xml:space="preserve">over the defined time window, when the SRS is configured with or without TDM and no SRS symbol </w:t>
                            </w:r>
                            <w:r>
                              <w:rPr>
                                <w:rFonts w:hint="eastAsia"/>
                              </w:rPr>
                              <w:t>is</w:t>
                            </w:r>
                            <w:r>
                              <w:t xml:space="preserve"> </w:t>
                            </w:r>
                            <w:r>
                              <w:rPr>
                                <w:rFonts w:hint="eastAsia"/>
                              </w:rPr>
                              <w:t>drop</w:t>
                            </w:r>
                            <w:r>
                              <w:t xml:space="preserve">ped? </w:t>
                            </w:r>
                          </w:p>
                          <w:p w14:paraId="6A865815" w14:textId="77777777" w:rsidR="00082B6D" w:rsidRDefault="00181A69">
                            <w:r>
                              <w:rPr>
                                <w:b/>
                                <w:bCs/>
                              </w:rPr>
                              <w:t>RAN4 Answer</w:t>
                            </w:r>
                            <w:r>
                              <w:t>: Yes, depending on UE capability. Some UEs may be capable to achieve coherence across TDM’d SRS and some UE may not. The current RAN4 requirements for coherent UL-MIMO are specified for a pair of connectors (two ports/Tx connectors). It is the understanding of RAN4 that a UE supporting full coherent 8Tx should at least meet the specified phase and power error requirements for any pair of two Tx antenna connectors in the current RAN4 specifications.</w:t>
                            </w:r>
                          </w:p>
                          <w:p w14:paraId="6A865816" w14:textId="77777777" w:rsidR="00082B6D" w:rsidRDefault="00082B6D"/>
                        </w:txbxContent>
                      </v:textbox>
                      <w10:wrap type="square" anchorx="margin"/>
                    </v:shape>
                  </w:pict>
                </mc:Fallback>
              </mc:AlternateContent>
            </w:r>
            <w:r>
              <w:rPr>
                <w:rFonts w:cs="Arial"/>
                <w:lang w:eastAsia="ja-JP"/>
              </w:rPr>
              <w:t xml:space="preserve">In LS R4-2321728, the following is provided to answer the question raised by RAN1. </w:t>
            </w:r>
          </w:p>
          <w:p w14:paraId="6A863A49" w14:textId="77777777" w:rsidR="00082B6D" w:rsidRDefault="00181A69">
            <w:pPr>
              <w:rPr>
                <w:rFonts w:cs="Arial"/>
                <w:lang w:eastAsia="ja-JP"/>
              </w:rPr>
            </w:pPr>
            <w:r>
              <w:rPr>
                <w:rFonts w:cs="Arial"/>
                <w:lang w:eastAsia="ja-JP"/>
              </w:rPr>
              <w:t>Based on RAN4 answer “</w:t>
            </w:r>
            <w:r>
              <w:rPr>
                <w:rFonts w:cs="Arial"/>
              </w:rPr>
              <w:t xml:space="preserve">Yes, depending on UE capability. Some UEs may be capable to achieve coherence across </w:t>
            </w:r>
            <w:proofErr w:type="spellStart"/>
            <w:r>
              <w:rPr>
                <w:rFonts w:cs="Arial"/>
              </w:rPr>
              <w:t>TDM’d</w:t>
            </w:r>
            <w:proofErr w:type="spellEnd"/>
            <w:r>
              <w:rPr>
                <w:rFonts w:cs="Arial"/>
              </w:rPr>
              <w:t xml:space="preserve"> SRS and some UE may not</w:t>
            </w:r>
            <w:r>
              <w:rPr>
                <w:rFonts w:cs="Arial"/>
                <w:lang w:eastAsia="ja-JP"/>
              </w:rPr>
              <w:t xml:space="preserve">” in the above answer, it is recognized that achieving coherency across </w:t>
            </w:r>
            <w:proofErr w:type="spellStart"/>
            <w:r>
              <w:rPr>
                <w:rFonts w:cs="Arial"/>
                <w:lang w:eastAsia="ja-JP"/>
              </w:rPr>
              <w:t>TDMed</w:t>
            </w:r>
            <w:proofErr w:type="spellEnd"/>
            <w:r>
              <w:rPr>
                <w:rFonts w:cs="Arial"/>
                <w:lang w:eastAsia="ja-JP"/>
              </w:rPr>
              <w:t xml:space="preserve"> SRS is a new, and potentially more challenging, requirement for a UE to achieve, rather than the legacy coherency across </w:t>
            </w:r>
            <w:proofErr w:type="spellStart"/>
            <w:r>
              <w:rPr>
                <w:rFonts w:cs="Arial"/>
                <w:lang w:eastAsia="ja-JP"/>
              </w:rPr>
              <w:t>nonTDMed</w:t>
            </w:r>
            <w:proofErr w:type="spellEnd"/>
            <w:r>
              <w:rPr>
                <w:rFonts w:cs="Arial"/>
                <w:lang w:eastAsia="ja-JP"/>
              </w:rPr>
              <w:t xml:space="preserve"> SRS. Therefore, an 8 Tx UE might be able to achieve coherency with </w:t>
            </w:r>
            <w:proofErr w:type="spellStart"/>
            <w:r>
              <w:rPr>
                <w:rFonts w:cs="Arial"/>
                <w:lang w:eastAsia="ja-JP"/>
              </w:rPr>
              <w:t>nonTDMed</w:t>
            </w:r>
            <w:proofErr w:type="spellEnd"/>
            <w:r>
              <w:rPr>
                <w:rFonts w:cs="Arial"/>
                <w:lang w:eastAsia="ja-JP"/>
              </w:rPr>
              <w:t xml:space="preserve"> 8-port SRS, while not able to achieve coherency with </w:t>
            </w:r>
            <w:proofErr w:type="spellStart"/>
            <w:r>
              <w:rPr>
                <w:rFonts w:cs="Arial"/>
                <w:lang w:eastAsia="ja-JP"/>
              </w:rPr>
              <w:t>TDMed</w:t>
            </w:r>
            <w:proofErr w:type="spellEnd"/>
            <w:r>
              <w:rPr>
                <w:rFonts w:cs="Arial"/>
                <w:lang w:eastAsia="ja-JP"/>
              </w:rPr>
              <w:t xml:space="preserve"> 8-port SRS. However, current UE capability framework is not able to distinguish between these two cases. </w:t>
            </w:r>
          </w:p>
          <w:p w14:paraId="6A863A4A" w14:textId="77777777" w:rsidR="00082B6D" w:rsidRDefault="00082B6D">
            <w:pPr>
              <w:rPr>
                <w:rFonts w:cs="Arial"/>
              </w:rPr>
            </w:pPr>
          </w:p>
          <w:p w14:paraId="6A863A4B" w14:textId="77777777" w:rsidR="00082B6D" w:rsidRDefault="00181A69">
            <w:pPr>
              <w:rPr>
                <w:rFonts w:cs="Arial"/>
              </w:rPr>
            </w:pPr>
            <w:r>
              <w:rPr>
                <w:rFonts w:cs="Arial"/>
              </w:rPr>
              <w:t>Current Rel-18 8-Tx UE capability signaling has the following independent signaling of UE feature group:</w:t>
            </w:r>
          </w:p>
          <w:p w14:paraId="6A863A4C" w14:textId="77777777" w:rsidR="00082B6D" w:rsidRDefault="00181A69">
            <w:pPr>
              <w:pStyle w:val="ListParagraph"/>
              <w:widowControl w:val="0"/>
              <w:numPr>
                <w:ilvl w:val="0"/>
                <w:numId w:val="37"/>
              </w:numPr>
              <w:autoSpaceDE w:val="0"/>
              <w:autoSpaceDN w:val="0"/>
              <w:adjustRightInd w:val="0"/>
              <w:rPr>
                <w:rFonts w:cs="Arial"/>
                <w:lang w:val="en-GB"/>
              </w:rPr>
            </w:pPr>
            <w:r>
              <w:rPr>
                <w:rFonts w:cs="Arial"/>
                <w:lang w:val="en-GB"/>
              </w:rPr>
              <w:t xml:space="preserve">SRS 8 Tx ports - codebook: This is the UE capability </w:t>
            </w:r>
            <w:proofErr w:type="spellStart"/>
            <w:r>
              <w:rPr>
                <w:rFonts w:cs="Arial"/>
                <w:lang w:val="en-GB"/>
              </w:rPr>
              <w:t>signaling</w:t>
            </w:r>
            <w:proofErr w:type="spellEnd"/>
            <w:r>
              <w:rPr>
                <w:rFonts w:cs="Arial"/>
                <w:lang w:val="en-GB"/>
              </w:rPr>
              <w:t xml:space="preserve"> of 8 Tx SRS for codebook based PUSCH. The component values for this capability </w:t>
            </w:r>
            <w:proofErr w:type="spellStart"/>
            <w:r>
              <w:rPr>
                <w:rFonts w:cs="Arial"/>
                <w:lang w:val="en-GB"/>
              </w:rPr>
              <w:t>signaling</w:t>
            </w:r>
            <w:proofErr w:type="spellEnd"/>
            <w:r>
              <w:rPr>
                <w:rFonts w:cs="Arial"/>
                <w:lang w:val="en-GB"/>
              </w:rPr>
              <w:t xml:space="preserve"> are {</w:t>
            </w:r>
            <w:proofErr w:type="spellStart"/>
            <w:r>
              <w:rPr>
                <w:rFonts w:cs="Arial"/>
                <w:lang w:val="en-GB"/>
              </w:rPr>
              <w:t>noTDMed</w:t>
            </w:r>
            <w:proofErr w:type="spellEnd"/>
            <w:r>
              <w:rPr>
                <w:rFonts w:cs="Arial"/>
                <w:lang w:val="en-GB"/>
              </w:rPr>
              <w:t xml:space="preserve"> SRS, </w:t>
            </w:r>
            <w:proofErr w:type="spellStart"/>
            <w:r>
              <w:rPr>
                <w:rFonts w:cs="Arial"/>
                <w:lang w:val="en-GB"/>
              </w:rPr>
              <w:t>noTDMed</w:t>
            </w:r>
            <w:proofErr w:type="spellEnd"/>
            <w:r>
              <w:rPr>
                <w:rFonts w:cs="Arial"/>
                <w:lang w:val="en-GB"/>
              </w:rPr>
              <w:t xml:space="preserve"> and </w:t>
            </w:r>
            <w:proofErr w:type="spellStart"/>
            <w:r>
              <w:rPr>
                <w:rFonts w:cs="Arial"/>
                <w:lang w:val="en-GB"/>
              </w:rPr>
              <w:t>TDMed</w:t>
            </w:r>
            <w:proofErr w:type="spellEnd"/>
            <w:r>
              <w:rPr>
                <w:rFonts w:cs="Arial"/>
                <w:lang w:val="en-GB"/>
              </w:rPr>
              <w:t xml:space="preserve"> SRS}</w:t>
            </w:r>
          </w:p>
          <w:p w14:paraId="6A863A4D" w14:textId="77777777" w:rsidR="00082B6D" w:rsidRDefault="00181A69">
            <w:pPr>
              <w:pStyle w:val="ListParagraph"/>
              <w:widowControl w:val="0"/>
              <w:numPr>
                <w:ilvl w:val="0"/>
                <w:numId w:val="37"/>
              </w:numPr>
              <w:autoSpaceDE w:val="0"/>
              <w:autoSpaceDN w:val="0"/>
              <w:adjustRightInd w:val="0"/>
              <w:rPr>
                <w:rFonts w:cs="Arial"/>
                <w:lang w:val="en-GB"/>
              </w:rPr>
            </w:pPr>
            <w:r>
              <w:rPr>
                <w:rFonts w:eastAsia="SimSun" w:cs="Arial"/>
                <w:color w:val="000000" w:themeColor="text1"/>
              </w:rPr>
              <w:t>Support of codebook-based 8Tx PUSCH - codebook1: This is the UE capability signaling to indicate supporting full coherent 8 Tx PUSCH</w:t>
            </w:r>
          </w:p>
          <w:p w14:paraId="6A863A4E" w14:textId="77777777" w:rsidR="00082B6D" w:rsidRDefault="00181A69">
            <w:pPr>
              <w:pStyle w:val="ListParagraph"/>
              <w:widowControl w:val="0"/>
              <w:numPr>
                <w:ilvl w:val="0"/>
                <w:numId w:val="37"/>
              </w:numPr>
              <w:autoSpaceDE w:val="0"/>
              <w:autoSpaceDN w:val="0"/>
              <w:adjustRightInd w:val="0"/>
              <w:rPr>
                <w:rFonts w:cs="Arial"/>
                <w:lang w:val="en-GB"/>
              </w:rPr>
            </w:pPr>
            <w:r>
              <w:rPr>
                <w:rFonts w:eastAsia="SimSun" w:cs="Arial"/>
                <w:color w:val="000000" w:themeColor="text1"/>
              </w:rPr>
              <w:t>Support of codebook-based 8Tx PUSCH – codebook2: This is the UE capability signaling to indicate supporting partial coherent 8 Tx PUSCH with two antenna groups (4+4 structure)</w:t>
            </w:r>
          </w:p>
          <w:p w14:paraId="6A863A4F" w14:textId="77777777" w:rsidR="00082B6D" w:rsidRDefault="00181A69">
            <w:pPr>
              <w:pStyle w:val="ListParagraph"/>
              <w:widowControl w:val="0"/>
              <w:numPr>
                <w:ilvl w:val="0"/>
                <w:numId w:val="37"/>
              </w:numPr>
              <w:autoSpaceDE w:val="0"/>
              <w:autoSpaceDN w:val="0"/>
              <w:adjustRightInd w:val="0"/>
              <w:rPr>
                <w:rFonts w:cs="Arial"/>
                <w:lang w:val="en-GB"/>
              </w:rPr>
            </w:pPr>
            <w:r>
              <w:rPr>
                <w:rFonts w:eastAsia="SimSun" w:cs="Arial"/>
                <w:color w:val="000000" w:themeColor="text1"/>
              </w:rPr>
              <w:t>Support of codebook-based 8Tx PUSCH – codebook3: This is the UE capability signaling to indicate supporting partial coherent 8 Tx PUSCH with 4 antenna groups (2+2+2+2 structure)</w:t>
            </w:r>
          </w:p>
          <w:p w14:paraId="6A863A50" w14:textId="77777777" w:rsidR="00082B6D" w:rsidRDefault="00181A69">
            <w:pPr>
              <w:pStyle w:val="ListParagraph"/>
              <w:widowControl w:val="0"/>
              <w:numPr>
                <w:ilvl w:val="0"/>
                <w:numId w:val="37"/>
              </w:numPr>
              <w:autoSpaceDE w:val="0"/>
              <w:autoSpaceDN w:val="0"/>
              <w:adjustRightInd w:val="0"/>
              <w:rPr>
                <w:rFonts w:cs="Arial"/>
                <w:lang w:val="en-GB"/>
              </w:rPr>
            </w:pPr>
            <w:r>
              <w:rPr>
                <w:rFonts w:eastAsia="SimSun" w:cs="Arial"/>
                <w:color w:val="000000" w:themeColor="text1"/>
              </w:rPr>
              <w:t>Support of codebook-based 8Tx PUSCH – codebook4: This is the UE capability signaling to indicate supporting non coherent 8 Tx PUSCH</w:t>
            </w:r>
          </w:p>
          <w:p w14:paraId="6A863A51" w14:textId="77777777" w:rsidR="00082B6D" w:rsidRDefault="00082B6D">
            <w:pPr>
              <w:rPr>
                <w:rFonts w:cs="Arial"/>
              </w:rPr>
            </w:pPr>
          </w:p>
          <w:p w14:paraId="6A863A52" w14:textId="77777777" w:rsidR="00082B6D" w:rsidRDefault="00181A69">
            <w:pPr>
              <w:rPr>
                <w:rFonts w:cs="Arial"/>
              </w:rPr>
            </w:pPr>
            <w:r>
              <w:rPr>
                <w:rFonts w:cs="Arial"/>
              </w:rPr>
              <w:t xml:space="preserve">With current independent signaling UE features, for each codebook, a UE can indicate support that codebook with what kind of SRS. For example, with coherent codebook 1, a UE can signal the one of the following 2 combinations.  </w:t>
            </w:r>
          </w:p>
          <w:p w14:paraId="6A863A53" w14:textId="77777777" w:rsidR="00082B6D" w:rsidRDefault="00181A69">
            <w:pPr>
              <w:pStyle w:val="ListParagraph"/>
              <w:widowControl w:val="0"/>
              <w:numPr>
                <w:ilvl w:val="0"/>
                <w:numId w:val="38"/>
              </w:numPr>
              <w:autoSpaceDE w:val="0"/>
              <w:autoSpaceDN w:val="0"/>
              <w:adjustRightInd w:val="0"/>
              <w:rPr>
                <w:rFonts w:cs="Arial"/>
              </w:rPr>
            </w:pPr>
            <w:r>
              <w:rPr>
                <w:rFonts w:cs="Arial"/>
              </w:rPr>
              <w:t xml:space="preserve">Combination 1: the UE support coherent 8 Tx PUSCH (codebook 1) with </w:t>
            </w:r>
            <w:proofErr w:type="spellStart"/>
            <w:r>
              <w:rPr>
                <w:rFonts w:cs="Arial"/>
              </w:rPr>
              <w:t>noTDMed</w:t>
            </w:r>
            <w:proofErr w:type="spellEnd"/>
            <w:r>
              <w:rPr>
                <w:rFonts w:cs="Arial"/>
              </w:rPr>
              <w:t xml:space="preserve"> SRS</w:t>
            </w:r>
          </w:p>
          <w:p w14:paraId="6A863A54" w14:textId="77777777" w:rsidR="00082B6D" w:rsidRDefault="00181A69">
            <w:pPr>
              <w:pStyle w:val="ListParagraph"/>
              <w:widowControl w:val="0"/>
              <w:numPr>
                <w:ilvl w:val="0"/>
                <w:numId w:val="38"/>
              </w:numPr>
              <w:autoSpaceDE w:val="0"/>
              <w:autoSpaceDN w:val="0"/>
              <w:adjustRightInd w:val="0"/>
              <w:rPr>
                <w:rFonts w:cs="Arial"/>
              </w:rPr>
            </w:pPr>
            <w:r>
              <w:rPr>
                <w:rFonts w:cs="Arial"/>
              </w:rPr>
              <w:t xml:space="preserve">Combination 2: the UE support coherent 8Tx PUSCH (codebook 1) with </w:t>
            </w:r>
            <w:proofErr w:type="spellStart"/>
            <w:r>
              <w:rPr>
                <w:rFonts w:cs="Arial"/>
                <w:lang w:val="en-GB"/>
              </w:rPr>
              <w:t>noTDMed</w:t>
            </w:r>
            <w:proofErr w:type="spellEnd"/>
            <w:r>
              <w:rPr>
                <w:rFonts w:cs="Arial"/>
                <w:lang w:val="en-GB"/>
              </w:rPr>
              <w:t xml:space="preserve"> and </w:t>
            </w:r>
            <w:proofErr w:type="spellStart"/>
            <w:r>
              <w:rPr>
                <w:rFonts w:cs="Arial"/>
                <w:lang w:val="en-GB"/>
              </w:rPr>
              <w:t>TDMed</w:t>
            </w:r>
            <w:proofErr w:type="spellEnd"/>
            <w:r>
              <w:rPr>
                <w:rFonts w:cs="Arial"/>
                <w:lang w:val="en-GB"/>
              </w:rPr>
              <w:t xml:space="preserve"> SRS</w:t>
            </w:r>
          </w:p>
          <w:p w14:paraId="6A863A55" w14:textId="77777777" w:rsidR="00082B6D" w:rsidRDefault="00082B6D">
            <w:pPr>
              <w:rPr>
                <w:rFonts w:cs="Arial"/>
              </w:rPr>
            </w:pPr>
          </w:p>
          <w:p w14:paraId="6A863A56" w14:textId="77777777" w:rsidR="00082B6D" w:rsidRDefault="00181A69">
            <w:pPr>
              <w:rPr>
                <w:rFonts w:cs="Arial"/>
              </w:rPr>
            </w:pPr>
            <w:r>
              <w:rPr>
                <w:rFonts w:cs="Arial"/>
              </w:rPr>
              <w:t>As another example, with noncoherent codebook 4, a UE can signal the one of the following 2 combinations</w:t>
            </w:r>
          </w:p>
          <w:p w14:paraId="6A863A57" w14:textId="77777777" w:rsidR="00082B6D" w:rsidRDefault="00181A69">
            <w:pPr>
              <w:pStyle w:val="ListParagraph"/>
              <w:widowControl w:val="0"/>
              <w:numPr>
                <w:ilvl w:val="0"/>
                <w:numId w:val="38"/>
              </w:numPr>
              <w:autoSpaceDE w:val="0"/>
              <w:autoSpaceDN w:val="0"/>
              <w:adjustRightInd w:val="0"/>
              <w:rPr>
                <w:rFonts w:cs="Arial"/>
              </w:rPr>
            </w:pPr>
            <w:r>
              <w:rPr>
                <w:rFonts w:cs="Arial"/>
              </w:rPr>
              <w:t xml:space="preserve">Combination 3: the UE support noncoherent 8 Tx PUSCH (codebook 4) with </w:t>
            </w:r>
            <w:proofErr w:type="spellStart"/>
            <w:r>
              <w:rPr>
                <w:rFonts w:cs="Arial"/>
              </w:rPr>
              <w:t>noTDMed</w:t>
            </w:r>
            <w:proofErr w:type="spellEnd"/>
            <w:r>
              <w:rPr>
                <w:rFonts w:cs="Arial"/>
              </w:rPr>
              <w:t xml:space="preserve"> SRS</w:t>
            </w:r>
          </w:p>
          <w:p w14:paraId="6A863A58" w14:textId="77777777" w:rsidR="00082B6D" w:rsidRDefault="00181A69">
            <w:pPr>
              <w:pStyle w:val="ListParagraph"/>
              <w:widowControl w:val="0"/>
              <w:numPr>
                <w:ilvl w:val="0"/>
                <w:numId w:val="38"/>
              </w:numPr>
              <w:autoSpaceDE w:val="0"/>
              <w:autoSpaceDN w:val="0"/>
              <w:adjustRightInd w:val="0"/>
              <w:rPr>
                <w:rFonts w:cs="Arial"/>
              </w:rPr>
            </w:pPr>
            <w:r>
              <w:rPr>
                <w:rFonts w:cs="Arial"/>
              </w:rPr>
              <w:t xml:space="preserve">Combination 4: the UE support noncoherent 8Tx PUSCH (codebook 4) with </w:t>
            </w:r>
            <w:proofErr w:type="spellStart"/>
            <w:r>
              <w:rPr>
                <w:rFonts w:cs="Arial"/>
                <w:lang w:val="en-GB"/>
              </w:rPr>
              <w:t>noTDMed</w:t>
            </w:r>
            <w:proofErr w:type="spellEnd"/>
            <w:r>
              <w:rPr>
                <w:rFonts w:cs="Arial"/>
                <w:lang w:val="en-GB"/>
              </w:rPr>
              <w:t xml:space="preserve"> and </w:t>
            </w:r>
            <w:proofErr w:type="spellStart"/>
            <w:r>
              <w:rPr>
                <w:rFonts w:cs="Arial"/>
                <w:lang w:val="en-GB"/>
              </w:rPr>
              <w:t>TDMed</w:t>
            </w:r>
            <w:proofErr w:type="spellEnd"/>
            <w:r>
              <w:rPr>
                <w:rFonts w:cs="Arial"/>
                <w:lang w:val="en-GB"/>
              </w:rPr>
              <w:t xml:space="preserve"> SRS</w:t>
            </w:r>
          </w:p>
          <w:p w14:paraId="6A863A59" w14:textId="77777777" w:rsidR="00082B6D" w:rsidRDefault="00082B6D">
            <w:pPr>
              <w:pStyle w:val="ListParagraph"/>
              <w:rPr>
                <w:rFonts w:cs="Arial"/>
              </w:rPr>
            </w:pPr>
          </w:p>
          <w:p w14:paraId="6A863A5A" w14:textId="77777777" w:rsidR="00082B6D" w:rsidRDefault="00181A69">
            <w:pPr>
              <w:rPr>
                <w:rFonts w:cs="Arial"/>
              </w:rPr>
            </w:pPr>
            <w:r>
              <w:rPr>
                <w:rFonts w:cs="Arial"/>
              </w:rPr>
              <w:t xml:space="preserve">However, what missing is a “joint” capability signaling of coherence type and SRS type. For example, a UE might want to </w:t>
            </w:r>
            <w:proofErr w:type="gramStart"/>
            <w:r>
              <w:rPr>
                <w:rFonts w:cs="Arial"/>
              </w:rPr>
              <w:t>signaling</w:t>
            </w:r>
            <w:proofErr w:type="gramEnd"/>
            <w:r>
              <w:rPr>
                <w:rFonts w:cs="Arial"/>
              </w:rPr>
              <w:t xml:space="preserve"> the following: </w:t>
            </w:r>
          </w:p>
          <w:p w14:paraId="6A863A5B" w14:textId="77777777" w:rsidR="00082B6D" w:rsidRDefault="00181A69">
            <w:pPr>
              <w:pStyle w:val="ListParagraph"/>
              <w:widowControl w:val="0"/>
              <w:numPr>
                <w:ilvl w:val="0"/>
                <w:numId w:val="39"/>
              </w:numPr>
              <w:autoSpaceDE w:val="0"/>
              <w:autoSpaceDN w:val="0"/>
              <w:adjustRightInd w:val="0"/>
              <w:rPr>
                <w:rFonts w:cs="Arial"/>
              </w:rPr>
            </w:pPr>
            <w:r>
              <w:rPr>
                <w:rFonts w:cs="Arial"/>
              </w:rPr>
              <w:t xml:space="preserve">The UE support coherent 8 Tx PUSCH (codebook 1) with </w:t>
            </w:r>
            <w:proofErr w:type="spellStart"/>
            <w:r>
              <w:rPr>
                <w:rFonts w:cs="Arial"/>
              </w:rPr>
              <w:t>noTDMed</w:t>
            </w:r>
            <w:proofErr w:type="spellEnd"/>
            <w:r>
              <w:rPr>
                <w:rFonts w:cs="Arial"/>
              </w:rPr>
              <w:t xml:space="preserve"> SRS, but only support noncoherent 8 Tx PUSCH (codebook 4) with </w:t>
            </w:r>
            <w:proofErr w:type="spellStart"/>
            <w:r>
              <w:rPr>
                <w:rFonts w:cs="Arial"/>
              </w:rPr>
              <w:t>TDMed</w:t>
            </w:r>
            <w:proofErr w:type="spellEnd"/>
            <w:r>
              <w:rPr>
                <w:rFonts w:cs="Arial"/>
              </w:rPr>
              <w:t xml:space="preserve"> SRS. </w:t>
            </w:r>
          </w:p>
          <w:p w14:paraId="6A863A5C" w14:textId="77777777" w:rsidR="00082B6D" w:rsidRDefault="00082B6D">
            <w:pPr>
              <w:rPr>
                <w:rFonts w:cs="Arial"/>
              </w:rPr>
            </w:pPr>
          </w:p>
          <w:p w14:paraId="6A863A5D" w14:textId="77777777" w:rsidR="00082B6D" w:rsidRDefault="00181A69">
            <w:pPr>
              <w:rPr>
                <w:rFonts w:cs="Arial"/>
              </w:rPr>
            </w:pPr>
            <w:r>
              <w:rPr>
                <w:rFonts w:cs="Arial"/>
              </w:rPr>
              <w:t xml:space="preserve">As mentioned above, the rationale for this signaling is because coherency with </w:t>
            </w:r>
            <w:proofErr w:type="spellStart"/>
            <w:r>
              <w:rPr>
                <w:rFonts w:cs="Arial"/>
              </w:rPr>
              <w:t>TDMed</w:t>
            </w:r>
            <w:proofErr w:type="spellEnd"/>
            <w:r>
              <w:rPr>
                <w:rFonts w:cs="Arial"/>
              </w:rPr>
              <w:t xml:space="preserve"> SRS is a newer, and likely more challenging, requirement than </w:t>
            </w:r>
            <w:proofErr w:type="spellStart"/>
            <w:r>
              <w:rPr>
                <w:rFonts w:cs="Arial"/>
              </w:rPr>
              <w:t>coherentcy</w:t>
            </w:r>
            <w:proofErr w:type="spellEnd"/>
            <w:r>
              <w:rPr>
                <w:rFonts w:cs="Arial"/>
              </w:rPr>
              <w:t xml:space="preserve"> with </w:t>
            </w:r>
            <w:proofErr w:type="spellStart"/>
            <w:r>
              <w:rPr>
                <w:rFonts w:cs="Arial"/>
              </w:rPr>
              <w:t>nonTDMed</w:t>
            </w:r>
            <w:proofErr w:type="spellEnd"/>
            <w:r>
              <w:rPr>
                <w:rFonts w:cs="Arial"/>
              </w:rPr>
              <w:t xml:space="preserve"> (legacy) SRS. A UE can support coherency with legacy </w:t>
            </w:r>
            <w:proofErr w:type="spellStart"/>
            <w:r>
              <w:rPr>
                <w:rFonts w:cs="Arial"/>
              </w:rPr>
              <w:t>nonTDMed</w:t>
            </w:r>
            <w:proofErr w:type="spellEnd"/>
            <w:r>
              <w:rPr>
                <w:rFonts w:cs="Arial"/>
              </w:rPr>
              <w:t xml:space="preserve"> SRS may not be able to support coherency with the new </w:t>
            </w:r>
            <w:proofErr w:type="spellStart"/>
            <w:r>
              <w:rPr>
                <w:rFonts w:cs="Arial"/>
              </w:rPr>
              <w:t>TDMed</w:t>
            </w:r>
            <w:proofErr w:type="spellEnd"/>
            <w:r>
              <w:rPr>
                <w:rFonts w:cs="Arial"/>
              </w:rPr>
              <w:t xml:space="preserve"> SRS. </w:t>
            </w:r>
          </w:p>
          <w:p w14:paraId="6A863A5E" w14:textId="77777777" w:rsidR="00082B6D" w:rsidRDefault="00082B6D">
            <w:pPr>
              <w:rPr>
                <w:rFonts w:cs="Arial"/>
              </w:rPr>
            </w:pPr>
          </w:p>
          <w:p w14:paraId="6A863A5F" w14:textId="77777777" w:rsidR="00082B6D" w:rsidRDefault="00181A69">
            <w:pPr>
              <w:rPr>
                <w:rFonts w:cs="Arial"/>
              </w:rPr>
            </w:pPr>
            <w:r>
              <w:rPr>
                <w:rFonts w:cs="Arial"/>
                <w:noProof/>
              </w:rPr>
              <mc:AlternateContent>
                <mc:Choice Requires="wps">
                  <w:drawing>
                    <wp:anchor distT="45720" distB="45720" distL="114300" distR="114300" simplePos="0" relativeHeight="251660288" behindDoc="0" locked="0" layoutInCell="1" allowOverlap="1" wp14:anchorId="6A86580E" wp14:editId="6A86580F">
                      <wp:simplePos x="0" y="0"/>
                      <wp:positionH relativeFrom="margin">
                        <wp:align>right</wp:align>
                      </wp:positionH>
                      <wp:positionV relativeFrom="paragraph">
                        <wp:posOffset>302895</wp:posOffset>
                      </wp:positionV>
                      <wp:extent cx="14184630" cy="584200"/>
                      <wp:effectExtent l="0" t="0" r="26670" b="25400"/>
                      <wp:wrapSquare wrapText="bothSides"/>
                      <wp:docPr id="7148978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4630" cy="584200"/>
                              </a:xfrm>
                              <a:prstGeom prst="rect">
                                <a:avLst/>
                              </a:prstGeom>
                              <a:solidFill>
                                <a:srgbClr val="FFFFFF"/>
                              </a:solidFill>
                              <a:ln w="9525">
                                <a:solidFill>
                                  <a:srgbClr val="000000"/>
                                </a:solidFill>
                                <a:miter lim="800000"/>
                              </a:ln>
                            </wps:spPr>
                            <wps:txbx>
                              <w:txbxContent>
                                <w:p w14:paraId="6A865817" w14:textId="77777777" w:rsidR="00082B6D" w:rsidRDefault="00181A69">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wps:txbx>
                            <wps:bodyPr rot="0" vert="horz" wrap="square" lIns="91440" tIns="45720" rIns="91440" bIns="45720" anchor="t" anchorCtr="0">
                              <a:noAutofit/>
                            </wps:bodyPr>
                          </wps:wsp>
                        </a:graphicData>
                      </a:graphic>
                    </wp:anchor>
                  </w:drawing>
                </mc:Choice>
                <mc:Fallback>
                  <w:pict>
                    <v:shape w14:anchorId="6A86580E" id="Text Box 2" o:spid="_x0000_s1027" type="#_x0000_t202" style="position:absolute;margin-left:1065.7pt;margin-top:23.85pt;width:1116.9pt;height:46pt;z-index:251660288;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">
                      <v:textbox>
                        <w:txbxContent>
                          <w:p w14:paraId="6A865817" w14:textId="77777777" w:rsidR="00082B6D" w:rsidRDefault="00181A69">
                            <w:r>
                              <w:t>Additionally, RAN4 further discussed coherence between PUSCH and 8-ports SRS with partial dropping. The  approved reply LS of R4-2321728 says that “Some UEs may be capable to achieve coherence across TDM’d SRS and some UE may not” in the answer for Question 1. It is RAN4’s understanding that the current capability wouldn’t allow a UE to indicate that the UE supports codebook 1 with not TDMed SRS, while the same UE can also support codebook 2, 3, or 4 with TDM’d SRS. If the RAN4 understanding is correct, RAN4’d like to request RAN1 to consider allowing UE to indicate the above mentioned cases, details are up to RAN1.</w:t>
                            </w:r>
                          </w:p>
                        </w:txbxContent>
                      </v:textbox>
                      <w10:wrap type="square" anchorx="margin"/>
                    </v:shape>
                  </w:pict>
                </mc:Fallback>
              </mc:AlternateContent>
            </w:r>
            <w:r>
              <w:rPr>
                <w:rFonts w:cs="Arial"/>
              </w:rPr>
              <w:t xml:space="preserve">In LS R4-2403632, RAN 4 also send the following message to </w:t>
            </w:r>
            <w:proofErr w:type="gramStart"/>
            <w:r>
              <w:rPr>
                <w:rFonts w:cs="Arial"/>
              </w:rPr>
              <w:t>RAN</w:t>
            </w:r>
            <w:proofErr w:type="gramEnd"/>
            <w:r>
              <w:rPr>
                <w:rFonts w:cs="Arial"/>
              </w:rPr>
              <w:t xml:space="preserve"> 1. </w:t>
            </w:r>
          </w:p>
          <w:p w14:paraId="6A863A60" w14:textId="77777777" w:rsidR="00082B6D" w:rsidRDefault="00082B6D"/>
          <w:p w14:paraId="6A863A61" w14:textId="77777777" w:rsidR="00082B6D" w:rsidRDefault="00181A69">
            <w:pPr>
              <w:rPr>
                <w:rFonts w:cs="Arial"/>
              </w:rPr>
            </w:pPr>
            <w:r>
              <w:rPr>
                <w:rFonts w:cs="Arial"/>
              </w:rPr>
              <w:t xml:space="preserve">With the above reasoning, it is proposed to add a UE capability signaling to differentiate the coherency with and without </w:t>
            </w:r>
            <w:proofErr w:type="spellStart"/>
            <w:r>
              <w:rPr>
                <w:rFonts w:cs="Arial"/>
              </w:rPr>
              <w:t>TDMed</w:t>
            </w:r>
            <w:proofErr w:type="spellEnd"/>
            <w:r>
              <w:rPr>
                <w:rFonts w:cs="Arial"/>
              </w:rPr>
              <w:t xml:space="preserve"> SRS. Taking all 4 codebooks into consideration, we want a “joint” capability signaling of coherence type and SRS type which allows the UE to signaling one of the following. </w:t>
            </w:r>
          </w:p>
          <w:p w14:paraId="6A863A62" w14:textId="77777777" w:rsidR="00082B6D" w:rsidRDefault="00181A69">
            <w:pPr>
              <w:pStyle w:val="ListParagraph"/>
              <w:widowControl w:val="0"/>
              <w:numPr>
                <w:ilvl w:val="0"/>
                <w:numId w:val="39"/>
              </w:numPr>
              <w:autoSpaceDE w:val="0"/>
              <w:autoSpaceDN w:val="0"/>
              <w:adjustRightInd w:val="0"/>
              <w:rPr>
                <w:rFonts w:cs="Arial"/>
              </w:rPr>
            </w:pPr>
            <w:r>
              <w:rPr>
                <w:rFonts w:cs="Arial"/>
              </w:rPr>
              <w:t xml:space="preserve">Joint signaling value 1: The UE support coherent 8 Tx PUSCH (codebook 1) with </w:t>
            </w:r>
            <w:proofErr w:type="spellStart"/>
            <w:r>
              <w:rPr>
                <w:rFonts w:cs="Arial"/>
              </w:rPr>
              <w:t>noTDMed</w:t>
            </w:r>
            <w:proofErr w:type="spellEnd"/>
            <w:r>
              <w:rPr>
                <w:rFonts w:cs="Arial"/>
              </w:rPr>
              <w:t xml:space="preserve"> SRS, but only support partial coherent 8 Tx PUSCH (codebook 2) with </w:t>
            </w:r>
            <w:proofErr w:type="spellStart"/>
            <w:r>
              <w:rPr>
                <w:rFonts w:cs="Arial"/>
              </w:rPr>
              <w:t>TDMed</w:t>
            </w:r>
            <w:proofErr w:type="spellEnd"/>
            <w:r>
              <w:rPr>
                <w:rFonts w:cs="Arial"/>
              </w:rPr>
              <w:t xml:space="preserve"> SRS</w:t>
            </w:r>
          </w:p>
          <w:p w14:paraId="6A863A63" w14:textId="77777777" w:rsidR="00082B6D" w:rsidRDefault="00181A69">
            <w:pPr>
              <w:pStyle w:val="ListParagraph"/>
              <w:widowControl w:val="0"/>
              <w:numPr>
                <w:ilvl w:val="0"/>
                <w:numId w:val="39"/>
              </w:numPr>
              <w:autoSpaceDE w:val="0"/>
              <w:autoSpaceDN w:val="0"/>
              <w:adjustRightInd w:val="0"/>
              <w:rPr>
                <w:rFonts w:cs="Arial"/>
              </w:rPr>
            </w:pPr>
            <w:r>
              <w:rPr>
                <w:rFonts w:cs="Arial"/>
              </w:rPr>
              <w:t xml:space="preserve">Joint signaling value 2: The UE support coherent 8 Tx PUSCH (codebook 1) with </w:t>
            </w:r>
            <w:proofErr w:type="spellStart"/>
            <w:r>
              <w:rPr>
                <w:rFonts w:cs="Arial"/>
              </w:rPr>
              <w:t>noTDMed</w:t>
            </w:r>
            <w:proofErr w:type="spellEnd"/>
            <w:r>
              <w:rPr>
                <w:rFonts w:cs="Arial"/>
              </w:rPr>
              <w:t xml:space="preserve"> SRS, but only support partial coherent 8 Tx PUSCH (codebook 3) with </w:t>
            </w:r>
            <w:proofErr w:type="spellStart"/>
            <w:r>
              <w:rPr>
                <w:rFonts w:cs="Arial"/>
              </w:rPr>
              <w:t>TDMed</w:t>
            </w:r>
            <w:proofErr w:type="spellEnd"/>
            <w:r>
              <w:rPr>
                <w:rFonts w:cs="Arial"/>
              </w:rPr>
              <w:t xml:space="preserve"> SRS</w:t>
            </w:r>
          </w:p>
          <w:p w14:paraId="6A863A64" w14:textId="77777777" w:rsidR="00082B6D" w:rsidRDefault="00181A69">
            <w:pPr>
              <w:pStyle w:val="ListParagraph"/>
              <w:widowControl w:val="0"/>
              <w:numPr>
                <w:ilvl w:val="0"/>
                <w:numId w:val="39"/>
              </w:numPr>
              <w:autoSpaceDE w:val="0"/>
              <w:autoSpaceDN w:val="0"/>
              <w:adjustRightInd w:val="0"/>
              <w:rPr>
                <w:rFonts w:cs="Arial"/>
              </w:rPr>
            </w:pPr>
            <w:r>
              <w:rPr>
                <w:rFonts w:cs="Arial"/>
              </w:rPr>
              <w:t xml:space="preserve">Joint signaling value 3: The UE support coherent 8 Tx PUSCH (codebook 1) with </w:t>
            </w:r>
            <w:proofErr w:type="spellStart"/>
            <w:r>
              <w:rPr>
                <w:rFonts w:cs="Arial"/>
              </w:rPr>
              <w:t>noTDMed</w:t>
            </w:r>
            <w:proofErr w:type="spellEnd"/>
            <w:r>
              <w:rPr>
                <w:rFonts w:cs="Arial"/>
              </w:rPr>
              <w:t xml:space="preserve"> SRS, but only support noncoherent 8 Tx PUSCH (codebook 4) with </w:t>
            </w:r>
            <w:proofErr w:type="spellStart"/>
            <w:r>
              <w:rPr>
                <w:rFonts w:cs="Arial"/>
              </w:rPr>
              <w:t>TDMed</w:t>
            </w:r>
            <w:proofErr w:type="spellEnd"/>
            <w:r>
              <w:rPr>
                <w:rFonts w:cs="Arial"/>
              </w:rPr>
              <w:t xml:space="preserve"> SRS</w:t>
            </w:r>
          </w:p>
          <w:p w14:paraId="6A863A65" w14:textId="77777777" w:rsidR="00082B6D" w:rsidRDefault="00181A69">
            <w:pPr>
              <w:pStyle w:val="ListParagraph"/>
              <w:widowControl w:val="0"/>
              <w:numPr>
                <w:ilvl w:val="0"/>
                <w:numId w:val="39"/>
              </w:numPr>
              <w:autoSpaceDE w:val="0"/>
              <w:autoSpaceDN w:val="0"/>
              <w:adjustRightInd w:val="0"/>
              <w:rPr>
                <w:rFonts w:cs="Arial"/>
              </w:rPr>
            </w:pPr>
            <w:r>
              <w:rPr>
                <w:rFonts w:cs="Arial"/>
              </w:rPr>
              <w:t xml:space="preserve">Joint signaling value 4: The UE support partial coherent 8 Tx PUSCH (codebook 2) with </w:t>
            </w:r>
            <w:proofErr w:type="spellStart"/>
            <w:r>
              <w:rPr>
                <w:rFonts w:cs="Arial"/>
              </w:rPr>
              <w:t>noTDMed</w:t>
            </w:r>
            <w:proofErr w:type="spellEnd"/>
            <w:r>
              <w:rPr>
                <w:rFonts w:cs="Arial"/>
              </w:rPr>
              <w:t xml:space="preserve"> SRS, but only support partial coherent 8 Tx PUSCH (codebook 3) with </w:t>
            </w:r>
            <w:proofErr w:type="spellStart"/>
            <w:r>
              <w:rPr>
                <w:rFonts w:cs="Arial"/>
              </w:rPr>
              <w:t>TDMed</w:t>
            </w:r>
            <w:proofErr w:type="spellEnd"/>
            <w:r>
              <w:rPr>
                <w:rFonts w:cs="Arial"/>
              </w:rPr>
              <w:t xml:space="preserve"> SRS</w:t>
            </w:r>
          </w:p>
          <w:p w14:paraId="6A863A66" w14:textId="77777777" w:rsidR="00082B6D" w:rsidRDefault="00181A69">
            <w:pPr>
              <w:pStyle w:val="ListParagraph"/>
              <w:widowControl w:val="0"/>
              <w:numPr>
                <w:ilvl w:val="0"/>
                <w:numId w:val="39"/>
              </w:numPr>
              <w:autoSpaceDE w:val="0"/>
              <w:autoSpaceDN w:val="0"/>
              <w:adjustRightInd w:val="0"/>
              <w:rPr>
                <w:rFonts w:cs="Arial"/>
              </w:rPr>
            </w:pPr>
            <w:r>
              <w:rPr>
                <w:rFonts w:cs="Arial"/>
              </w:rPr>
              <w:t xml:space="preserve">Joint signaling value 5: The UE support partial coherent 8 Tx PUSCH (codebook 2) with </w:t>
            </w:r>
            <w:proofErr w:type="spellStart"/>
            <w:r>
              <w:rPr>
                <w:rFonts w:cs="Arial"/>
              </w:rPr>
              <w:t>noTDMed</w:t>
            </w:r>
            <w:proofErr w:type="spellEnd"/>
            <w:r>
              <w:rPr>
                <w:rFonts w:cs="Arial"/>
              </w:rPr>
              <w:t xml:space="preserve"> SRS, but only support noncoherent 8 Tx PUSCH (codebook 4) with </w:t>
            </w:r>
            <w:proofErr w:type="spellStart"/>
            <w:r>
              <w:rPr>
                <w:rFonts w:cs="Arial"/>
              </w:rPr>
              <w:t>TDMed</w:t>
            </w:r>
            <w:proofErr w:type="spellEnd"/>
            <w:r>
              <w:rPr>
                <w:rFonts w:cs="Arial"/>
              </w:rPr>
              <w:t xml:space="preserve"> SRS</w:t>
            </w:r>
          </w:p>
          <w:p w14:paraId="6A863A67" w14:textId="77777777" w:rsidR="00082B6D" w:rsidRDefault="00181A69">
            <w:pPr>
              <w:pStyle w:val="ListParagraph"/>
              <w:widowControl w:val="0"/>
              <w:numPr>
                <w:ilvl w:val="0"/>
                <w:numId w:val="39"/>
              </w:numPr>
              <w:autoSpaceDE w:val="0"/>
              <w:autoSpaceDN w:val="0"/>
              <w:adjustRightInd w:val="0"/>
              <w:rPr>
                <w:rFonts w:cs="Arial"/>
              </w:rPr>
            </w:pPr>
            <w:r>
              <w:rPr>
                <w:rFonts w:cs="Arial"/>
              </w:rPr>
              <w:t xml:space="preserve">Joint signaling value 6: The UE support partial coherent 8 Tx PUSCH (codebook 3) with </w:t>
            </w:r>
            <w:proofErr w:type="spellStart"/>
            <w:r>
              <w:rPr>
                <w:rFonts w:cs="Arial"/>
              </w:rPr>
              <w:t>noTDMed</w:t>
            </w:r>
            <w:proofErr w:type="spellEnd"/>
            <w:r>
              <w:rPr>
                <w:rFonts w:cs="Arial"/>
              </w:rPr>
              <w:t xml:space="preserve"> SRS, but only support noncoherent 8 Tx PUSCH (codebook 4) with </w:t>
            </w:r>
            <w:proofErr w:type="spellStart"/>
            <w:r>
              <w:rPr>
                <w:rFonts w:cs="Arial"/>
              </w:rPr>
              <w:t>TDMed</w:t>
            </w:r>
            <w:proofErr w:type="spellEnd"/>
            <w:r>
              <w:rPr>
                <w:rFonts w:cs="Arial"/>
              </w:rPr>
              <w:t xml:space="preserve"> SRS</w:t>
            </w:r>
          </w:p>
          <w:p w14:paraId="6A863A68" w14:textId="77777777" w:rsidR="00082B6D" w:rsidRDefault="00082B6D">
            <w:pPr>
              <w:widowControl w:val="0"/>
              <w:contextualSpacing/>
              <w:rPr>
                <w:rFonts w:cs="Arial"/>
              </w:rPr>
            </w:pPr>
          </w:p>
          <w:p w14:paraId="6A863A69" w14:textId="77777777" w:rsidR="00082B6D" w:rsidRDefault="00181A69">
            <w:pPr>
              <w:widowControl w:val="0"/>
              <w:contextualSpacing/>
              <w:rPr>
                <w:rFonts w:cs="Arial"/>
              </w:rPr>
            </w:pPr>
            <w:r>
              <w:rPr>
                <w:rFonts w:cs="Arial"/>
              </w:rPr>
              <w:t xml:space="preserve">One should notice that the existing UE capability can already support signaling values such as “The UE support coherent 8 Tx PUSCH (codebook 1) with </w:t>
            </w:r>
            <w:proofErr w:type="spellStart"/>
            <w:r>
              <w:rPr>
                <w:rFonts w:cs="Arial"/>
              </w:rPr>
              <w:t>noTDMed</w:t>
            </w:r>
            <w:proofErr w:type="spellEnd"/>
            <w:r>
              <w:rPr>
                <w:rFonts w:cs="Arial"/>
              </w:rPr>
              <w:t xml:space="preserve"> SRS, and the UE support coherent 8 Tx PUSCH (codebook 1) with </w:t>
            </w:r>
            <w:proofErr w:type="spellStart"/>
            <w:r>
              <w:rPr>
                <w:rFonts w:cs="Arial"/>
              </w:rPr>
              <w:t>TDMed</w:t>
            </w:r>
            <w:proofErr w:type="spellEnd"/>
            <w:r>
              <w:rPr>
                <w:rFonts w:cs="Arial"/>
              </w:rPr>
              <w:t xml:space="preserve"> SRS as well”. Therefore, there is no need to add those values in the new UE capability. </w:t>
            </w:r>
          </w:p>
          <w:p w14:paraId="6A863A6A" w14:textId="77777777" w:rsidR="00082B6D" w:rsidRDefault="00082B6D">
            <w:pPr>
              <w:widowControl w:val="0"/>
              <w:contextualSpacing/>
              <w:rPr>
                <w:rFonts w:cs="Arial"/>
              </w:rPr>
            </w:pPr>
          </w:p>
          <w:p w14:paraId="6A863A6B" w14:textId="77777777" w:rsidR="00082B6D" w:rsidRDefault="00181A69">
            <w:pPr>
              <w:widowControl w:val="0"/>
              <w:contextualSpacing/>
              <w:rPr>
                <w:rFonts w:cs="Arial"/>
              </w:rPr>
            </w:pPr>
            <w:r>
              <w:rPr>
                <w:rFonts w:cs="Arial"/>
              </w:rPr>
              <w:lastRenderedPageBreak/>
              <w:t xml:space="preserve">Based on the above analysis, the following proposal is proposed. </w:t>
            </w:r>
          </w:p>
          <w:p w14:paraId="6A863A6C" w14:textId="77777777" w:rsidR="00082B6D" w:rsidRDefault="00082B6D">
            <w:pPr>
              <w:widowControl w:val="0"/>
              <w:contextualSpacing/>
              <w:rPr>
                <w:rFonts w:cs="Arial"/>
              </w:rPr>
            </w:pPr>
          </w:p>
          <w:p w14:paraId="6A863A6D" w14:textId="77777777" w:rsidR="00082B6D" w:rsidRDefault="00181A69">
            <w:pPr>
              <w:widowControl w:val="0"/>
              <w:contextualSpacing/>
              <w:rPr>
                <w:rFonts w:eastAsia="MS Mincho" w:cs="Arial"/>
                <w:b/>
                <w:bCs/>
                <w:color w:val="000000" w:themeColor="text1"/>
                <w:szCs w:val="18"/>
              </w:rPr>
            </w:pPr>
            <w:r>
              <w:rPr>
                <w:rFonts w:eastAsia="Microsoft YaHei" w:cs="Arial"/>
                <w:b/>
                <w:bCs/>
                <w:u w:val="single"/>
              </w:rPr>
              <w:t>Proposal 2.2</w:t>
            </w:r>
            <w:r>
              <w:rPr>
                <w:rFonts w:eastAsia="Microsoft YaHei" w:cs="Arial"/>
                <w:b/>
                <w:bCs/>
              </w:rPr>
              <w:t xml:space="preserve">: for codebook based 8-Tx PUSCH, add a UE feature group as </w:t>
            </w:r>
            <w:r>
              <w:rPr>
                <w:rFonts w:eastAsia="MS Mincho" w:cs="Arial"/>
                <w:b/>
                <w:bCs/>
                <w:color w:val="000000" w:themeColor="text1"/>
                <w:szCs w:val="18"/>
              </w:rPr>
              <w:t xml:space="preserve">40-7-1h under 40-7-1 family. The new UE feature group signals the supported codebook type and SRS type jointly with the following candidate values. </w:t>
            </w:r>
          </w:p>
          <w:p w14:paraId="6A863A6E" w14:textId="77777777" w:rsidR="00082B6D" w:rsidRDefault="00181A69">
            <w:pPr>
              <w:pStyle w:val="ListParagraph"/>
              <w:widowControl w:val="0"/>
              <w:numPr>
                <w:ilvl w:val="0"/>
                <w:numId w:val="39"/>
              </w:numPr>
              <w:autoSpaceDE w:val="0"/>
              <w:autoSpaceDN w:val="0"/>
              <w:adjustRightInd w:val="0"/>
              <w:rPr>
                <w:rFonts w:cs="Arial"/>
                <w:b/>
                <w:bCs/>
              </w:rPr>
            </w:pPr>
            <w:r>
              <w:rPr>
                <w:rFonts w:cs="Arial"/>
                <w:b/>
                <w:bCs/>
              </w:rPr>
              <w:t xml:space="preserve">Candidate value 1: The UE support coherent 8 Tx PUSCH (codebook 1) with </w:t>
            </w:r>
            <w:proofErr w:type="spellStart"/>
            <w:r>
              <w:rPr>
                <w:rFonts w:cs="Arial"/>
                <w:b/>
                <w:bCs/>
              </w:rPr>
              <w:t>noTDMed</w:t>
            </w:r>
            <w:proofErr w:type="spellEnd"/>
            <w:r>
              <w:rPr>
                <w:rFonts w:cs="Arial"/>
                <w:b/>
                <w:bCs/>
              </w:rPr>
              <w:t xml:space="preserve"> SRS, but only support partial coherent 8 Tx PUSCH (codebook 2) with </w:t>
            </w:r>
            <w:proofErr w:type="spellStart"/>
            <w:r>
              <w:rPr>
                <w:rFonts w:cs="Arial"/>
                <w:b/>
                <w:bCs/>
              </w:rPr>
              <w:t>TDMed</w:t>
            </w:r>
            <w:proofErr w:type="spellEnd"/>
            <w:r>
              <w:rPr>
                <w:rFonts w:cs="Arial"/>
                <w:b/>
                <w:bCs/>
              </w:rPr>
              <w:t xml:space="preserve"> SRS</w:t>
            </w:r>
          </w:p>
          <w:p w14:paraId="6A863A6F" w14:textId="77777777" w:rsidR="00082B6D" w:rsidRDefault="00181A69">
            <w:pPr>
              <w:pStyle w:val="ListParagraph"/>
              <w:widowControl w:val="0"/>
              <w:numPr>
                <w:ilvl w:val="0"/>
                <w:numId w:val="39"/>
              </w:numPr>
              <w:autoSpaceDE w:val="0"/>
              <w:autoSpaceDN w:val="0"/>
              <w:adjustRightInd w:val="0"/>
              <w:rPr>
                <w:rFonts w:cs="Arial"/>
                <w:b/>
                <w:bCs/>
              </w:rPr>
            </w:pPr>
            <w:r>
              <w:rPr>
                <w:rFonts w:cs="Arial"/>
                <w:b/>
                <w:bCs/>
              </w:rPr>
              <w:t xml:space="preserve">Candidate value 2: The UE support coherent 8 Tx PUSCH (codebook 1) with </w:t>
            </w:r>
            <w:proofErr w:type="spellStart"/>
            <w:r>
              <w:rPr>
                <w:rFonts w:cs="Arial"/>
                <w:b/>
                <w:bCs/>
              </w:rPr>
              <w:t>noTDMed</w:t>
            </w:r>
            <w:proofErr w:type="spellEnd"/>
            <w:r>
              <w:rPr>
                <w:rFonts w:cs="Arial"/>
                <w:b/>
                <w:bCs/>
              </w:rPr>
              <w:t xml:space="preserve"> SRS, but only support partial coherent 8 Tx PUSCH (codebook 3) with </w:t>
            </w:r>
            <w:proofErr w:type="spellStart"/>
            <w:r>
              <w:rPr>
                <w:rFonts w:cs="Arial"/>
                <w:b/>
                <w:bCs/>
              </w:rPr>
              <w:t>TDMed</w:t>
            </w:r>
            <w:proofErr w:type="spellEnd"/>
            <w:r>
              <w:rPr>
                <w:rFonts w:cs="Arial"/>
                <w:b/>
                <w:bCs/>
              </w:rPr>
              <w:t xml:space="preserve"> SRS</w:t>
            </w:r>
          </w:p>
          <w:p w14:paraId="6A863A70" w14:textId="77777777" w:rsidR="00082B6D" w:rsidRDefault="00181A69">
            <w:pPr>
              <w:pStyle w:val="ListParagraph"/>
              <w:widowControl w:val="0"/>
              <w:numPr>
                <w:ilvl w:val="0"/>
                <w:numId w:val="39"/>
              </w:numPr>
              <w:autoSpaceDE w:val="0"/>
              <w:autoSpaceDN w:val="0"/>
              <w:adjustRightInd w:val="0"/>
              <w:rPr>
                <w:rFonts w:cs="Arial"/>
                <w:b/>
                <w:bCs/>
              </w:rPr>
            </w:pPr>
            <w:r>
              <w:rPr>
                <w:rFonts w:cs="Arial"/>
                <w:b/>
                <w:bCs/>
              </w:rPr>
              <w:t xml:space="preserve">Candidate value 3: The UE support coherent 8 Tx PUSCH (codebook 1) with </w:t>
            </w:r>
            <w:proofErr w:type="spellStart"/>
            <w:r>
              <w:rPr>
                <w:rFonts w:cs="Arial"/>
                <w:b/>
                <w:bCs/>
              </w:rPr>
              <w:t>noTDMed</w:t>
            </w:r>
            <w:proofErr w:type="spellEnd"/>
            <w:r>
              <w:rPr>
                <w:rFonts w:cs="Arial"/>
                <w:b/>
                <w:bCs/>
              </w:rPr>
              <w:t xml:space="preserve"> SRS, but only support noncoherent 8 Tx PUSCH (codebook 4) with </w:t>
            </w:r>
            <w:proofErr w:type="spellStart"/>
            <w:r>
              <w:rPr>
                <w:rFonts w:cs="Arial"/>
                <w:b/>
                <w:bCs/>
              </w:rPr>
              <w:t>TDMed</w:t>
            </w:r>
            <w:proofErr w:type="spellEnd"/>
            <w:r>
              <w:rPr>
                <w:rFonts w:cs="Arial"/>
                <w:b/>
                <w:bCs/>
              </w:rPr>
              <w:t xml:space="preserve"> SRS</w:t>
            </w:r>
          </w:p>
          <w:p w14:paraId="6A863A71" w14:textId="77777777" w:rsidR="00082B6D" w:rsidRDefault="00181A69">
            <w:pPr>
              <w:pStyle w:val="ListParagraph"/>
              <w:widowControl w:val="0"/>
              <w:numPr>
                <w:ilvl w:val="0"/>
                <w:numId w:val="39"/>
              </w:numPr>
              <w:autoSpaceDE w:val="0"/>
              <w:autoSpaceDN w:val="0"/>
              <w:adjustRightInd w:val="0"/>
              <w:rPr>
                <w:rFonts w:cs="Arial"/>
                <w:b/>
                <w:bCs/>
              </w:rPr>
            </w:pPr>
            <w:r>
              <w:rPr>
                <w:rFonts w:cs="Arial"/>
                <w:b/>
                <w:bCs/>
              </w:rPr>
              <w:t xml:space="preserve">Candidate value 4: The UE support partial coherent 8 Tx PUSCH (codebook 2) with </w:t>
            </w:r>
            <w:proofErr w:type="spellStart"/>
            <w:r>
              <w:rPr>
                <w:rFonts w:cs="Arial"/>
                <w:b/>
                <w:bCs/>
              </w:rPr>
              <w:t>noTDMed</w:t>
            </w:r>
            <w:proofErr w:type="spellEnd"/>
            <w:r>
              <w:rPr>
                <w:rFonts w:cs="Arial"/>
                <w:b/>
                <w:bCs/>
              </w:rPr>
              <w:t xml:space="preserve"> SRS, but only support partial coherent 8 Tx PUSCH (codebook 3) with </w:t>
            </w:r>
            <w:proofErr w:type="spellStart"/>
            <w:r>
              <w:rPr>
                <w:rFonts w:cs="Arial"/>
                <w:b/>
                <w:bCs/>
              </w:rPr>
              <w:t>TDMed</w:t>
            </w:r>
            <w:proofErr w:type="spellEnd"/>
            <w:r>
              <w:rPr>
                <w:rFonts w:cs="Arial"/>
                <w:b/>
                <w:bCs/>
              </w:rPr>
              <w:t xml:space="preserve"> SRS</w:t>
            </w:r>
          </w:p>
          <w:p w14:paraId="6A863A72" w14:textId="77777777" w:rsidR="00082B6D" w:rsidRDefault="00181A69">
            <w:pPr>
              <w:pStyle w:val="ListParagraph"/>
              <w:widowControl w:val="0"/>
              <w:numPr>
                <w:ilvl w:val="0"/>
                <w:numId w:val="39"/>
              </w:numPr>
              <w:autoSpaceDE w:val="0"/>
              <w:autoSpaceDN w:val="0"/>
              <w:adjustRightInd w:val="0"/>
              <w:rPr>
                <w:rFonts w:cs="Arial"/>
                <w:b/>
                <w:bCs/>
              </w:rPr>
            </w:pPr>
            <w:r>
              <w:rPr>
                <w:rFonts w:cs="Arial"/>
                <w:b/>
                <w:bCs/>
              </w:rPr>
              <w:t xml:space="preserve">Candidate value 5: The UE support partial coherent 8 Tx PUSCH (codebook 2) with </w:t>
            </w:r>
            <w:proofErr w:type="spellStart"/>
            <w:r>
              <w:rPr>
                <w:rFonts w:cs="Arial"/>
                <w:b/>
                <w:bCs/>
              </w:rPr>
              <w:t>noTDMed</w:t>
            </w:r>
            <w:proofErr w:type="spellEnd"/>
            <w:r>
              <w:rPr>
                <w:rFonts w:cs="Arial"/>
                <w:b/>
                <w:bCs/>
              </w:rPr>
              <w:t xml:space="preserve"> SRS, but only support noncoherent 8 Tx PUSCH (codebook 4) with </w:t>
            </w:r>
            <w:proofErr w:type="spellStart"/>
            <w:r>
              <w:rPr>
                <w:rFonts w:cs="Arial"/>
                <w:b/>
                <w:bCs/>
              </w:rPr>
              <w:t>TDMed</w:t>
            </w:r>
            <w:proofErr w:type="spellEnd"/>
            <w:r>
              <w:rPr>
                <w:rFonts w:cs="Arial"/>
                <w:b/>
                <w:bCs/>
              </w:rPr>
              <w:t xml:space="preserve"> SRS</w:t>
            </w:r>
          </w:p>
          <w:p w14:paraId="6A863A73" w14:textId="77777777" w:rsidR="00082B6D" w:rsidRDefault="00181A69">
            <w:pPr>
              <w:pStyle w:val="ListParagraph"/>
              <w:widowControl w:val="0"/>
              <w:numPr>
                <w:ilvl w:val="0"/>
                <w:numId w:val="39"/>
              </w:numPr>
              <w:autoSpaceDE w:val="0"/>
              <w:autoSpaceDN w:val="0"/>
              <w:adjustRightInd w:val="0"/>
              <w:rPr>
                <w:rFonts w:cs="Arial"/>
                <w:b/>
                <w:bCs/>
              </w:rPr>
            </w:pPr>
            <w:r>
              <w:rPr>
                <w:rFonts w:cs="Arial"/>
                <w:b/>
                <w:bCs/>
              </w:rPr>
              <w:t xml:space="preserve">Candidate value 6: The UE support partial coherent 8 Tx PUSCH (codebook 3) with </w:t>
            </w:r>
            <w:proofErr w:type="spellStart"/>
            <w:r>
              <w:rPr>
                <w:rFonts w:cs="Arial"/>
                <w:b/>
                <w:bCs/>
              </w:rPr>
              <w:t>noTDMed</w:t>
            </w:r>
            <w:proofErr w:type="spellEnd"/>
            <w:r>
              <w:rPr>
                <w:rFonts w:cs="Arial"/>
                <w:b/>
                <w:bCs/>
              </w:rPr>
              <w:t xml:space="preserve"> SRS, but only support noncoherent 8 Tx PUSCH (codebook 4) with </w:t>
            </w:r>
            <w:proofErr w:type="spellStart"/>
            <w:r>
              <w:rPr>
                <w:rFonts w:cs="Arial"/>
                <w:b/>
                <w:bCs/>
              </w:rPr>
              <w:t>TDMed</w:t>
            </w:r>
            <w:proofErr w:type="spellEnd"/>
            <w:r>
              <w:rPr>
                <w:rFonts w:cs="Arial"/>
                <w:b/>
                <w:bCs/>
              </w:rPr>
              <w:t xml:space="preserve"> SRS</w:t>
            </w:r>
          </w:p>
        </w:tc>
      </w:tr>
    </w:tbl>
    <w:p w14:paraId="6A863A75" w14:textId="77777777" w:rsidR="00082B6D" w:rsidRDefault="00082B6D">
      <w:pPr>
        <w:pStyle w:val="maintext"/>
        <w:ind w:firstLineChars="90" w:firstLine="216"/>
        <w:rPr>
          <w:rFonts w:ascii="Calibri" w:hAnsi="Calibri" w:cs="Arial"/>
          <w:color w:val="000000"/>
        </w:rPr>
      </w:pPr>
    </w:p>
    <w:p w14:paraId="6A863A76" w14:textId="77777777" w:rsidR="00082B6D" w:rsidRDefault="00181A69">
      <w:pPr>
        <w:pStyle w:val="Heading2"/>
        <w:numPr>
          <w:ilvl w:val="1"/>
          <w:numId w:val="16"/>
        </w:numPr>
        <w:rPr>
          <w:color w:val="000000"/>
        </w:rPr>
      </w:pPr>
      <w:r>
        <w:rPr>
          <w:color w:val="000000"/>
        </w:rPr>
        <w:t>NR_pos_enh2</w:t>
      </w:r>
    </w:p>
    <w:p w14:paraId="6A863A77" w14:textId="77777777" w:rsidR="00082B6D" w:rsidRDefault="00082B6D">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632"/>
        <w:gridCol w:w="2930"/>
        <w:gridCol w:w="2888"/>
        <w:gridCol w:w="632"/>
        <w:gridCol w:w="496"/>
        <w:gridCol w:w="436"/>
        <w:gridCol w:w="3807"/>
        <w:gridCol w:w="775"/>
        <w:gridCol w:w="436"/>
        <w:gridCol w:w="436"/>
        <w:gridCol w:w="436"/>
        <w:gridCol w:w="4824"/>
        <w:gridCol w:w="2208"/>
      </w:tblGrid>
      <w:tr w:rsidR="00082B6D" w14:paraId="6A863A9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A78"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79" w14:textId="77777777" w:rsidR="00082B6D" w:rsidRDefault="00181A69">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7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7B" w14:textId="77777777" w:rsidR="00082B6D" w:rsidRDefault="00181A69">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6A863A7C"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3A7D"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3A7E" w14:textId="77777777" w:rsidR="00082B6D" w:rsidRDefault="00181A6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7F" w14:textId="77777777" w:rsidR="00082B6D" w:rsidRDefault="00181A6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1"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2"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7"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3A88" w14:textId="77777777" w:rsidR="00082B6D" w:rsidRDefault="00082B6D">
            <w:pPr>
              <w:pStyle w:val="TAL"/>
              <w:rPr>
                <w:rFonts w:cs="Arial"/>
                <w:color w:val="000000" w:themeColor="text1"/>
                <w:szCs w:val="18"/>
                <w:lang w:val="en-US"/>
              </w:rPr>
            </w:pPr>
          </w:p>
          <w:p w14:paraId="6A863A89" w14:textId="77777777" w:rsidR="00082B6D" w:rsidRDefault="00181A69">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6A863A8A" w14:textId="77777777" w:rsidR="00082B6D" w:rsidRDefault="00082B6D">
            <w:pPr>
              <w:pStyle w:val="TAL"/>
              <w:rPr>
                <w:rFonts w:cs="Arial"/>
                <w:color w:val="000000" w:themeColor="text1"/>
                <w:szCs w:val="18"/>
                <w:lang w:val="en-US"/>
              </w:rPr>
            </w:pPr>
          </w:p>
          <w:p w14:paraId="6A863A8B"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w:t>
            </w:r>
          </w:p>
          <w:p w14:paraId="6A863A8C" w14:textId="77777777" w:rsidR="00082B6D" w:rsidRDefault="00181A69">
            <w:pPr>
              <w:pStyle w:val="TAL"/>
              <w:numPr>
                <w:ilvl w:val="0"/>
                <w:numId w:val="27"/>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6A863A8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8E"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3A8F" w14:textId="77777777" w:rsidR="00082B6D" w:rsidRDefault="00082B6D">
            <w:pPr>
              <w:keepNext/>
              <w:keepLines/>
              <w:rPr>
                <w:rFonts w:eastAsia="SimSun" w:cs="Arial"/>
                <w:color w:val="000000" w:themeColor="text1"/>
                <w:sz w:val="18"/>
                <w:szCs w:val="18"/>
              </w:rPr>
            </w:pPr>
          </w:p>
          <w:p w14:paraId="6A863A90" w14:textId="77777777" w:rsidR="00082B6D" w:rsidRDefault="00082B6D">
            <w:pPr>
              <w:keepNext/>
              <w:keepLines/>
              <w:rPr>
                <w:rFonts w:eastAsia="SimSun" w:cs="Arial"/>
                <w:color w:val="000000" w:themeColor="text1"/>
                <w:sz w:val="18"/>
                <w:szCs w:val="18"/>
              </w:rPr>
            </w:pPr>
          </w:p>
          <w:p w14:paraId="6A863A91" w14:textId="77777777" w:rsidR="00082B6D" w:rsidRDefault="00082B6D">
            <w:pPr>
              <w:pStyle w:val="TAL"/>
              <w:rPr>
                <w:rFonts w:cs="Arial"/>
                <w:color w:val="000000" w:themeColor="text1"/>
                <w:szCs w:val="18"/>
              </w:rPr>
            </w:pPr>
          </w:p>
        </w:tc>
      </w:tr>
    </w:tbl>
    <w:p w14:paraId="6A863A93" w14:textId="77777777" w:rsidR="00082B6D" w:rsidRDefault="00082B6D">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A96"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A94"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A95"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AB7" w14:textId="77777777">
        <w:tc>
          <w:tcPr>
            <w:tcW w:w="1815" w:type="dxa"/>
            <w:tcBorders>
              <w:top w:val="single" w:sz="4" w:space="0" w:color="auto"/>
              <w:left w:val="single" w:sz="4" w:space="0" w:color="auto"/>
              <w:bottom w:val="single" w:sz="4" w:space="0" w:color="auto"/>
              <w:right w:val="single" w:sz="4" w:space="0" w:color="auto"/>
            </w:tcBorders>
          </w:tcPr>
          <w:p w14:paraId="6A863A97"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98" w14:textId="77777777" w:rsidR="00082B6D" w:rsidRDefault="00181A69">
            <w:pPr>
              <w:rPr>
                <w:rFonts w:eastAsiaTheme="minorEastAsia"/>
                <w:lang w:eastAsia="zh-CN"/>
              </w:rPr>
            </w:pPr>
            <w:r>
              <w:rPr>
                <w:rFonts w:eastAsiaTheme="minorEastAsia"/>
                <w:lang w:eastAsia="zh-CN"/>
              </w:rPr>
              <w:t>For dedicated RP, there was discussion on PSCCH decoding capability since 15-1 was removed from the prerequisite FG. In our view, the parameter is related to the slot structure of the dedicated RP, where PSCCH candidates are equal to the number of SL-PRS resources, instead of the overall BW.</w:t>
            </w:r>
          </w:p>
          <w:p w14:paraId="6A863A99" w14:textId="77777777" w:rsidR="00082B6D" w:rsidRDefault="00181A69">
            <w:pPr>
              <w:rPr>
                <w:rFonts w:eastAsiaTheme="minorEastAsia"/>
                <w:lang w:eastAsia="zh-CN"/>
              </w:rPr>
            </w:pPr>
            <w:r>
              <w:rPr>
                <w:rFonts w:eastAsiaTheme="minorEastAsia"/>
                <w:lang w:eastAsia="zh-CN"/>
              </w:rPr>
              <w:t>In our view, two typical values should be enough, and our suggestion is to take {4, 8}.</w:t>
            </w:r>
          </w:p>
          <w:p w14:paraId="6A863A9A" w14:textId="77777777" w:rsidR="00082B6D" w:rsidRDefault="00181A69">
            <w:pPr>
              <w:rPr>
                <w:b/>
              </w:rPr>
            </w:pPr>
            <w:r>
              <w:rPr>
                <w:b/>
                <w:u w:val="single"/>
                <w:lang w:eastAsia="zh-CN"/>
              </w:rPr>
              <w:t xml:space="preserve">Proposal </w:t>
            </w:r>
            <w:r>
              <w:rPr>
                <w:b/>
                <w:u w:val="single"/>
              </w:rPr>
              <w:t>Pos-4:</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599"/>
              <w:gridCol w:w="2564"/>
              <w:gridCol w:w="2532"/>
              <w:gridCol w:w="600"/>
              <w:gridCol w:w="496"/>
              <w:gridCol w:w="436"/>
              <w:gridCol w:w="3280"/>
              <w:gridCol w:w="737"/>
              <w:gridCol w:w="436"/>
              <w:gridCol w:w="436"/>
              <w:gridCol w:w="436"/>
              <w:gridCol w:w="4297"/>
              <w:gridCol w:w="1971"/>
            </w:tblGrid>
            <w:tr w:rsidR="00082B6D" w14:paraId="6A863AB5"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A9B"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9C" w14:textId="77777777" w:rsidR="00082B6D" w:rsidRDefault="00181A69">
                  <w:pPr>
                    <w:pStyle w:val="TAH"/>
                    <w:jc w:val="left"/>
                    <w:rPr>
                      <w:rFonts w:cs="Arial"/>
                      <w:b w:val="0"/>
                      <w:color w:val="000000" w:themeColor="text1"/>
                      <w:szCs w:val="18"/>
                    </w:rPr>
                  </w:pPr>
                  <w:r>
                    <w:rPr>
                      <w:rFonts w:eastAsia="MS Mincho" w:cs="Arial"/>
                      <w:b w:val="0"/>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9D" w14:textId="77777777" w:rsidR="00082B6D" w:rsidRDefault="00181A6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9E" w14:textId="77777777" w:rsidR="00082B6D" w:rsidRDefault="00181A69">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6A863A9F"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3AA0"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3AA1" w14:textId="77777777" w:rsidR="00082B6D" w:rsidRDefault="00181A69">
                  <w:pPr>
                    <w:pStyle w:val="TAH"/>
                    <w:jc w:val="left"/>
                    <w:rPr>
                      <w:rFonts w:eastAsiaTheme="minorEastAsia" w:cs="Arial"/>
                      <w:b w:val="0"/>
                      <w:color w:val="000000" w:themeColor="text1"/>
                      <w:szCs w:val="18"/>
                      <w:lang w:eastAsia="zh-CN"/>
                    </w:rPr>
                  </w:pPr>
                  <w:r>
                    <w:rPr>
                      <w:rFonts w:cs="Arial" w:hint="eastAsia"/>
                      <w:b w:val="0"/>
                      <w:color w:val="000000" w:themeColor="text1"/>
                      <w:szCs w:val="18"/>
                      <w:lang w:val="en-US"/>
                    </w:rPr>
                    <w:t>4</w:t>
                  </w:r>
                  <w:r>
                    <w:rPr>
                      <w:rFonts w:cs="Arial"/>
                      <w:b w:val="0"/>
                      <w:color w:val="000000" w:themeColor="text1"/>
                      <w:szCs w:val="18"/>
                      <w:lang w:val="en-US"/>
                    </w:rPr>
                    <w:t xml:space="preserve">. </w:t>
                  </w:r>
                  <w:r>
                    <w:rPr>
                      <w:rFonts w:cs="Arial" w:hint="eastAsia"/>
                      <w:b w:val="0"/>
                      <w:color w:val="000000" w:themeColor="text1"/>
                      <w:szCs w:val="18"/>
                      <w:lang w:val="en-US"/>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2" w14:textId="77777777" w:rsidR="00082B6D" w:rsidRDefault="00181A69">
                  <w:pPr>
                    <w:pStyle w:val="TAH"/>
                    <w:jc w:val="left"/>
                    <w:rPr>
                      <w:rFonts w:cs="Arial"/>
                      <w:b w:val="0"/>
                      <w:color w:val="000000" w:themeColor="text1"/>
                      <w:szCs w:val="18"/>
                    </w:rPr>
                  </w:pPr>
                  <w:r>
                    <w:rPr>
                      <w:rFonts w:eastAsia="MS Mincho" w:cs="Arial"/>
                      <w:b w:val="0"/>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3" w14:textId="77777777" w:rsidR="00082B6D" w:rsidRDefault="00181A6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4" w14:textId="77777777" w:rsidR="00082B6D" w:rsidRDefault="00181A69">
                  <w:pPr>
                    <w:pStyle w:val="TAH"/>
                    <w:jc w:val="left"/>
                    <w:rPr>
                      <w:rFonts w:eastAsiaTheme="minorEastAsia" w:cs="Arial"/>
                      <w:b w:val="0"/>
                      <w:color w:val="000000" w:themeColor="text1"/>
                      <w:szCs w:val="18"/>
                      <w:lang w:eastAsia="zh-CN"/>
                    </w:rPr>
                  </w:pPr>
                  <w:r>
                    <w:rPr>
                      <w:rFonts w:eastAsia="SimSun" w:cs="Arial"/>
                      <w:b w:val="0"/>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5" w14:textId="77777777" w:rsidR="00082B6D" w:rsidRDefault="00181A69">
                  <w:pPr>
                    <w:pStyle w:val="TAN"/>
                    <w:ind w:left="0" w:firstLine="0"/>
                    <w:rPr>
                      <w:rFonts w:eastAsiaTheme="minorEastAsia"/>
                      <w:color w:val="000000" w:themeColor="text1"/>
                      <w:szCs w:val="18"/>
                      <w:lang w:eastAsia="zh-CN"/>
                    </w:rPr>
                  </w:pPr>
                  <w:r>
                    <w:rPr>
                      <w:rFonts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6" w14:textId="77777777" w:rsidR="00082B6D" w:rsidRDefault="00181A69">
                  <w:pPr>
                    <w:pStyle w:val="TAN"/>
                    <w:ind w:left="0" w:firstLine="0"/>
                    <w:rPr>
                      <w:rFonts w:eastAsiaTheme="minorEastAsia"/>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7"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8"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9"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AA"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3AAB" w14:textId="77777777" w:rsidR="00082B6D" w:rsidRDefault="00082B6D">
                  <w:pPr>
                    <w:pStyle w:val="TAL"/>
                    <w:rPr>
                      <w:rFonts w:cs="Arial"/>
                      <w:color w:val="000000" w:themeColor="text1"/>
                      <w:szCs w:val="18"/>
                      <w:lang w:val="en-US"/>
                    </w:rPr>
                  </w:pPr>
                </w:p>
                <w:p w14:paraId="6A863AAC" w14:textId="77777777" w:rsidR="00082B6D" w:rsidRDefault="00181A69">
                  <w:pPr>
                    <w:keepNext/>
                    <w:keepLines/>
                    <w:rPr>
                      <w:rFonts w:eastAsia="SimSun" w:cs="Arial"/>
                      <w:color w:val="000000"/>
                      <w:sz w:val="18"/>
                      <w:szCs w:val="18"/>
                    </w:rPr>
                  </w:pPr>
                  <w:r>
                    <w:rPr>
                      <w:rFonts w:eastAsia="SimSun" w:cs="Arial"/>
                      <w:color w:val="000000"/>
                      <w:sz w:val="18"/>
                      <w:szCs w:val="18"/>
                    </w:rPr>
                    <w:t>Component 3 candidate values: {</w:t>
                  </w:r>
                  <w:del w:id="81" w:author="Huawei" w:date="2024-05-09T10:51:00Z">
                    <w:r>
                      <w:rPr>
                        <w:rFonts w:eastAsia="SimSun" w:cs="Arial"/>
                        <w:color w:val="000000"/>
                        <w:sz w:val="18"/>
                        <w:szCs w:val="18"/>
                        <w:highlight w:val="yellow"/>
                      </w:rPr>
                      <w:delText>[floor (NRB /10 RBs), 2*floor (NRB /10 RBs)]</w:delText>
                    </w:r>
                  </w:del>
                  <w:ins w:id="82" w:author="Huawei" w:date="2024-05-09T10:51:00Z">
                    <w:r>
                      <w:rPr>
                        <w:rFonts w:eastAsia="SimSun" w:cs="Arial"/>
                        <w:color w:val="000000"/>
                        <w:sz w:val="18"/>
                        <w:szCs w:val="18"/>
                        <w:highlight w:val="yellow"/>
                      </w:rPr>
                      <w:t>4,8</w:t>
                    </w:r>
                  </w:ins>
                  <w:r>
                    <w:rPr>
                      <w:rFonts w:eastAsia="SimSun" w:cs="Arial"/>
                      <w:color w:val="000000"/>
                      <w:sz w:val="18"/>
                      <w:szCs w:val="18"/>
                    </w:rPr>
                    <w:t>}</w:t>
                  </w:r>
                </w:p>
                <w:p w14:paraId="6A863AAD" w14:textId="77777777" w:rsidR="00082B6D" w:rsidRDefault="00082B6D">
                  <w:pPr>
                    <w:pStyle w:val="TAL"/>
                    <w:rPr>
                      <w:rFonts w:cs="Arial"/>
                      <w:color w:val="000000" w:themeColor="text1"/>
                      <w:szCs w:val="18"/>
                      <w:lang w:val="en-US"/>
                    </w:rPr>
                  </w:pPr>
                </w:p>
                <w:p w14:paraId="6A863AAE"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w:t>
                  </w:r>
                </w:p>
                <w:p w14:paraId="6A863AAF" w14:textId="77777777" w:rsidR="00082B6D" w:rsidRDefault="00181A69">
                  <w:pPr>
                    <w:pStyle w:val="TAL"/>
                    <w:numPr>
                      <w:ilvl w:val="0"/>
                      <w:numId w:val="27"/>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6A863AB0" w14:textId="77777777" w:rsidR="00082B6D" w:rsidRDefault="00082B6D">
                  <w:pPr>
                    <w:pStyle w:val="TAH"/>
                    <w:jc w:val="left"/>
                    <w:rPr>
                      <w:rFonts w:eastAsiaTheme="minorEastAsia" w:cs="Arial"/>
                      <w:b w:val="0"/>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B1"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3AB2" w14:textId="77777777" w:rsidR="00082B6D" w:rsidRDefault="00082B6D">
                  <w:pPr>
                    <w:keepNext/>
                    <w:keepLines/>
                    <w:rPr>
                      <w:rFonts w:eastAsia="SimSun" w:cs="Arial"/>
                      <w:color w:val="000000" w:themeColor="text1"/>
                      <w:sz w:val="18"/>
                      <w:szCs w:val="18"/>
                    </w:rPr>
                  </w:pPr>
                </w:p>
                <w:p w14:paraId="6A863AB3" w14:textId="77777777" w:rsidR="00082B6D" w:rsidRDefault="00082B6D">
                  <w:pPr>
                    <w:keepNext/>
                    <w:keepLines/>
                    <w:rPr>
                      <w:rFonts w:eastAsia="SimSun" w:cs="Arial"/>
                      <w:color w:val="000000" w:themeColor="text1"/>
                      <w:sz w:val="18"/>
                      <w:szCs w:val="18"/>
                    </w:rPr>
                  </w:pPr>
                </w:p>
                <w:p w14:paraId="6A863AB4" w14:textId="77777777" w:rsidR="00082B6D" w:rsidRDefault="00082B6D">
                  <w:pPr>
                    <w:pStyle w:val="TAH"/>
                    <w:jc w:val="left"/>
                    <w:rPr>
                      <w:rFonts w:eastAsiaTheme="minorEastAsia" w:cs="Arial"/>
                      <w:b w:val="0"/>
                      <w:color w:val="000000" w:themeColor="text1"/>
                      <w:szCs w:val="18"/>
                      <w:lang w:eastAsia="zh-CN"/>
                    </w:rPr>
                  </w:pPr>
                </w:p>
              </w:tc>
            </w:tr>
          </w:tbl>
          <w:p w14:paraId="6A863AB6" w14:textId="77777777" w:rsidR="00082B6D" w:rsidRDefault="00082B6D">
            <w:pPr>
              <w:rPr>
                <w:u w:val="single"/>
              </w:rPr>
            </w:pPr>
          </w:p>
        </w:tc>
      </w:tr>
      <w:tr w:rsidR="00082B6D" w14:paraId="6A863AD6" w14:textId="77777777">
        <w:tc>
          <w:tcPr>
            <w:tcW w:w="1815" w:type="dxa"/>
            <w:tcBorders>
              <w:top w:val="single" w:sz="4" w:space="0" w:color="auto"/>
              <w:left w:val="single" w:sz="4" w:space="0" w:color="auto"/>
              <w:bottom w:val="single" w:sz="4" w:space="0" w:color="auto"/>
              <w:right w:val="single" w:sz="4" w:space="0" w:color="auto"/>
            </w:tcBorders>
          </w:tcPr>
          <w:p w14:paraId="6A863AB8"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B9" w14:textId="77777777" w:rsidR="00082B6D" w:rsidRDefault="00181A69">
            <w:pPr>
              <w:rPr>
                <w:rFonts w:eastAsia="Calibri"/>
                <w:i/>
                <w:iCs/>
                <w:sz w:val="22"/>
                <w:szCs w:val="22"/>
              </w:rPr>
            </w:pPr>
            <w:r>
              <w:rPr>
                <w:rFonts w:eastAsia="Calibri"/>
                <w:i/>
                <w:iCs/>
                <w:sz w:val="22"/>
                <w:szCs w:val="22"/>
              </w:rPr>
              <w:t xml:space="preserve">For the component on number of PSCCH UE can receive in a slot, due to the 1:1 mapping between PSCCH </w:t>
            </w:r>
            <w:proofErr w:type="gramStart"/>
            <w:r>
              <w:rPr>
                <w:rFonts w:eastAsia="Calibri"/>
                <w:i/>
                <w:iCs/>
                <w:sz w:val="22"/>
                <w:szCs w:val="22"/>
              </w:rPr>
              <w:t>in a given</w:t>
            </w:r>
            <w:proofErr w:type="gramEnd"/>
            <w:r>
              <w:rPr>
                <w:rFonts w:eastAsia="Calibri"/>
                <w:i/>
                <w:iCs/>
                <w:sz w:val="22"/>
                <w:szCs w:val="22"/>
              </w:rPr>
              <w:t xml:space="preserve"> subchannel and associated SL PRS in the slot, it is sufficient for a UE to only support reception of X </w:t>
            </w:r>
            <w:r>
              <w:rPr>
                <w:rFonts w:eastAsia="Calibri"/>
                <w:i/>
                <w:iCs/>
                <w:color w:val="FF0000"/>
                <w:sz w:val="22"/>
                <w:szCs w:val="22"/>
              </w:rPr>
              <w:t>= floor (NRB /10 RBs)</w:t>
            </w:r>
            <w:r>
              <w:rPr>
                <w:rFonts w:eastAsia="Calibri"/>
                <w:i/>
                <w:iCs/>
                <w:sz w:val="22"/>
                <w:szCs w:val="22"/>
              </w:rPr>
              <w:t xml:space="preserve"> in a slot. This can be directly captured in the component column instead of defining candidates for component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93"/>
              <w:gridCol w:w="2492"/>
              <w:gridCol w:w="3047"/>
              <w:gridCol w:w="593"/>
              <w:gridCol w:w="496"/>
              <w:gridCol w:w="436"/>
              <w:gridCol w:w="3176"/>
              <w:gridCol w:w="729"/>
              <w:gridCol w:w="436"/>
              <w:gridCol w:w="436"/>
              <w:gridCol w:w="436"/>
              <w:gridCol w:w="4032"/>
              <w:gridCol w:w="1925"/>
            </w:tblGrid>
            <w:tr w:rsidR="00082B6D" w14:paraId="6A863AD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ABA"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BB" w14:textId="77777777" w:rsidR="00082B6D" w:rsidRDefault="00181A69">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B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BD" w14:textId="77777777" w:rsidR="00082B6D" w:rsidRDefault="00181A69">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6A863ABE"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3ABF"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w:t>
                  </w:r>
                  <w:r>
                    <w:rPr>
                      <w:rFonts w:cs="Arial"/>
                      <w:color w:val="FF0000"/>
                      <w:sz w:val="18"/>
                      <w:szCs w:val="18"/>
                    </w:rPr>
                    <w:t xml:space="preserve"> = floor (NRB /10 RBs) </w:t>
                  </w:r>
                  <w:r>
                    <w:rPr>
                      <w:rFonts w:cs="Arial"/>
                      <w:color w:val="000000" w:themeColor="text1"/>
                      <w:sz w:val="18"/>
                      <w:szCs w:val="18"/>
                    </w:rPr>
                    <w:t>PSCCH in a slot</w:t>
                  </w:r>
                </w:p>
                <w:p w14:paraId="6A863AC0" w14:textId="77777777" w:rsidR="00082B6D" w:rsidRDefault="00181A6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1" w14:textId="77777777" w:rsidR="00082B6D" w:rsidRDefault="00181A6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3"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4"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C9"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3ACA" w14:textId="77777777" w:rsidR="00082B6D" w:rsidRDefault="00082B6D">
                  <w:pPr>
                    <w:pStyle w:val="TAL"/>
                    <w:rPr>
                      <w:rFonts w:cs="Arial"/>
                      <w:color w:val="000000" w:themeColor="text1"/>
                      <w:szCs w:val="18"/>
                      <w:lang w:val="en-US"/>
                    </w:rPr>
                  </w:pPr>
                </w:p>
                <w:p w14:paraId="6A863ACB" w14:textId="77777777" w:rsidR="00082B6D" w:rsidRDefault="00181A69">
                  <w:pPr>
                    <w:pStyle w:val="TAL"/>
                    <w:rPr>
                      <w:rFonts w:cs="Arial"/>
                      <w:strike/>
                      <w:color w:val="FF0000"/>
                      <w:szCs w:val="18"/>
                      <w:lang w:val="en-US"/>
                    </w:rPr>
                  </w:pPr>
                  <w:r>
                    <w:rPr>
                      <w:rFonts w:cs="Arial"/>
                      <w:strike/>
                      <w:color w:val="FF0000"/>
                      <w:szCs w:val="18"/>
                      <w:lang w:val="en-US"/>
                    </w:rPr>
                    <w:t xml:space="preserve">Component 3 candidate values: </w:t>
                  </w:r>
                  <w:r>
                    <w:rPr>
                      <w:rFonts w:cs="Arial"/>
                      <w:strike/>
                      <w:color w:val="FF0000"/>
                      <w:szCs w:val="18"/>
                      <w:highlight w:val="yellow"/>
                      <w:lang w:val="en-US"/>
                    </w:rPr>
                    <w:t>{[floor (NRB /10 RBs), 2*floor (NRB /10 RBs)]}</w:t>
                  </w:r>
                </w:p>
                <w:p w14:paraId="6A863ACC" w14:textId="77777777" w:rsidR="00082B6D" w:rsidRDefault="00082B6D">
                  <w:pPr>
                    <w:pStyle w:val="TAL"/>
                    <w:rPr>
                      <w:rFonts w:cs="Arial"/>
                      <w:color w:val="000000" w:themeColor="text1"/>
                      <w:szCs w:val="18"/>
                      <w:lang w:val="en-US"/>
                    </w:rPr>
                  </w:pPr>
                </w:p>
                <w:p w14:paraId="6A863ACD"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w:t>
                  </w:r>
                </w:p>
                <w:p w14:paraId="6A863ACE" w14:textId="77777777" w:rsidR="00082B6D" w:rsidRDefault="00181A69">
                  <w:pPr>
                    <w:pStyle w:val="TAL"/>
                    <w:numPr>
                      <w:ilvl w:val="0"/>
                      <w:numId w:val="27"/>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6A863AC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D0"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3AD1" w14:textId="77777777" w:rsidR="00082B6D" w:rsidRDefault="00082B6D">
                  <w:pPr>
                    <w:keepNext/>
                    <w:keepLines/>
                    <w:rPr>
                      <w:rFonts w:eastAsia="SimSun" w:cs="Arial"/>
                      <w:color w:val="000000" w:themeColor="text1"/>
                      <w:sz w:val="18"/>
                      <w:szCs w:val="18"/>
                    </w:rPr>
                  </w:pPr>
                </w:p>
                <w:p w14:paraId="6A863AD2" w14:textId="77777777" w:rsidR="00082B6D" w:rsidRDefault="00082B6D">
                  <w:pPr>
                    <w:keepNext/>
                    <w:keepLines/>
                    <w:rPr>
                      <w:rFonts w:eastAsia="SimSun" w:cs="Arial"/>
                      <w:color w:val="000000" w:themeColor="text1"/>
                      <w:sz w:val="18"/>
                      <w:szCs w:val="18"/>
                    </w:rPr>
                  </w:pPr>
                </w:p>
                <w:p w14:paraId="6A863AD3" w14:textId="77777777" w:rsidR="00082B6D" w:rsidRDefault="00082B6D">
                  <w:pPr>
                    <w:pStyle w:val="TAL"/>
                    <w:rPr>
                      <w:rFonts w:cs="Arial"/>
                      <w:color w:val="000000" w:themeColor="text1"/>
                      <w:szCs w:val="18"/>
                    </w:rPr>
                  </w:pPr>
                </w:p>
              </w:tc>
            </w:tr>
          </w:tbl>
          <w:p w14:paraId="6A863AD5" w14:textId="77777777" w:rsidR="00082B6D" w:rsidRDefault="00082B6D">
            <w:pPr>
              <w:rPr>
                <w:u w:val="single"/>
              </w:rPr>
            </w:pPr>
          </w:p>
        </w:tc>
      </w:tr>
      <w:tr w:rsidR="00082B6D" w14:paraId="6A863AD9" w14:textId="77777777">
        <w:tc>
          <w:tcPr>
            <w:tcW w:w="1815" w:type="dxa"/>
            <w:tcBorders>
              <w:top w:val="single" w:sz="4" w:space="0" w:color="auto"/>
              <w:left w:val="single" w:sz="4" w:space="0" w:color="auto"/>
              <w:bottom w:val="single" w:sz="4" w:space="0" w:color="auto"/>
              <w:right w:val="single" w:sz="4" w:space="0" w:color="auto"/>
            </w:tcBorders>
          </w:tcPr>
          <w:p w14:paraId="6A863AD7"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D8" w14:textId="77777777" w:rsidR="00082B6D" w:rsidRDefault="00082B6D">
            <w:pPr>
              <w:rPr>
                <w:u w:val="single"/>
              </w:rPr>
            </w:pPr>
          </w:p>
        </w:tc>
      </w:tr>
      <w:tr w:rsidR="00082B6D" w14:paraId="6A863B03" w14:textId="77777777">
        <w:tc>
          <w:tcPr>
            <w:tcW w:w="1815" w:type="dxa"/>
            <w:tcBorders>
              <w:top w:val="single" w:sz="4" w:space="0" w:color="auto"/>
              <w:left w:val="single" w:sz="4" w:space="0" w:color="auto"/>
              <w:bottom w:val="single" w:sz="4" w:space="0" w:color="auto"/>
              <w:right w:val="single" w:sz="4" w:space="0" w:color="auto"/>
            </w:tcBorders>
          </w:tcPr>
          <w:p w14:paraId="6A863ADA"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ADB" w14:textId="77777777" w:rsidR="00082B6D" w:rsidRDefault="00181A69">
            <w:pPr>
              <w:spacing w:before="120" w:line="260" w:lineRule="exact"/>
              <w:rPr>
                <w:rFonts w:eastAsia="DengXian"/>
                <w:sz w:val="28"/>
                <w:szCs w:val="28"/>
                <w:lang w:eastAsia="zh-CN"/>
              </w:rPr>
            </w:pPr>
            <w:r>
              <w:rPr>
                <w:rFonts w:eastAsia="DengXian" w:hint="eastAsia"/>
                <w:sz w:val="28"/>
                <w:szCs w:val="28"/>
                <w:lang w:eastAsia="zh-CN"/>
              </w:rPr>
              <w:t xml:space="preserve">But considering the agreement of dedicated resource pool as follows, there is </w:t>
            </w:r>
            <w:proofErr w:type="spellStart"/>
            <w:r>
              <w:rPr>
                <w:rFonts w:eastAsia="DengXian" w:hint="eastAsia"/>
                <w:sz w:val="28"/>
                <w:szCs w:val="28"/>
                <w:lang w:eastAsia="zh-CN"/>
              </w:rPr>
              <w:t>not</w:t>
            </w:r>
            <w:proofErr w:type="spellEnd"/>
            <w:r>
              <w:rPr>
                <w:rFonts w:eastAsia="DengXian" w:hint="eastAsia"/>
                <w:sz w:val="28"/>
                <w:szCs w:val="28"/>
                <w:lang w:eastAsia="zh-CN"/>
              </w:rPr>
              <w:t xml:space="preserve"> </w:t>
            </w:r>
            <w:proofErr w:type="gramStart"/>
            <w:r>
              <w:rPr>
                <w:rFonts w:eastAsia="DengXian" w:hint="eastAsia"/>
                <w:sz w:val="28"/>
                <w:szCs w:val="28"/>
                <w:lang w:eastAsia="zh-CN"/>
              </w:rPr>
              <w:t>need</w:t>
            </w:r>
            <w:proofErr w:type="gramEnd"/>
            <w:r>
              <w:rPr>
                <w:rFonts w:eastAsia="DengXian" w:hint="eastAsia"/>
                <w:sz w:val="28"/>
                <w:szCs w:val="28"/>
                <w:lang w:eastAsia="zh-CN"/>
              </w:rPr>
              <w:t xml:space="preserve"> to </w:t>
            </w:r>
            <w:r>
              <w:rPr>
                <w:rFonts w:eastAsia="DengXian"/>
                <w:sz w:val="28"/>
                <w:szCs w:val="28"/>
                <w:lang w:eastAsia="zh-CN"/>
              </w:rPr>
              <w:t>support</w:t>
            </w:r>
            <w:r>
              <w:rPr>
                <w:rFonts w:eastAsia="DengXian" w:hint="eastAsia"/>
                <w:sz w:val="28"/>
                <w:szCs w:val="28"/>
                <w:lang w:eastAsia="zh-CN"/>
              </w:rPr>
              <w:t xml:space="preserve"> decoding two PSCCHs for one subchannel since only one-to-one </w:t>
            </w:r>
            <w:proofErr w:type="spellStart"/>
            <w:r>
              <w:rPr>
                <w:rFonts w:eastAsia="DengXian" w:hint="eastAsia"/>
                <w:sz w:val="28"/>
                <w:szCs w:val="28"/>
                <w:lang w:eastAsia="zh-CN"/>
              </w:rPr>
              <w:t>maping</w:t>
            </w:r>
            <w:proofErr w:type="spellEnd"/>
            <w:r>
              <w:rPr>
                <w:rFonts w:eastAsia="DengXian" w:hint="eastAsia"/>
                <w:sz w:val="28"/>
                <w:szCs w:val="28"/>
                <w:lang w:eastAsia="zh-CN"/>
              </w:rPr>
              <w:t xml:space="preserve"> is supported between PSCCH and SL PRS. So, we propose only </w:t>
            </w:r>
            <w:r>
              <w:rPr>
                <w:rFonts w:eastAsia="DengXian"/>
                <w:sz w:val="28"/>
                <w:szCs w:val="28"/>
                <w:lang w:eastAsia="zh-CN"/>
              </w:rPr>
              <w:t xml:space="preserve">the </w:t>
            </w:r>
            <w:r>
              <w:rPr>
                <w:rFonts w:eastAsia="DengXian" w:hint="eastAsia"/>
                <w:sz w:val="28"/>
                <w:szCs w:val="28"/>
                <w:lang w:eastAsia="zh-CN"/>
              </w:rPr>
              <w:t>first candidate value can be supported.</w:t>
            </w:r>
          </w:p>
          <w:tbl>
            <w:tblPr>
              <w:tblStyle w:val="TableGrid"/>
              <w:tblW w:w="0" w:type="auto"/>
              <w:tblLook w:val="04A0" w:firstRow="1" w:lastRow="0" w:firstColumn="1" w:lastColumn="0" w:noHBand="0" w:noVBand="1"/>
            </w:tblPr>
            <w:tblGrid>
              <w:gridCol w:w="20227"/>
            </w:tblGrid>
            <w:tr w:rsidR="00082B6D" w14:paraId="6A863AE1" w14:textId="77777777">
              <w:tc>
                <w:tcPr>
                  <w:tcW w:w="22380" w:type="dxa"/>
                </w:tcPr>
                <w:p w14:paraId="6A863ADC" w14:textId="77777777" w:rsidR="00082B6D" w:rsidRDefault="00181A69">
                  <w:pPr>
                    <w:rPr>
                      <w:iCs/>
                    </w:rPr>
                  </w:pPr>
                  <w:r>
                    <w:rPr>
                      <w:iCs/>
                      <w:highlight w:val="green"/>
                    </w:rPr>
                    <w:t>Agreement</w:t>
                  </w:r>
                </w:p>
                <w:p w14:paraId="6A863ADD" w14:textId="77777777" w:rsidR="00082B6D" w:rsidRDefault="00181A69">
                  <w:pPr>
                    <w:rPr>
                      <w:szCs w:val="16"/>
                    </w:rPr>
                  </w:pPr>
                  <w:r>
                    <w:rPr>
                      <w:szCs w:val="16"/>
                    </w:rPr>
                    <w:t>For dedicated resource pool, with regards to the SL-PRS configuration and/or SL-PRS time assignment information, support Alt. 3.1, i.e.</w:t>
                  </w:r>
                </w:p>
                <w:p w14:paraId="6A863ADE" w14:textId="77777777" w:rsidR="00082B6D" w:rsidRDefault="00181A69">
                  <w:pPr>
                    <w:pStyle w:val="ListParagraph"/>
                    <w:numPr>
                      <w:ilvl w:val="0"/>
                      <w:numId w:val="40"/>
                    </w:numPr>
                    <w:overflowPunct w:val="0"/>
                    <w:autoSpaceDE w:val="0"/>
                    <w:autoSpaceDN w:val="0"/>
                    <w:adjustRightInd w:val="0"/>
                    <w:spacing w:after="180"/>
                    <w:textAlignment w:val="baseline"/>
                  </w:pPr>
                  <w:r>
                    <w:t xml:space="preserve">support a one-to-one mapping relationship between a PSCCH resource and an associated SL-PRS resource in the same slot. </w:t>
                  </w:r>
                </w:p>
                <w:p w14:paraId="6A863ADF" w14:textId="77777777" w:rsidR="00082B6D" w:rsidRDefault="00181A69">
                  <w:pPr>
                    <w:pStyle w:val="ListParagraph"/>
                    <w:numPr>
                      <w:ilvl w:val="1"/>
                      <w:numId w:val="40"/>
                    </w:numPr>
                    <w:overflowPunct w:val="0"/>
                    <w:autoSpaceDE w:val="0"/>
                    <w:autoSpaceDN w:val="0"/>
                    <w:adjustRightInd w:val="0"/>
                    <w:spacing w:after="180"/>
                    <w:textAlignment w:val="baseline"/>
                  </w:pPr>
                  <w:r>
                    <w:t>Note: In this case, there is no need of an explicit signaling of which SL PRS resource for the same slot</w:t>
                  </w:r>
                </w:p>
                <w:p w14:paraId="6A863AE0" w14:textId="77777777" w:rsidR="00082B6D" w:rsidRDefault="00181A69">
                  <w:pPr>
                    <w:pStyle w:val="ListParagraph"/>
                    <w:numPr>
                      <w:ilvl w:val="1"/>
                      <w:numId w:val="40"/>
                    </w:numPr>
                    <w:overflowPunct w:val="0"/>
                    <w:autoSpaceDE w:val="0"/>
                    <w:autoSpaceDN w:val="0"/>
                    <w:adjustRightInd w:val="0"/>
                    <w:spacing w:after="180"/>
                    <w:textAlignment w:val="baseline"/>
                    <w:rPr>
                      <w:rFonts w:eastAsia="DengXian"/>
                      <w:sz w:val="28"/>
                      <w:szCs w:val="28"/>
                      <w:lang w:eastAsia="zh-CN"/>
                    </w:rPr>
                  </w:pPr>
                  <w:r>
                    <w:lastRenderedPageBreak/>
                    <w:t xml:space="preserve">Note: Same number of PSCCH resource(s) and SL-PRS resource(s) </w:t>
                  </w:r>
                </w:p>
              </w:tc>
            </w:tr>
          </w:tbl>
          <w:p w14:paraId="6A863AE2" w14:textId="77777777" w:rsidR="00082B6D" w:rsidRDefault="00082B6D">
            <w:pPr>
              <w:rPr>
                <w:rFonts w:eastAsia="DengXian"/>
                <w:lang w:eastAsia="zh-CN"/>
              </w:rPr>
            </w:pPr>
          </w:p>
          <w:p w14:paraId="6A863AE3" w14:textId="77777777" w:rsidR="00082B6D" w:rsidRDefault="00082B6D">
            <w:pPr>
              <w:pStyle w:val="BodyText"/>
              <w:numPr>
                <w:ilvl w:val="0"/>
                <w:numId w:val="41"/>
              </w:numPr>
              <w:tabs>
                <w:tab w:val="clear" w:pos="1440"/>
              </w:tabs>
              <w:spacing w:line="260" w:lineRule="exact"/>
              <w:rPr>
                <w:sz w:val="28"/>
                <w:szCs w:val="28"/>
              </w:rPr>
            </w:pPr>
          </w:p>
          <w:p w14:paraId="6A863AE4" w14:textId="77777777" w:rsidR="00082B6D" w:rsidRDefault="00181A69">
            <w:pPr>
              <w:pStyle w:val="BodyText"/>
              <w:numPr>
                <w:ilvl w:val="0"/>
                <w:numId w:val="42"/>
              </w:numPr>
              <w:tabs>
                <w:tab w:val="clear" w:pos="1440"/>
              </w:tabs>
              <w:spacing w:afterLines="50" w:after="120" w:line="260" w:lineRule="exact"/>
              <w:rPr>
                <w:rFonts w:eastAsia="DengXian"/>
                <w:sz w:val="28"/>
                <w:szCs w:val="28"/>
                <w:lang w:eastAsia="zh-CN"/>
              </w:rPr>
            </w:pPr>
            <w:r>
              <w:rPr>
                <w:rFonts w:eastAsia="DengXian"/>
                <w:b/>
                <w:i/>
                <w:sz w:val="28"/>
                <w:szCs w:val="28"/>
                <w:lang w:eastAsia="zh-CN"/>
              </w:rPr>
              <w:t>M</w:t>
            </w:r>
            <w:r>
              <w:rPr>
                <w:rFonts w:eastAsia="DengXian" w:hint="eastAsia"/>
                <w:b/>
                <w:i/>
                <w:sz w:val="28"/>
                <w:szCs w:val="28"/>
                <w:lang w:eastAsia="zh-CN"/>
              </w:rPr>
              <w:t>odify candidate values of FG 41-1-3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573"/>
              <w:gridCol w:w="2263"/>
              <w:gridCol w:w="2239"/>
              <w:gridCol w:w="573"/>
              <w:gridCol w:w="496"/>
              <w:gridCol w:w="436"/>
              <w:gridCol w:w="2846"/>
              <w:gridCol w:w="705"/>
              <w:gridCol w:w="436"/>
              <w:gridCol w:w="436"/>
              <w:gridCol w:w="436"/>
              <w:gridCol w:w="5632"/>
              <w:gridCol w:w="1777"/>
            </w:tblGrid>
            <w:tr w:rsidR="00082B6D" w14:paraId="6A863B0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AE5"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6" w14:textId="77777777" w:rsidR="00082B6D" w:rsidRDefault="00181A69">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8" w14:textId="77777777" w:rsidR="00082B6D" w:rsidRDefault="00181A69">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6A863AE9"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3AEA"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3AEB" w14:textId="77777777" w:rsidR="00082B6D" w:rsidRDefault="00181A6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C" w14:textId="77777777" w:rsidR="00082B6D" w:rsidRDefault="00181A6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E"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EF"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4"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3AF5" w14:textId="77777777" w:rsidR="00082B6D" w:rsidRDefault="00082B6D">
                  <w:pPr>
                    <w:pStyle w:val="TAL"/>
                    <w:rPr>
                      <w:rFonts w:cs="Arial"/>
                      <w:color w:val="000000" w:themeColor="text1"/>
                      <w:szCs w:val="18"/>
                      <w:lang w:val="en-US"/>
                    </w:rPr>
                  </w:pPr>
                </w:p>
                <w:p w14:paraId="6A863AF6" w14:textId="77777777" w:rsidR="00082B6D" w:rsidRDefault="00181A69">
                  <w:pPr>
                    <w:pStyle w:val="TAL"/>
                    <w:rPr>
                      <w:ins w:id="83" w:author="Yuanyuan Wang" w:date="2024-05-06T09:01:00Z"/>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w:t>
                  </w:r>
                  <w:ins w:id="84" w:author="Yuanyuan Wang" w:date="2024-05-06T08:51:00Z">
                    <w:r>
                      <w:rPr>
                        <w:color w:val="000000" w:themeColor="text1"/>
                      </w:rPr>
                      <w:t>N</w:t>
                    </w:r>
                    <w:r>
                      <w:rPr>
                        <w:color w:val="000000" w:themeColor="text1"/>
                        <w:vertAlign w:val="subscript"/>
                      </w:rPr>
                      <w:t>RB</w:t>
                    </w:r>
                  </w:ins>
                  <w:del w:id="85" w:author="Yuanyuan Wang" w:date="2024-05-06T08:51:00Z">
                    <w:r>
                      <w:rPr>
                        <w:rFonts w:cs="Arial"/>
                        <w:color w:val="000000" w:themeColor="text1"/>
                        <w:szCs w:val="18"/>
                        <w:highlight w:val="yellow"/>
                        <w:lang w:val="en-US"/>
                      </w:rPr>
                      <w:delText>NRB</w:delText>
                    </w:r>
                  </w:del>
                  <w:r>
                    <w:rPr>
                      <w:rFonts w:cs="Arial"/>
                      <w:color w:val="000000" w:themeColor="text1"/>
                      <w:szCs w:val="18"/>
                      <w:highlight w:val="yellow"/>
                      <w:lang w:val="en-US"/>
                    </w:rPr>
                    <w:t xml:space="preserve"> /10 RBs),</w:t>
                  </w:r>
                  <w:del w:id="86" w:author="Yuanyuan Wang" w:date="2024-05-06T08:50:00Z">
                    <w:r>
                      <w:rPr>
                        <w:rFonts w:cs="Arial"/>
                        <w:color w:val="000000" w:themeColor="text1"/>
                        <w:szCs w:val="18"/>
                        <w:highlight w:val="yellow"/>
                        <w:lang w:val="en-US"/>
                      </w:rPr>
                      <w:delText xml:space="preserve"> 2*floor (NRB /10 RBs)</w:delText>
                    </w:r>
                  </w:del>
                  <w:r>
                    <w:rPr>
                      <w:rFonts w:cs="Arial"/>
                      <w:color w:val="000000" w:themeColor="text1"/>
                      <w:szCs w:val="18"/>
                      <w:highlight w:val="yellow"/>
                      <w:lang w:val="en-US"/>
                    </w:rPr>
                    <w:t>]</w:t>
                  </w:r>
                  <w:r>
                    <w:rPr>
                      <w:rFonts w:cs="Arial"/>
                      <w:color w:val="000000" w:themeColor="text1"/>
                      <w:szCs w:val="18"/>
                      <w:lang w:val="en-US"/>
                    </w:rPr>
                    <w:t>}</w:t>
                  </w:r>
                </w:p>
                <w:p w14:paraId="6A863AF7" w14:textId="77777777" w:rsidR="00082B6D" w:rsidRDefault="00181A69">
                  <w:pPr>
                    <w:pStyle w:val="TAL"/>
                    <w:rPr>
                      <w:ins w:id="87" w:author="Yuanyuan Wang" w:date="2024-05-06T09:01:00Z"/>
                      <w:color w:val="000000" w:themeColor="text1"/>
                      <w:sz w:val="20"/>
                      <w:vertAlign w:val="subscript"/>
                      <w:lang w:val="en-US"/>
                    </w:rPr>
                  </w:pPr>
                  <w:ins w:id="88" w:author="Yuanyuan Wang" w:date="2024-05-06T09:01:00Z">
                    <w:r>
                      <w:rPr>
                        <w:color w:val="000000" w:themeColor="text1"/>
                        <w:lang w:eastAsia="zh-CN"/>
                      </w:rPr>
                      <w:t>Note:</w:t>
                    </w:r>
                  </w:ins>
                </w:p>
                <w:p w14:paraId="6A863AF8" w14:textId="77777777" w:rsidR="00082B6D" w:rsidRDefault="00181A69">
                  <w:pPr>
                    <w:pStyle w:val="TAL"/>
                    <w:rPr>
                      <w:rFonts w:cs="Arial"/>
                      <w:color w:val="000000" w:themeColor="text1"/>
                      <w:szCs w:val="18"/>
                      <w:lang w:val="en-US"/>
                    </w:rPr>
                  </w:pPr>
                  <w:ins w:id="89" w:author="Yuanyuan Wang" w:date="2024-05-06T09:01:00Z">
                    <w:r>
                      <w:rPr>
                        <w:color w:val="000000" w:themeColor="text1"/>
                      </w:rPr>
                      <w:t>N</w:t>
                    </w:r>
                    <w:r>
                      <w:rPr>
                        <w:color w:val="000000" w:themeColor="text1"/>
                        <w:vertAlign w:val="subscript"/>
                      </w:rPr>
                      <w:t>RB</w:t>
                    </w:r>
                    <w:r>
                      <w:rPr>
                        <w:color w:val="000000" w:themeColor="text1"/>
                      </w:rPr>
                      <w:t xml:space="preserve"> is the number of RBs defined per channel bandwidth by RAN4 in 38.101-1 Table 5.3.2-1 for FR1 and 38.101-2 Table 5.3.2.-1 for FR2</w:t>
                    </w:r>
                  </w:ins>
                </w:p>
                <w:p w14:paraId="6A863AF9" w14:textId="77777777" w:rsidR="00082B6D" w:rsidRDefault="00082B6D">
                  <w:pPr>
                    <w:pStyle w:val="TAL"/>
                    <w:rPr>
                      <w:rFonts w:cs="Arial"/>
                      <w:color w:val="000000" w:themeColor="text1"/>
                      <w:szCs w:val="18"/>
                      <w:lang w:val="en-US"/>
                    </w:rPr>
                  </w:pPr>
                </w:p>
                <w:p w14:paraId="6A863AFA"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w:t>
                  </w:r>
                </w:p>
                <w:p w14:paraId="6A863AFB" w14:textId="77777777" w:rsidR="00082B6D" w:rsidRDefault="00181A69">
                  <w:pPr>
                    <w:pStyle w:val="TAL"/>
                    <w:numPr>
                      <w:ilvl w:val="0"/>
                      <w:numId w:val="27"/>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6A863AF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AFD"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3AFE" w14:textId="77777777" w:rsidR="00082B6D" w:rsidRDefault="00082B6D">
                  <w:pPr>
                    <w:keepNext/>
                    <w:keepLines/>
                    <w:rPr>
                      <w:rFonts w:eastAsia="SimSun" w:cs="Arial"/>
                      <w:color w:val="000000" w:themeColor="text1"/>
                      <w:sz w:val="18"/>
                      <w:szCs w:val="18"/>
                    </w:rPr>
                  </w:pPr>
                </w:p>
                <w:p w14:paraId="6A863AFF" w14:textId="77777777" w:rsidR="00082B6D" w:rsidRDefault="00082B6D">
                  <w:pPr>
                    <w:keepNext/>
                    <w:keepLines/>
                    <w:rPr>
                      <w:rFonts w:eastAsia="SimSun" w:cs="Arial"/>
                      <w:color w:val="000000" w:themeColor="text1"/>
                      <w:sz w:val="18"/>
                      <w:szCs w:val="18"/>
                    </w:rPr>
                  </w:pPr>
                </w:p>
                <w:p w14:paraId="6A863B00" w14:textId="77777777" w:rsidR="00082B6D" w:rsidRDefault="00082B6D">
                  <w:pPr>
                    <w:pStyle w:val="TAL"/>
                    <w:rPr>
                      <w:rFonts w:cs="Arial"/>
                      <w:color w:val="000000" w:themeColor="text1"/>
                      <w:szCs w:val="18"/>
                    </w:rPr>
                  </w:pPr>
                </w:p>
              </w:tc>
            </w:tr>
          </w:tbl>
          <w:p w14:paraId="6A863B02" w14:textId="77777777" w:rsidR="00082B6D" w:rsidRDefault="00082B6D">
            <w:pPr>
              <w:rPr>
                <w:u w:val="single"/>
              </w:rPr>
            </w:pPr>
          </w:p>
        </w:tc>
      </w:tr>
      <w:tr w:rsidR="00082B6D" w14:paraId="6A863B06" w14:textId="77777777">
        <w:tc>
          <w:tcPr>
            <w:tcW w:w="1815" w:type="dxa"/>
            <w:tcBorders>
              <w:top w:val="single" w:sz="4" w:space="0" w:color="auto"/>
              <w:left w:val="single" w:sz="4" w:space="0" w:color="auto"/>
              <w:bottom w:val="single" w:sz="4" w:space="0" w:color="auto"/>
              <w:right w:val="single" w:sz="4" w:space="0" w:color="auto"/>
            </w:tcBorders>
          </w:tcPr>
          <w:p w14:paraId="6A863B04" w14:textId="77777777" w:rsidR="00082B6D" w:rsidRDefault="00181A69">
            <w:pPr>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05" w14:textId="77777777" w:rsidR="00082B6D" w:rsidRDefault="00082B6D">
            <w:pPr>
              <w:rPr>
                <w:u w:val="single"/>
              </w:rPr>
            </w:pPr>
          </w:p>
        </w:tc>
      </w:tr>
      <w:tr w:rsidR="00082B6D" w14:paraId="6A863B09" w14:textId="77777777">
        <w:tc>
          <w:tcPr>
            <w:tcW w:w="1815" w:type="dxa"/>
            <w:tcBorders>
              <w:top w:val="single" w:sz="4" w:space="0" w:color="auto"/>
              <w:left w:val="single" w:sz="4" w:space="0" w:color="auto"/>
              <w:bottom w:val="single" w:sz="4" w:space="0" w:color="auto"/>
              <w:right w:val="single" w:sz="4" w:space="0" w:color="auto"/>
            </w:tcBorders>
          </w:tcPr>
          <w:p w14:paraId="6A863B07"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08" w14:textId="77777777" w:rsidR="00082B6D" w:rsidRDefault="00082B6D">
            <w:pPr>
              <w:rPr>
                <w:u w:val="single"/>
              </w:rPr>
            </w:pPr>
          </w:p>
        </w:tc>
      </w:tr>
      <w:tr w:rsidR="00082B6D" w14:paraId="6A863B27" w14:textId="77777777">
        <w:tc>
          <w:tcPr>
            <w:tcW w:w="1815" w:type="dxa"/>
            <w:tcBorders>
              <w:top w:val="single" w:sz="4" w:space="0" w:color="auto"/>
              <w:left w:val="single" w:sz="4" w:space="0" w:color="auto"/>
              <w:bottom w:val="single" w:sz="4" w:space="0" w:color="auto"/>
              <w:right w:val="single" w:sz="4" w:space="0" w:color="auto"/>
            </w:tcBorders>
          </w:tcPr>
          <w:p w14:paraId="6A863B0A"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602"/>
              <w:gridCol w:w="2585"/>
              <w:gridCol w:w="2553"/>
              <w:gridCol w:w="602"/>
              <w:gridCol w:w="496"/>
              <w:gridCol w:w="436"/>
              <w:gridCol w:w="3311"/>
              <w:gridCol w:w="739"/>
              <w:gridCol w:w="436"/>
              <w:gridCol w:w="436"/>
              <w:gridCol w:w="436"/>
              <w:gridCol w:w="4201"/>
              <w:gridCol w:w="1985"/>
            </w:tblGrid>
            <w:tr w:rsidR="00082B6D" w14:paraId="6A863B2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0B"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0C" w14:textId="77777777" w:rsidR="00082B6D" w:rsidRDefault="00181A69">
                  <w:pPr>
                    <w:pStyle w:val="TAL"/>
                    <w:rPr>
                      <w:rFonts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0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0E" w14:textId="77777777" w:rsidR="00082B6D" w:rsidRDefault="00181A69">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6A863B0F"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3B10"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3B11" w14:textId="77777777" w:rsidR="00082B6D" w:rsidRDefault="00181A69">
                  <w:pPr>
                    <w:rPr>
                      <w:rFonts w:cs="Arial"/>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2" w14:textId="77777777" w:rsidR="00082B6D" w:rsidRDefault="00181A6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4"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1A" w14:textId="77777777" w:rsidR="00082B6D" w:rsidRDefault="00181A69">
                  <w:pPr>
                    <w:pStyle w:val="TAL"/>
                    <w:rPr>
                      <w:rFonts w:cs="Arial"/>
                      <w:color w:val="000000" w:themeColor="text1"/>
                      <w:szCs w:val="18"/>
                    </w:rPr>
                  </w:pPr>
                  <w:r>
                    <w:rPr>
                      <w:rFonts w:cs="Arial"/>
                      <w:color w:val="000000" w:themeColor="text1"/>
                      <w:szCs w:val="18"/>
                    </w:rPr>
                    <w:t>Need for location server/ UE to know if the feature is supported</w:t>
                  </w:r>
                </w:p>
                <w:p w14:paraId="6A863B1B" w14:textId="77777777" w:rsidR="00082B6D" w:rsidRDefault="00082B6D">
                  <w:pPr>
                    <w:pStyle w:val="TAL"/>
                    <w:rPr>
                      <w:rFonts w:cs="Arial"/>
                      <w:color w:val="000000" w:themeColor="text1"/>
                      <w:szCs w:val="18"/>
                    </w:rPr>
                  </w:pPr>
                </w:p>
                <w:p w14:paraId="6A863B1C" w14:textId="77777777" w:rsidR="00082B6D" w:rsidRDefault="00181A69">
                  <w:pPr>
                    <w:pStyle w:val="TAL"/>
                    <w:rPr>
                      <w:rFonts w:cs="Arial"/>
                      <w:color w:val="000000" w:themeColor="text1"/>
                      <w:szCs w:val="18"/>
                    </w:rPr>
                  </w:pPr>
                  <w:r>
                    <w:rPr>
                      <w:rFonts w:cs="Arial"/>
                      <w:color w:val="000000" w:themeColor="text1"/>
                      <w:szCs w:val="18"/>
                    </w:rPr>
                    <w:t>Component 3 candidate values: {</w:t>
                  </w:r>
                  <w:del w:id="90" w:author="Author">
                    <w:r>
                      <w:rPr>
                        <w:rFonts w:cs="Arial"/>
                        <w:color w:val="000000" w:themeColor="text1"/>
                        <w:szCs w:val="18"/>
                      </w:rPr>
                      <w:delText>[</w:delText>
                    </w:r>
                  </w:del>
                  <w:r>
                    <w:rPr>
                      <w:rFonts w:cs="Arial"/>
                      <w:color w:val="000000" w:themeColor="text1"/>
                      <w:szCs w:val="18"/>
                    </w:rPr>
                    <w:t>floor (NRB /10 RBs), 2*floor (NRB /10 RBs)</w:t>
                  </w:r>
                  <w:del w:id="91" w:author="Author">
                    <w:r>
                      <w:rPr>
                        <w:rFonts w:cs="Arial"/>
                        <w:color w:val="000000" w:themeColor="text1"/>
                        <w:szCs w:val="18"/>
                      </w:rPr>
                      <w:delText>]</w:delText>
                    </w:r>
                  </w:del>
                  <w:r>
                    <w:rPr>
                      <w:rFonts w:cs="Arial"/>
                      <w:color w:val="000000" w:themeColor="text1"/>
                      <w:szCs w:val="18"/>
                    </w:rPr>
                    <w:t>}</w:t>
                  </w:r>
                </w:p>
                <w:p w14:paraId="6A863B1D" w14:textId="77777777" w:rsidR="00082B6D" w:rsidRDefault="00082B6D">
                  <w:pPr>
                    <w:pStyle w:val="TAL"/>
                    <w:rPr>
                      <w:rFonts w:cs="Arial"/>
                      <w:color w:val="000000" w:themeColor="text1"/>
                      <w:szCs w:val="18"/>
                    </w:rPr>
                  </w:pPr>
                </w:p>
                <w:p w14:paraId="6A863B1E"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3B1F" w14:textId="77777777" w:rsidR="00082B6D" w:rsidRDefault="00181A69">
                  <w:pPr>
                    <w:pStyle w:val="TAL"/>
                    <w:numPr>
                      <w:ilvl w:val="0"/>
                      <w:numId w:val="27"/>
                    </w:numPr>
                    <w:overflowPunct/>
                    <w:autoSpaceDE/>
                    <w:autoSpaceDN/>
                    <w:adjustRightInd/>
                    <w:ind w:left="189" w:hanging="180"/>
                    <w:textAlignment w:val="auto"/>
                    <w:rPr>
                      <w:rFonts w:cs="Arial"/>
                      <w:color w:val="000000" w:themeColor="text1"/>
                      <w:szCs w:val="18"/>
                    </w:rPr>
                  </w:pPr>
                  <w:r>
                    <w:rPr>
                      <w:rFonts w:cs="Arial"/>
                      <w:color w:val="000000" w:themeColor="text1"/>
                      <w:szCs w:val="18"/>
                    </w:rPr>
                    <w:t>CP length: {</w:t>
                  </w:r>
                  <w:proofErr w:type="gramStart"/>
                  <w:r>
                    <w:rPr>
                      <w:rFonts w:cs="Arial"/>
                      <w:color w:val="000000" w:themeColor="text1"/>
                      <w:szCs w:val="18"/>
                    </w:rPr>
                    <w:t>NCP,NCP</w:t>
                  </w:r>
                  <w:proofErr w:type="gramEnd"/>
                  <w:r>
                    <w:rPr>
                      <w:rFonts w:cs="Arial"/>
                      <w:color w:val="000000" w:themeColor="text1"/>
                      <w:szCs w:val="18"/>
                    </w:rPr>
                    <w:t xml:space="preserve"> and ECP}</w:t>
                  </w:r>
                </w:p>
                <w:p w14:paraId="6A863B2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21"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3B22" w14:textId="77777777" w:rsidR="00082B6D" w:rsidRDefault="00082B6D">
                  <w:pPr>
                    <w:keepNext/>
                    <w:keepLines/>
                    <w:rPr>
                      <w:rFonts w:eastAsia="SimSun" w:cs="Arial"/>
                      <w:color w:val="000000" w:themeColor="text1"/>
                      <w:sz w:val="18"/>
                      <w:szCs w:val="18"/>
                    </w:rPr>
                  </w:pPr>
                </w:p>
                <w:p w14:paraId="6A863B23" w14:textId="77777777" w:rsidR="00082B6D" w:rsidRDefault="00082B6D">
                  <w:pPr>
                    <w:keepNext/>
                    <w:keepLines/>
                    <w:rPr>
                      <w:rFonts w:eastAsia="SimSun" w:cs="Arial"/>
                      <w:color w:val="000000" w:themeColor="text1"/>
                      <w:sz w:val="18"/>
                      <w:szCs w:val="18"/>
                    </w:rPr>
                  </w:pPr>
                </w:p>
                <w:p w14:paraId="6A863B24" w14:textId="77777777" w:rsidR="00082B6D" w:rsidRDefault="00082B6D">
                  <w:pPr>
                    <w:pStyle w:val="TAL"/>
                    <w:rPr>
                      <w:rFonts w:cs="Arial"/>
                      <w:color w:val="000000" w:themeColor="text1"/>
                      <w:szCs w:val="18"/>
                    </w:rPr>
                  </w:pPr>
                </w:p>
              </w:tc>
            </w:tr>
          </w:tbl>
          <w:p w14:paraId="6A863B26" w14:textId="77777777" w:rsidR="00082B6D" w:rsidRDefault="00082B6D">
            <w:pPr>
              <w:rPr>
                <w:u w:val="single"/>
              </w:rPr>
            </w:pPr>
          </w:p>
        </w:tc>
      </w:tr>
      <w:tr w:rsidR="00082B6D" w14:paraId="6A863B2A" w14:textId="77777777">
        <w:tc>
          <w:tcPr>
            <w:tcW w:w="1815" w:type="dxa"/>
            <w:tcBorders>
              <w:top w:val="single" w:sz="4" w:space="0" w:color="auto"/>
              <w:left w:val="single" w:sz="4" w:space="0" w:color="auto"/>
              <w:bottom w:val="single" w:sz="4" w:space="0" w:color="auto"/>
              <w:right w:val="single" w:sz="4" w:space="0" w:color="auto"/>
            </w:tcBorders>
          </w:tcPr>
          <w:p w14:paraId="6A863B28"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29" w14:textId="77777777" w:rsidR="00082B6D" w:rsidRDefault="00082B6D">
            <w:pPr>
              <w:rPr>
                <w:u w:val="single"/>
              </w:rPr>
            </w:pPr>
          </w:p>
        </w:tc>
      </w:tr>
      <w:tr w:rsidR="00082B6D" w14:paraId="6A863B2D" w14:textId="77777777">
        <w:tc>
          <w:tcPr>
            <w:tcW w:w="1815" w:type="dxa"/>
            <w:tcBorders>
              <w:top w:val="single" w:sz="4" w:space="0" w:color="auto"/>
              <w:left w:val="single" w:sz="4" w:space="0" w:color="auto"/>
              <w:bottom w:val="single" w:sz="4" w:space="0" w:color="auto"/>
              <w:right w:val="single" w:sz="4" w:space="0" w:color="auto"/>
            </w:tcBorders>
          </w:tcPr>
          <w:p w14:paraId="6A863B2B"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2C" w14:textId="77777777" w:rsidR="00082B6D" w:rsidRDefault="00082B6D">
            <w:pPr>
              <w:rPr>
                <w:u w:val="single"/>
              </w:rPr>
            </w:pPr>
          </w:p>
        </w:tc>
      </w:tr>
      <w:tr w:rsidR="00082B6D" w14:paraId="6A863B30" w14:textId="77777777">
        <w:tc>
          <w:tcPr>
            <w:tcW w:w="1815" w:type="dxa"/>
            <w:tcBorders>
              <w:top w:val="single" w:sz="4" w:space="0" w:color="auto"/>
              <w:left w:val="single" w:sz="4" w:space="0" w:color="auto"/>
              <w:bottom w:val="single" w:sz="4" w:space="0" w:color="auto"/>
              <w:right w:val="single" w:sz="4" w:space="0" w:color="auto"/>
            </w:tcBorders>
          </w:tcPr>
          <w:p w14:paraId="6A863B2E"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2F" w14:textId="77777777" w:rsidR="00082B6D" w:rsidRDefault="00082B6D">
            <w:pPr>
              <w:rPr>
                <w:u w:val="single"/>
              </w:rPr>
            </w:pPr>
          </w:p>
        </w:tc>
      </w:tr>
      <w:tr w:rsidR="00082B6D" w14:paraId="6A863B69" w14:textId="77777777">
        <w:tc>
          <w:tcPr>
            <w:tcW w:w="1815" w:type="dxa"/>
            <w:tcBorders>
              <w:top w:val="single" w:sz="4" w:space="0" w:color="auto"/>
              <w:left w:val="single" w:sz="4" w:space="0" w:color="auto"/>
              <w:bottom w:val="single" w:sz="4" w:space="0" w:color="auto"/>
              <w:right w:val="single" w:sz="4" w:space="0" w:color="auto"/>
            </w:tcBorders>
          </w:tcPr>
          <w:p w14:paraId="6A863B31"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32" w14:textId="77777777" w:rsidR="00082B6D" w:rsidRDefault="00181A69">
            <w:pPr>
              <w:spacing w:before="72" w:after="72"/>
              <w:rPr>
                <w:rFonts w:eastAsia="Microsoft YaHei"/>
              </w:rPr>
            </w:pPr>
            <w:r>
              <w:rPr>
                <w:rFonts w:eastAsia="Microsoft YaHei" w:hint="eastAsia"/>
              </w:rPr>
              <w:t xml:space="preserve">In previous meetings, the basic FGs have been agreed on </w:t>
            </w:r>
            <w:proofErr w:type="spellStart"/>
            <w:r>
              <w:rPr>
                <w:rFonts w:eastAsia="Microsoft YaHei" w:hint="eastAsia"/>
              </w:rPr>
              <w:t>sidelink</w:t>
            </w:r>
            <w:proofErr w:type="spellEnd"/>
            <w:r>
              <w:rPr>
                <w:rFonts w:eastAsia="Microsoft YaHei" w:hint="eastAsia"/>
              </w:rPr>
              <w:t xml:space="preserve"> positioning. On top of the agreed FGs, we further provide our views.</w:t>
            </w:r>
          </w:p>
          <w:p w14:paraId="6A863B33" w14:textId="77777777" w:rsidR="00082B6D" w:rsidRDefault="00181A69">
            <w:pPr>
              <w:spacing w:before="72" w:after="72"/>
              <w:rPr>
                <w:rFonts w:eastAsia="Microsoft YaHei"/>
              </w:rPr>
            </w:pPr>
            <w:r>
              <w:rPr>
                <w:rFonts w:eastAsia="Microsoft YaHei" w:hint="eastAsia"/>
              </w:rPr>
              <w:t>F</w:t>
            </w:r>
            <w:r>
              <w:rPr>
                <w:rFonts w:eastAsia="Microsoft YaHei"/>
              </w:rPr>
              <w:t>or FG 41-1-3, the number of PSCCH in a slot that a UE can receive is still unsettled. The following capabilities in FG 41-1-1 and FG 15-1 may be used as reference:</w:t>
            </w:r>
          </w:p>
          <w:tbl>
            <w:tblPr>
              <w:tblStyle w:val="TableGrid"/>
              <w:tblW w:w="0" w:type="auto"/>
              <w:tblLook w:val="04A0" w:firstRow="1" w:lastRow="0" w:firstColumn="1" w:lastColumn="0" w:noHBand="0" w:noVBand="1"/>
            </w:tblPr>
            <w:tblGrid>
              <w:gridCol w:w="7244"/>
              <w:gridCol w:w="12983"/>
            </w:tblGrid>
            <w:tr w:rsidR="00082B6D" w14:paraId="6A863B36" w14:textId="77777777">
              <w:trPr>
                <w:trHeight w:val="400"/>
              </w:trPr>
              <w:tc>
                <w:tcPr>
                  <w:tcW w:w="0" w:type="auto"/>
                  <w:shd w:val="clear" w:color="auto" w:fill="D9D9D9" w:themeFill="background1" w:themeFillShade="D9"/>
                </w:tcPr>
                <w:p w14:paraId="6A863B34" w14:textId="77777777" w:rsidR="00082B6D" w:rsidRDefault="00181A69">
                  <w:pPr>
                    <w:snapToGrid w:val="0"/>
                    <w:spacing w:before="72" w:after="72"/>
                    <w:jc w:val="center"/>
                    <w:rPr>
                      <w:rFonts w:eastAsia="Microsoft YaHei"/>
                      <w:b/>
                    </w:rPr>
                  </w:pPr>
                  <w:r>
                    <w:rPr>
                      <w:rFonts w:eastAsia="Microsoft YaHei" w:hint="eastAsia"/>
                      <w:b/>
                    </w:rPr>
                    <w:t>U</w:t>
                  </w:r>
                  <w:r>
                    <w:rPr>
                      <w:rFonts w:eastAsia="Microsoft YaHei"/>
                      <w:b/>
                    </w:rPr>
                    <w:t>E feature description</w:t>
                  </w:r>
                </w:p>
              </w:tc>
              <w:tc>
                <w:tcPr>
                  <w:tcW w:w="0" w:type="auto"/>
                  <w:shd w:val="clear" w:color="auto" w:fill="D9D9D9" w:themeFill="background1" w:themeFillShade="D9"/>
                </w:tcPr>
                <w:p w14:paraId="6A863B35" w14:textId="77777777" w:rsidR="00082B6D" w:rsidRDefault="00181A69">
                  <w:pPr>
                    <w:snapToGrid w:val="0"/>
                    <w:spacing w:before="72" w:after="72"/>
                    <w:jc w:val="center"/>
                    <w:rPr>
                      <w:rFonts w:eastAsia="Microsoft YaHei"/>
                      <w:b/>
                    </w:rPr>
                  </w:pPr>
                  <w:r>
                    <w:rPr>
                      <w:rFonts w:eastAsia="Microsoft YaHei" w:hint="eastAsia"/>
                      <w:b/>
                    </w:rPr>
                    <w:t>N</w:t>
                  </w:r>
                  <w:r>
                    <w:rPr>
                      <w:rFonts w:eastAsia="Microsoft YaHei"/>
                      <w:b/>
                    </w:rPr>
                    <w:t>ote/Analysis</w:t>
                  </w:r>
                </w:p>
              </w:tc>
            </w:tr>
            <w:tr w:rsidR="00082B6D" w14:paraId="6A863B3E" w14:textId="77777777">
              <w:trPr>
                <w:trHeight w:val="389"/>
              </w:trPr>
              <w:tc>
                <w:tcPr>
                  <w:tcW w:w="0" w:type="auto"/>
                </w:tcPr>
                <w:p w14:paraId="6A863B37" w14:textId="77777777" w:rsidR="00082B6D" w:rsidRDefault="00181A69">
                  <w:pPr>
                    <w:snapToGrid w:val="0"/>
                    <w:spacing w:before="72" w:after="72"/>
                    <w:rPr>
                      <w:rFonts w:eastAsia="Microsoft YaHei"/>
                      <w:b/>
                    </w:rPr>
                  </w:pPr>
                  <w:r>
                    <w:rPr>
                      <w:rFonts w:eastAsia="Microsoft YaHei" w:hint="eastAsia"/>
                      <w:b/>
                    </w:rPr>
                    <w:t>F</w:t>
                  </w:r>
                  <w:r>
                    <w:rPr>
                      <w:rFonts w:eastAsia="Microsoft YaHei"/>
                      <w:b/>
                    </w:rPr>
                    <w:t>G 41-1-1</w:t>
                  </w:r>
                </w:p>
                <w:p w14:paraId="6A863B38" w14:textId="77777777" w:rsidR="00082B6D" w:rsidRDefault="00181A69">
                  <w:pPr>
                    <w:snapToGrid w:val="0"/>
                    <w:spacing w:before="72" w:after="72"/>
                    <w:rPr>
                      <w:rFonts w:eastAsia="Microsoft YaHei"/>
                    </w:rPr>
                  </w:pPr>
                  <w:r>
                    <w:rPr>
                      <w:rFonts w:eastAsia="Microsoft YaHei"/>
                    </w:rPr>
                    <w:t>2. Maximum number of active SL PRS resources across all configured RPs in a slot assuming maximum SL PRS bandwidth in MHz, which is supported and reported by UE</w:t>
                  </w:r>
                </w:p>
                <w:p w14:paraId="6A863B39" w14:textId="77777777" w:rsidR="00082B6D" w:rsidRDefault="00181A69">
                  <w:pPr>
                    <w:snapToGrid w:val="0"/>
                    <w:spacing w:before="72" w:after="72"/>
                    <w:rPr>
                      <w:rFonts w:eastAsia="Microsoft YaHei"/>
                    </w:rPr>
                  </w:pPr>
                  <w:r>
                    <w:rPr>
                      <w:rFonts w:eastAsia="Microsoft YaHei"/>
                    </w:rPr>
                    <w:t>Component 2 candidate values:</w:t>
                  </w:r>
                </w:p>
                <w:p w14:paraId="6A863B3A" w14:textId="77777777" w:rsidR="00082B6D" w:rsidRDefault="00181A69">
                  <w:pPr>
                    <w:snapToGrid w:val="0"/>
                    <w:spacing w:before="72" w:after="72"/>
                    <w:rPr>
                      <w:rFonts w:eastAsia="Microsoft YaHei"/>
                    </w:rPr>
                  </w:pPr>
                  <w:r>
                    <w:rPr>
                      <w:rFonts w:eastAsia="Microsoft YaHei"/>
                    </w:rPr>
                    <w:t>FR1 bands: {1, 2, 4, 6, 8, 12, 16, 24} for each SCS: 15kHz, 30kHz, 60kHz</w:t>
                  </w:r>
                </w:p>
                <w:p w14:paraId="6A863B3B" w14:textId="77777777" w:rsidR="00082B6D" w:rsidRDefault="00181A69">
                  <w:pPr>
                    <w:snapToGrid w:val="0"/>
                    <w:spacing w:before="72" w:after="72"/>
                    <w:rPr>
                      <w:rFonts w:eastAsia="Microsoft YaHei"/>
                    </w:rPr>
                  </w:pPr>
                  <w:r>
                    <w:rPr>
                      <w:rFonts w:eastAsia="Microsoft YaHei"/>
                    </w:rPr>
                    <w:t>FR2 bands: {1, 2, 4, 6, 8, 12, 16, 24, 32, 48, 64, 128} for each SCS: 60kHz, 120kHz</w:t>
                  </w:r>
                </w:p>
              </w:tc>
              <w:tc>
                <w:tcPr>
                  <w:tcW w:w="0" w:type="auto"/>
                </w:tcPr>
                <w:p w14:paraId="6A863B3C" w14:textId="77777777" w:rsidR="00082B6D" w:rsidRDefault="00181A69">
                  <w:pPr>
                    <w:snapToGrid w:val="0"/>
                    <w:spacing w:before="72" w:after="72"/>
                    <w:rPr>
                      <w:rFonts w:eastAsia="Microsoft YaHei"/>
                    </w:rPr>
                  </w:pPr>
                  <w:r>
                    <w:rPr>
                      <w:rFonts w:eastAsia="Microsoft YaHei"/>
                    </w:rPr>
                    <w:t xml:space="preserve">There is one-to-one mapping relationship between PSCCH resource and SL PRS resource. </w:t>
                  </w:r>
                  <w:r>
                    <w:rPr>
                      <w:rFonts w:eastAsia="Microsoft YaHei" w:hint="eastAsia"/>
                    </w:rPr>
                    <w:t>F</w:t>
                  </w:r>
                  <w:r>
                    <w:rPr>
                      <w:rFonts w:eastAsia="Microsoft YaHei"/>
                    </w:rPr>
                    <w:t xml:space="preserve">rom this point of view, the maximum number of SL PRS resources that a UE can receive in a slot should be equal to the maximum number of PSCCH that a UE can receive in a slot. </w:t>
                  </w:r>
                </w:p>
                <w:p w14:paraId="6A863B3D" w14:textId="77777777" w:rsidR="00082B6D" w:rsidRDefault="00181A69">
                  <w:pPr>
                    <w:snapToGrid w:val="0"/>
                    <w:spacing w:before="72" w:after="72"/>
                    <w:rPr>
                      <w:rFonts w:eastAsia="Microsoft YaHei"/>
                    </w:rPr>
                  </w:pPr>
                  <w:r>
                    <w:rPr>
                      <w:rFonts w:eastAsia="Microsoft YaHei" w:hint="eastAsia"/>
                    </w:rPr>
                    <w:t>H</w:t>
                  </w:r>
                  <w:r>
                    <w:rPr>
                      <w:rFonts w:eastAsia="Microsoft YaHei"/>
                    </w:rPr>
                    <w:t xml:space="preserve">owever, the “active SL PRS resource” in component 2: SL PRS resource is considered as active starting at the end of the last symbol of the PSCCH carrying the SCI trigger and the occupancy is released at the end of timeline indicated in component 4 in FG 41-1-4. The number supported in component 2 </w:t>
                  </w:r>
                  <w:proofErr w:type="spellStart"/>
                  <w:r>
                    <w:rPr>
                      <w:rFonts w:eastAsia="Microsoft YaHei"/>
                    </w:rPr>
                    <w:t>can not</w:t>
                  </w:r>
                  <w:proofErr w:type="spellEnd"/>
                  <w:r>
                    <w:rPr>
                      <w:rFonts w:eastAsia="Microsoft YaHei"/>
                    </w:rPr>
                    <w:t xml:space="preserve"> directly be used for FG 41-1-3.</w:t>
                  </w:r>
                </w:p>
              </w:tc>
            </w:tr>
            <w:tr w:rsidR="00082B6D" w14:paraId="6A863B45" w14:textId="77777777">
              <w:trPr>
                <w:trHeight w:val="389"/>
              </w:trPr>
              <w:tc>
                <w:tcPr>
                  <w:tcW w:w="0" w:type="auto"/>
                </w:tcPr>
                <w:p w14:paraId="6A863B3F" w14:textId="77777777" w:rsidR="00082B6D" w:rsidRDefault="00181A69">
                  <w:pPr>
                    <w:snapToGrid w:val="0"/>
                    <w:spacing w:before="72" w:after="72"/>
                    <w:rPr>
                      <w:rFonts w:eastAsia="Microsoft YaHei"/>
                      <w:b/>
                    </w:rPr>
                  </w:pPr>
                  <w:r>
                    <w:rPr>
                      <w:rFonts w:eastAsia="Microsoft YaHei" w:hint="eastAsia"/>
                      <w:b/>
                    </w:rPr>
                    <w:t>F</w:t>
                  </w:r>
                  <w:r>
                    <w:rPr>
                      <w:rFonts w:eastAsia="Microsoft YaHei"/>
                      <w:b/>
                    </w:rPr>
                    <w:t>G 15-1</w:t>
                  </w:r>
                </w:p>
                <w:p w14:paraId="6A863B40" w14:textId="77777777" w:rsidR="00082B6D" w:rsidRDefault="00181A69">
                  <w:pPr>
                    <w:snapToGrid w:val="0"/>
                    <w:spacing w:before="72" w:after="72"/>
                    <w:rPr>
                      <w:rFonts w:eastAsia="Microsoft YaHei"/>
                    </w:rPr>
                  </w:pPr>
                  <w:r>
                    <w:rPr>
                      <w:rFonts w:eastAsia="Microsoft YaHei"/>
                    </w:rPr>
                    <w:t>2) UE can receive X PSCCH in a slot.</w:t>
                  </w:r>
                </w:p>
                <w:p w14:paraId="6A863B41" w14:textId="77777777" w:rsidR="00082B6D" w:rsidRDefault="00181A69">
                  <w:pPr>
                    <w:snapToGrid w:val="0"/>
                    <w:spacing w:before="72" w:after="72"/>
                    <w:rPr>
                      <w:rFonts w:eastAsia="Microsoft YaHei"/>
                    </w:rPr>
                  </w:pPr>
                  <w:r>
                    <w:rPr>
                      <w:rFonts w:eastAsia="Microsoft YaHei"/>
                    </w:rPr>
                    <w:t>Component-2 candidate value set: {floor (N</w:t>
                  </w:r>
                  <w:r>
                    <w:rPr>
                      <w:rFonts w:eastAsia="Microsoft YaHei"/>
                      <w:vertAlign w:val="subscript"/>
                    </w:rPr>
                    <w:t>RB</w:t>
                  </w:r>
                  <w:r>
                    <w:rPr>
                      <w:rFonts w:eastAsia="Microsoft YaHei"/>
                    </w:rPr>
                    <w:t xml:space="preserve"> /10 RBs), 2*floor (N</w:t>
                  </w:r>
                  <w:r>
                    <w:rPr>
                      <w:rFonts w:eastAsia="Microsoft YaHei"/>
                      <w:vertAlign w:val="subscript"/>
                    </w:rPr>
                    <w:t>RB</w:t>
                  </w:r>
                  <w:r>
                    <w:rPr>
                      <w:rFonts w:eastAsia="Microsoft YaHei"/>
                    </w:rPr>
                    <w:t xml:space="preserve"> /10 RBs)}</w:t>
                  </w:r>
                </w:p>
                <w:p w14:paraId="6A863B42" w14:textId="77777777" w:rsidR="00082B6D" w:rsidRDefault="00181A69">
                  <w:pPr>
                    <w:snapToGrid w:val="0"/>
                    <w:spacing w:before="72" w:after="72"/>
                    <w:rPr>
                      <w:rFonts w:eastAsia="Microsoft YaHei"/>
                      <w:vertAlign w:val="subscript"/>
                    </w:rPr>
                  </w:pPr>
                  <w:r>
                    <w:rPr>
                      <w:rFonts w:eastAsia="Microsoft YaHei"/>
                    </w:rPr>
                    <w:t>Note:</w:t>
                  </w:r>
                </w:p>
                <w:p w14:paraId="6A863B43" w14:textId="77777777" w:rsidR="00082B6D" w:rsidRDefault="00181A69">
                  <w:pPr>
                    <w:snapToGrid w:val="0"/>
                    <w:spacing w:before="72" w:after="72"/>
                    <w:rPr>
                      <w:rFonts w:eastAsia="Microsoft YaHei"/>
                    </w:rPr>
                  </w:pPr>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p>
              </w:tc>
              <w:tc>
                <w:tcPr>
                  <w:tcW w:w="0" w:type="auto"/>
                </w:tcPr>
                <w:p w14:paraId="6A863B44" w14:textId="77777777" w:rsidR="00082B6D" w:rsidRDefault="00181A69">
                  <w:pPr>
                    <w:snapToGrid w:val="0"/>
                    <w:spacing w:before="72" w:after="72"/>
                    <w:rPr>
                      <w:rFonts w:eastAsia="Microsoft YaHei"/>
                    </w:rPr>
                  </w:pPr>
                  <w:r>
                    <w:rPr>
                      <w:rFonts w:eastAsia="Microsoft YaHei" w:hint="eastAsia"/>
                    </w:rPr>
                    <w:t>T</w:t>
                  </w:r>
                  <w:r>
                    <w:rPr>
                      <w:rFonts w:eastAsia="Microsoft YaHei"/>
                    </w:rPr>
                    <w:t>he number is related to the number of RBs defined per channel bandwidth and the minimum RB number of a subchannel.</w:t>
                  </w:r>
                </w:p>
              </w:tc>
            </w:tr>
          </w:tbl>
          <w:p w14:paraId="6A863B46" w14:textId="77777777" w:rsidR="00082B6D" w:rsidRDefault="00181A69">
            <w:pPr>
              <w:spacing w:before="72" w:after="72"/>
              <w:rPr>
                <w:rFonts w:eastAsia="Microsoft YaHei"/>
              </w:rPr>
            </w:pPr>
            <w:r>
              <w:rPr>
                <w:rFonts w:eastAsia="Microsoft YaHei"/>
              </w:rPr>
              <w:t xml:space="preserve">Based on the above analysis, we support to reuse the number reported in FG 15-1. </w:t>
            </w:r>
          </w:p>
          <w:p w14:paraId="6A863B47" w14:textId="77777777" w:rsidR="00082B6D" w:rsidRDefault="00181A69">
            <w:pPr>
              <w:adjustRightInd w:val="0"/>
              <w:snapToGrid w:val="0"/>
              <w:spacing w:line="360" w:lineRule="auto"/>
              <w:rPr>
                <w:rFonts w:eastAsia="Microsoft YaHei"/>
              </w:rPr>
            </w:pPr>
            <w:r>
              <w:rPr>
                <w:rFonts w:hint="eastAsia"/>
                <w:b/>
                <w:i/>
              </w:rPr>
              <w:t>P</w:t>
            </w:r>
            <w:r>
              <w:rPr>
                <w:b/>
                <w:i/>
              </w:rPr>
              <w:t>roposal 2-1</w:t>
            </w:r>
            <w:r>
              <w:rPr>
                <w:i/>
              </w:rPr>
              <w:t xml:space="preserve">: For FG 41-1-3, </w:t>
            </w:r>
            <w:r>
              <w:rPr>
                <w:rFonts w:eastAsia="Microsoft YaHei"/>
              </w:rPr>
              <w:t>the candidate value of component 3 is: {floor (NRB /10 RBs), 2*floor (NRB /10 RBs)}</w:t>
            </w:r>
          </w:p>
          <w:p w14:paraId="6A863B48" w14:textId="77777777" w:rsidR="00082B6D" w:rsidRDefault="00181A69">
            <w:pPr>
              <w:pStyle w:val="ListParagraph"/>
              <w:numPr>
                <w:ilvl w:val="0"/>
                <w:numId w:val="43"/>
              </w:numPr>
              <w:overflowPunct w:val="0"/>
              <w:autoSpaceDE w:val="0"/>
              <w:autoSpaceDN w:val="0"/>
              <w:adjustRightInd w:val="0"/>
              <w:snapToGrid w:val="0"/>
              <w:spacing w:line="360" w:lineRule="auto"/>
              <w:textAlignment w:val="baseline"/>
              <w:rPr>
                <w:i/>
              </w:rPr>
            </w:pPr>
            <w:r>
              <w:rPr>
                <w:rFonts w:hint="eastAsia"/>
                <w:i/>
                <w:lang w:eastAsia="zh-CN"/>
              </w:rPr>
              <w:lastRenderedPageBreak/>
              <w:t>N</w:t>
            </w:r>
            <w:r>
              <w:rPr>
                <w:i/>
                <w:lang w:eastAsia="zh-CN"/>
              </w:rPr>
              <w:t xml:space="preserve">ote: </w:t>
            </w:r>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p>
          <w:p w14:paraId="6A863B49" w14:textId="77777777" w:rsidR="00082B6D" w:rsidRDefault="00181A69">
            <w:pPr>
              <w:spacing w:before="72" w:after="72"/>
              <w:rPr>
                <w:rFonts w:eastAsia="Microsoft YaHei"/>
              </w:rPr>
            </w:pPr>
            <w:r>
              <w:rPr>
                <w:rFonts w:eastAsia="Microsoft YaHei" w:hint="eastAsia"/>
              </w:rPr>
              <w:t>More detailed suggestion can be found as follows where the revised part is marked in tracking mode.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617"/>
              <w:gridCol w:w="2084"/>
              <w:gridCol w:w="2074"/>
              <w:gridCol w:w="1264"/>
              <w:gridCol w:w="1104"/>
              <w:gridCol w:w="510"/>
              <w:gridCol w:w="2480"/>
              <w:gridCol w:w="777"/>
              <w:gridCol w:w="510"/>
              <w:gridCol w:w="510"/>
              <w:gridCol w:w="510"/>
              <w:gridCol w:w="4366"/>
              <w:gridCol w:w="1741"/>
            </w:tblGrid>
            <w:tr w:rsidR="00082B6D" w14:paraId="6A863B6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B4A" w14:textId="77777777" w:rsidR="00082B6D" w:rsidRDefault="00181A69">
                  <w:pPr>
                    <w:keepNext/>
                    <w:keepLines/>
                    <w:widowControl w:val="0"/>
                    <w:adjustRightInd w:val="0"/>
                    <w:snapToGrid w:val="0"/>
                    <w:spacing w:line="360" w:lineRule="auto"/>
                    <w:rPr>
                      <w:rFonts w:eastAsia="SimSun"/>
                      <w:color w:val="000000"/>
                    </w:rPr>
                  </w:pPr>
                  <w:r>
                    <w:rPr>
                      <w:rFonts w:eastAsia="SimSun"/>
                      <w:color w:val="000000"/>
                    </w:rPr>
                    <w:t>41. NR_pos_enh2</w:t>
                  </w:r>
                </w:p>
              </w:tc>
              <w:tc>
                <w:tcPr>
                  <w:tcW w:w="0" w:type="auto"/>
                  <w:tcBorders>
                    <w:top w:val="single" w:sz="4" w:space="0" w:color="auto"/>
                    <w:left w:val="nil"/>
                    <w:bottom w:val="single" w:sz="4" w:space="0" w:color="auto"/>
                    <w:right w:val="single" w:sz="4" w:space="0" w:color="auto"/>
                  </w:tcBorders>
                </w:tcPr>
                <w:p w14:paraId="6A863B4B" w14:textId="77777777" w:rsidR="00082B6D" w:rsidRDefault="00181A69">
                  <w:pPr>
                    <w:keepNext/>
                    <w:keepLines/>
                    <w:widowControl w:val="0"/>
                    <w:adjustRightInd w:val="0"/>
                    <w:snapToGrid w:val="0"/>
                    <w:spacing w:line="360" w:lineRule="auto"/>
                    <w:rPr>
                      <w:rFonts w:eastAsia="SimSun"/>
                      <w:color w:val="000000"/>
                    </w:rPr>
                  </w:pPr>
                  <w:r>
                    <w:rPr>
                      <w:rFonts w:eastAsia="MS Mincho"/>
                      <w:color w:val="000000"/>
                    </w:rPr>
                    <w:t>41-1-3</w:t>
                  </w:r>
                </w:p>
              </w:tc>
              <w:tc>
                <w:tcPr>
                  <w:tcW w:w="0" w:type="auto"/>
                  <w:tcBorders>
                    <w:top w:val="single" w:sz="4" w:space="0" w:color="auto"/>
                    <w:left w:val="nil"/>
                    <w:bottom w:val="single" w:sz="4" w:space="0" w:color="auto"/>
                    <w:right w:val="single" w:sz="4" w:space="0" w:color="auto"/>
                  </w:tcBorders>
                </w:tcPr>
                <w:p w14:paraId="6A863B4C" w14:textId="77777777" w:rsidR="00082B6D" w:rsidRDefault="00181A69">
                  <w:pPr>
                    <w:keepNext/>
                    <w:keepLines/>
                    <w:widowControl w:val="0"/>
                    <w:adjustRightInd w:val="0"/>
                    <w:snapToGrid w:val="0"/>
                    <w:spacing w:line="360" w:lineRule="auto"/>
                    <w:rPr>
                      <w:rFonts w:eastAsia="SimSun"/>
                      <w:color w:val="000000"/>
                    </w:rPr>
                  </w:pPr>
                  <w:r>
                    <w:rPr>
                      <w:rFonts w:eastAsia="SimSun"/>
                      <w:color w:val="000000"/>
                    </w:rPr>
                    <w:t>Receiving SL-PRS in a dedicated resource pool</w:t>
                  </w:r>
                </w:p>
              </w:tc>
              <w:tc>
                <w:tcPr>
                  <w:tcW w:w="0" w:type="auto"/>
                  <w:tcBorders>
                    <w:top w:val="single" w:sz="4" w:space="0" w:color="auto"/>
                    <w:left w:val="nil"/>
                    <w:bottom w:val="single" w:sz="4" w:space="0" w:color="auto"/>
                    <w:right w:val="single" w:sz="4" w:space="0" w:color="auto"/>
                  </w:tcBorders>
                </w:tcPr>
                <w:p w14:paraId="6A863B4D" w14:textId="77777777" w:rsidR="00082B6D" w:rsidRDefault="00181A69">
                  <w:pPr>
                    <w:adjustRightInd w:val="0"/>
                    <w:snapToGrid w:val="0"/>
                    <w:spacing w:line="360" w:lineRule="auto"/>
                    <w:rPr>
                      <w:rFonts w:eastAsia="MS Gothic"/>
                      <w:color w:val="000000"/>
                      <w:lang w:val="en-GB"/>
                    </w:rPr>
                  </w:pPr>
                  <w:r>
                    <w:rPr>
                      <w:rFonts w:eastAsia="MS Gothic"/>
                      <w:color w:val="000000"/>
                      <w:lang w:val="en-GB"/>
                    </w:rPr>
                    <w:t>1. Support SL-</w:t>
                  </w:r>
                  <w:proofErr w:type="gramStart"/>
                  <w:r>
                    <w:rPr>
                      <w:rFonts w:eastAsia="MS Gothic"/>
                      <w:color w:val="000000"/>
                      <w:lang w:val="en-GB"/>
                    </w:rPr>
                    <w:t>PRS  in</w:t>
                  </w:r>
                  <w:proofErr w:type="gramEnd"/>
                  <w:r>
                    <w:rPr>
                      <w:rFonts w:eastAsia="MS Gothic"/>
                      <w:color w:val="000000"/>
                      <w:lang w:val="en-GB"/>
                    </w:rPr>
                    <w:t xml:space="preserve"> dedicated resource pool</w:t>
                  </w:r>
                </w:p>
                <w:p w14:paraId="6A863B4E" w14:textId="77777777" w:rsidR="00082B6D" w:rsidRDefault="00181A69">
                  <w:pPr>
                    <w:adjustRightInd w:val="0"/>
                    <w:snapToGrid w:val="0"/>
                    <w:spacing w:line="360" w:lineRule="auto"/>
                    <w:rPr>
                      <w:rFonts w:eastAsia="MS Gothic"/>
                      <w:color w:val="000000"/>
                      <w:lang w:val="en-GB"/>
                    </w:rPr>
                  </w:pPr>
                  <w:r>
                    <w:rPr>
                      <w:rFonts w:eastAsia="MS Gothic"/>
                      <w:color w:val="000000"/>
                      <w:lang w:val="en-GB"/>
                    </w:rPr>
                    <w:t>2. Support receiving SCI format 1B</w:t>
                  </w:r>
                </w:p>
                <w:p w14:paraId="6A863B4F" w14:textId="77777777" w:rsidR="00082B6D" w:rsidRDefault="00181A69">
                  <w:pPr>
                    <w:adjustRightInd w:val="0"/>
                    <w:snapToGrid w:val="0"/>
                    <w:spacing w:line="360" w:lineRule="auto"/>
                    <w:rPr>
                      <w:rFonts w:eastAsia="MS Gothic"/>
                      <w:color w:val="000000"/>
                      <w:lang w:val="en-GB"/>
                    </w:rPr>
                  </w:pPr>
                  <w:r>
                    <w:rPr>
                      <w:rFonts w:eastAsia="MS Gothic" w:hint="eastAsia"/>
                      <w:color w:val="000000"/>
                      <w:lang w:val="en-GB"/>
                    </w:rPr>
                    <w:t xml:space="preserve">3. </w:t>
                  </w:r>
                  <w:r>
                    <w:rPr>
                      <w:rFonts w:eastAsia="MS Gothic"/>
                      <w:color w:val="000000"/>
                      <w:lang w:val="en-GB"/>
                    </w:rPr>
                    <w:t>UE can receive X PSCCH in a slot</w:t>
                  </w:r>
                </w:p>
                <w:p w14:paraId="6A863B50" w14:textId="77777777" w:rsidR="00082B6D" w:rsidRDefault="00181A69">
                  <w:pPr>
                    <w:adjustRightInd w:val="0"/>
                    <w:snapToGrid w:val="0"/>
                    <w:spacing w:line="360" w:lineRule="auto"/>
                    <w:rPr>
                      <w:rFonts w:eastAsia="MS Gothic"/>
                      <w:color w:val="000000"/>
                    </w:rPr>
                  </w:pPr>
                  <w:r>
                    <w:rPr>
                      <w:rFonts w:eastAsia="MS Gothic" w:hint="eastAsia"/>
                      <w:color w:val="000000"/>
                      <w:lang w:val="en-GB"/>
                    </w:rPr>
                    <w:t>4</w:t>
                  </w:r>
                  <w:r>
                    <w:rPr>
                      <w:rFonts w:eastAsia="MS Gothic"/>
                      <w:color w:val="000000"/>
                      <w:lang w:val="en-GB"/>
                    </w:rPr>
                    <w:t xml:space="preserve">. </w:t>
                  </w:r>
                  <w:r>
                    <w:rPr>
                      <w:rFonts w:eastAsia="MS Gothic" w:hint="eastAsia"/>
                      <w:color w:val="000000"/>
                      <w:lang w:val="en-GB"/>
                    </w:rPr>
                    <w:t>Supported CP type for 60 kHz SCS</w:t>
                  </w:r>
                </w:p>
              </w:tc>
              <w:tc>
                <w:tcPr>
                  <w:tcW w:w="1264" w:type="dxa"/>
                  <w:tcBorders>
                    <w:top w:val="single" w:sz="4" w:space="0" w:color="auto"/>
                    <w:left w:val="nil"/>
                    <w:bottom w:val="single" w:sz="4" w:space="0" w:color="auto"/>
                    <w:right w:val="single" w:sz="4" w:space="0" w:color="auto"/>
                  </w:tcBorders>
                </w:tcPr>
                <w:p w14:paraId="6A863B51" w14:textId="77777777" w:rsidR="00082B6D" w:rsidRDefault="00181A69">
                  <w:pPr>
                    <w:keepNext/>
                    <w:keepLines/>
                    <w:widowControl w:val="0"/>
                    <w:adjustRightInd w:val="0"/>
                    <w:snapToGrid w:val="0"/>
                    <w:spacing w:line="360" w:lineRule="auto"/>
                    <w:rPr>
                      <w:rFonts w:eastAsia="MS Mincho"/>
                      <w:color w:val="000000"/>
                    </w:rPr>
                  </w:pPr>
                  <w:r>
                    <w:rPr>
                      <w:rFonts w:eastAsia="MS Mincho"/>
                      <w:color w:val="000000"/>
                    </w:rPr>
                    <w:t>41-1-1</w:t>
                  </w:r>
                </w:p>
              </w:tc>
              <w:tc>
                <w:tcPr>
                  <w:tcW w:w="1104" w:type="dxa"/>
                  <w:tcBorders>
                    <w:top w:val="single" w:sz="4" w:space="0" w:color="auto"/>
                    <w:left w:val="nil"/>
                    <w:bottom w:val="single" w:sz="4" w:space="0" w:color="auto"/>
                    <w:right w:val="single" w:sz="4" w:space="0" w:color="auto"/>
                  </w:tcBorders>
                </w:tcPr>
                <w:p w14:paraId="6A863B52" w14:textId="77777777" w:rsidR="00082B6D" w:rsidRDefault="00181A69">
                  <w:pPr>
                    <w:keepNext/>
                    <w:keepLines/>
                    <w:widowControl w:val="0"/>
                    <w:adjustRightInd w:val="0"/>
                    <w:snapToGrid w:val="0"/>
                    <w:spacing w:line="360" w:lineRule="auto"/>
                    <w:rPr>
                      <w:rFonts w:eastAsia="SimSun"/>
                      <w:color w:val="000000"/>
                    </w:rPr>
                  </w:pPr>
                  <w:r>
                    <w:rPr>
                      <w:rFonts w:eastAsia="SimSun"/>
                      <w:color w:val="000000"/>
                    </w:rPr>
                    <w:t>Yes</w:t>
                  </w:r>
                </w:p>
              </w:tc>
              <w:tc>
                <w:tcPr>
                  <w:tcW w:w="0" w:type="auto"/>
                  <w:tcBorders>
                    <w:top w:val="single" w:sz="4" w:space="0" w:color="auto"/>
                    <w:left w:val="nil"/>
                    <w:bottom w:val="single" w:sz="4" w:space="0" w:color="auto"/>
                    <w:right w:val="single" w:sz="4" w:space="0" w:color="auto"/>
                  </w:tcBorders>
                </w:tcPr>
                <w:p w14:paraId="6A863B53" w14:textId="77777777" w:rsidR="00082B6D" w:rsidRDefault="00181A69">
                  <w:pPr>
                    <w:keepNext/>
                    <w:keepLines/>
                    <w:widowControl w:val="0"/>
                    <w:adjustRightInd w:val="0"/>
                    <w:snapToGrid w:val="0"/>
                    <w:spacing w:line="360" w:lineRule="auto"/>
                    <w:rPr>
                      <w:rFonts w:eastAsia="SimSun"/>
                      <w:color w:val="000000"/>
                    </w:rPr>
                  </w:pPr>
                  <w:r>
                    <w:rPr>
                      <w:rFonts w:eastAsia="SimSun"/>
                      <w:color w:val="000000"/>
                    </w:rPr>
                    <w:t>No</w:t>
                  </w:r>
                </w:p>
              </w:tc>
              <w:tc>
                <w:tcPr>
                  <w:tcW w:w="0" w:type="auto"/>
                  <w:tcBorders>
                    <w:top w:val="single" w:sz="4" w:space="0" w:color="auto"/>
                    <w:left w:val="nil"/>
                    <w:bottom w:val="single" w:sz="4" w:space="0" w:color="auto"/>
                    <w:right w:val="single" w:sz="4" w:space="0" w:color="auto"/>
                  </w:tcBorders>
                </w:tcPr>
                <w:p w14:paraId="6A863B54" w14:textId="77777777" w:rsidR="00082B6D" w:rsidRDefault="00181A69">
                  <w:pPr>
                    <w:keepNext/>
                    <w:keepLines/>
                    <w:widowControl w:val="0"/>
                    <w:adjustRightInd w:val="0"/>
                    <w:snapToGrid w:val="0"/>
                    <w:spacing w:line="360" w:lineRule="auto"/>
                    <w:rPr>
                      <w:rFonts w:eastAsia="SimSun"/>
                      <w:color w:val="000000"/>
                    </w:rPr>
                  </w:pPr>
                  <w:r>
                    <w:rPr>
                      <w:rFonts w:eastAsia="SimSun"/>
                      <w:color w:val="000000"/>
                    </w:rPr>
                    <w:t>Receiving SL-PRS in a dedicated resource pool is not supported</w:t>
                  </w:r>
                </w:p>
              </w:tc>
              <w:tc>
                <w:tcPr>
                  <w:tcW w:w="0" w:type="auto"/>
                  <w:tcBorders>
                    <w:top w:val="single" w:sz="4" w:space="0" w:color="auto"/>
                    <w:left w:val="nil"/>
                    <w:bottom w:val="single" w:sz="4" w:space="0" w:color="auto"/>
                    <w:right w:val="single" w:sz="4" w:space="0" w:color="auto"/>
                  </w:tcBorders>
                </w:tcPr>
                <w:p w14:paraId="6A863B55" w14:textId="77777777" w:rsidR="00082B6D" w:rsidRDefault="00181A69">
                  <w:pPr>
                    <w:keepNext/>
                    <w:keepLines/>
                    <w:widowControl w:val="0"/>
                    <w:adjustRightInd w:val="0"/>
                    <w:snapToGrid w:val="0"/>
                    <w:spacing w:line="360" w:lineRule="auto"/>
                    <w:rPr>
                      <w:rFonts w:eastAsia="SimSun"/>
                      <w:color w:val="000000"/>
                    </w:rPr>
                  </w:pPr>
                  <w:r>
                    <w:rPr>
                      <w:rFonts w:eastAsia="SimSun"/>
                      <w:color w:val="000000"/>
                    </w:rPr>
                    <w:t>Per band</w:t>
                  </w:r>
                </w:p>
              </w:tc>
              <w:tc>
                <w:tcPr>
                  <w:tcW w:w="0" w:type="auto"/>
                  <w:tcBorders>
                    <w:top w:val="single" w:sz="4" w:space="0" w:color="auto"/>
                    <w:left w:val="nil"/>
                    <w:bottom w:val="single" w:sz="4" w:space="0" w:color="auto"/>
                    <w:right w:val="single" w:sz="4" w:space="0" w:color="auto"/>
                  </w:tcBorders>
                </w:tcPr>
                <w:p w14:paraId="6A863B56" w14:textId="77777777" w:rsidR="00082B6D" w:rsidRDefault="00181A69">
                  <w:pPr>
                    <w:keepNext/>
                    <w:keepLines/>
                    <w:widowControl w:val="0"/>
                    <w:adjustRightInd w:val="0"/>
                    <w:snapToGrid w:val="0"/>
                    <w:spacing w:line="360" w:lineRule="auto"/>
                    <w:rPr>
                      <w:rFonts w:eastAsia="SimSun"/>
                      <w:color w:val="000000"/>
                    </w:rPr>
                  </w:pPr>
                  <w:r>
                    <w:rPr>
                      <w:rFonts w:eastAsia="SimSun"/>
                      <w:color w:val="000000"/>
                    </w:rPr>
                    <w:t>n/a</w:t>
                  </w:r>
                </w:p>
              </w:tc>
              <w:tc>
                <w:tcPr>
                  <w:tcW w:w="0" w:type="auto"/>
                  <w:tcBorders>
                    <w:top w:val="single" w:sz="4" w:space="0" w:color="auto"/>
                    <w:left w:val="nil"/>
                    <w:bottom w:val="single" w:sz="4" w:space="0" w:color="auto"/>
                    <w:right w:val="single" w:sz="4" w:space="0" w:color="auto"/>
                  </w:tcBorders>
                </w:tcPr>
                <w:p w14:paraId="6A863B57" w14:textId="77777777" w:rsidR="00082B6D" w:rsidRDefault="00181A69">
                  <w:pPr>
                    <w:keepNext/>
                    <w:keepLines/>
                    <w:widowControl w:val="0"/>
                    <w:adjustRightInd w:val="0"/>
                    <w:snapToGrid w:val="0"/>
                    <w:spacing w:line="360" w:lineRule="auto"/>
                    <w:rPr>
                      <w:rFonts w:eastAsia="SimSun"/>
                      <w:color w:val="000000"/>
                    </w:rPr>
                  </w:pPr>
                  <w:r>
                    <w:rPr>
                      <w:rFonts w:eastAsia="SimSun"/>
                      <w:color w:val="000000"/>
                    </w:rPr>
                    <w:t>n/a</w:t>
                  </w:r>
                </w:p>
              </w:tc>
              <w:tc>
                <w:tcPr>
                  <w:tcW w:w="0" w:type="auto"/>
                  <w:tcBorders>
                    <w:top w:val="single" w:sz="4" w:space="0" w:color="auto"/>
                    <w:left w:val="nil"/>
                    <w:bottom w:val="single" w:sz="4" w:space="0" w:color="auto"/>
                    <w:right w:val="single" w:sz="4" w:space="0" w:color="auto"/>
                  </w:tcBorders>
                </w:tcPr>
                <w:p w14:paraId="6A863B58" w14:textId="77777777" w:rsidR="00082B6D" w:rsidRDefault="00181A69">
                  <w:pPr>
                    <w:keepNext/>
                    <w:keepLines/>
                    <w:widowControl w:val="0"/>
                    <w:adjustRightInd w:val="0"/>
                    <w:snapToGrid w:val="0"/>
                    <w:spacing w:line="360" w:lineRule="auto"/>
                    <w:rPr>
                      <w:rFonts w:eastAsia="SimSun"/>
                      <w:color w:val="000000"/>
                    </w:rPr>
                  </w:pPr>
                  <w:r>
                    <w:rPr>
                      <w:rFonts w:eastAsia="SimSun"/>
                      <w:color w:val="000000"/>
                    </w:rPr>
                    <w:t>n/a</w:t>
                  </w:r>
                </w:p>
              </w:tc>
              <w:tc>
                <w:tcPr>
                  <w:tcW w:w="0" w:type="auto"/>
                  <w:tcBorders>
                    <w:top w:val="single" w:sz="4" w:space="0" w:color="auto"/>
                    <w:left w:val="nil"/>
                    <w:bottom w:val="single" w:sz="4" w:space="0" w:color="auto"/>
                    <w:right w:val="single" w:sz="4" w:space="0" w:color="auto"/>
                  </w:tcBorders>
                </w:tcPr>
                <w:p w14:paraId="6A863B59" w14:textId="77777777" w:rsidR="00082B6D" w:rsidRDefault="00181A69">
                  <w:pPr>
                    <w:keepNext/>
                    <w:keepLines/>
                    <w:widowControl w:val="0"/>
                    <w:adjustRightInd w:val="0"/>
                    <w:snapToGrid w:val="0"/>
                    <w:spacing w:line="360" w:lineRule="auto"/>
                    <w:rPr>
                      <w:rFonts w:eastAsia="SimSun"/>
                      <w:color w:val="000000"/>
                    </w:rPr>
                  </w:pPr>
                  <w:r>
                    <w:rPr>
                      <w:rFonts w:eastAsia="SimSun"/>
                      <w:color w:val="000000"/>
                    </w:rPr>
                    <w:t>Need for location server/ UE to know if the feature is supported</w:t>
                  </w:r>
                </w:p>
                <w:p w14:paraId="6A863B5A" w14:textId="77777777" w:rsidR="00082B6D" w:rsidRDefault="00082B6D">
                  <w:pPr>
                    <w:keepNext/>
                    <w:keepLines/>
                    <w:widowControl w:val="0"/>
                    <w:adjustRightInd w:val="0"/>
                    <w:snapToGrid w:val="0"/>
                    <w:spacing w:line="360" w:lineRule="auto"/>
                    <w:rPr>
                      <w:rFonts w:eastAsia="SimSun"/>
                      <w:color w:val="000000"/>
                    </w:rPr>
                  </w:pPr>
                </w:p>
                <w:p w14:paraId="6A863B5B" w14:textId="77777777" w:rsidR="00082B6D" w:rsidRDefault="00082B6D">
                  <w:pPr>
                    <w:keepNext/>
                    <w:keepLines/>
                    <w:widowControl w:val="0"/>
                    <w:adjustRightInd w:val="0"/>
                    <w:snapToGrid w:val="0"/>
                    <w:spacing w:line="360" w:lineRule="auto"/>
                    <w:rPr>
                      <w:rFonts w:eastAsia="SimSun"/>
                      <w:color w:val="000000"/>
                      <w:lang w:val="en-GB"/>
                    </w:rPr>
                  </w:pPr>
                </w:p>
                <w:p w14:paraId="6A863B5C" w14:textId="77777777" w:rsidR="00082B6D" w:rsidRDefault="00181A69">
                  <w:pPr>
                    <w:keepNext/>
                    <w:keepLines/>
                    <w:widowControl w:val="0"/>
                    <w:adjustRightInd w:val="0"/>
                    <w:snapToGrid w:val="0"/>
                    <w:spacing w:line="360" w:lineRule="auto"/>
                    <w:rPr>
                      <w:rFonts w:eastAsia="SimSun"/>
                      <w:color w:val="000000"/>
                      <w:lang w:val="en-GB"/>
                    </w:rPr>
                  </w:pPr>
                  <w:r>
                    <w:rPr>
                      <w:rFonts w:eastAsia="SimSun"/>
                      <w:color w:val="000000"/>
                      <w:lang w:val="en-GB"/>
                    </w:rPr>
                    <w:t xml:space="preserve">Component </w:t>
                  </w:r>
                  <w:r>
                    <w:rPr>
                      <w:rFonts w:eastAsia="SimSun" w:hint="eastAsia"/>
                      <w:color w:val="000000"/>
                      <w:lang w:val="en-GB"/>
                    </w:rPr>
                    <w:t>3</w:t>
                  </w:r>
                  <w:r>
                    <w:rPr>
                      <w:rFonts w:eastAsia="SimSun"/>
                      <w:color w:val="000000"/>
                      <w:lang w:val="en-GB"/>
                    </w:rPr>
                    <w:t xml:space="preserve"> candidate values: {[floor (N</w:t>
                  </w:r>
                  <w:r>
                    <w:rPr>
                      <w:rFonts w:eastAsia="SimSun"/>
                      <w:color w:val="000000"/>
                      <w:vertAlign w:val="subscript"/>
                      <w:lang w:val="en-GB"/>
                    </w:rPr>
                    <w:t>RB</w:t>
                  </w:r>
                  <w:r>
                    <w:rPr>
                      <w:rFonts w:eastAsia="SimSun"/>
                      <w:color w:val="000000"/>
                      <w:lang w:val="en-GB"/>
                    </w:rPr>
                    <w:t xml:space="preserve"> /10 RBs), 2*floor (N</w:t>
                  </w:r>
                  <w:r>
                    <w:rPr>
                      <w:rFonts w:eastAsia="SimSun"/>
                      <w:color w:val="000000"/>
                      <w:vertAlign w:val="subscript"/>
                      <w:lang w:val="en-GB"/>
                    </w:rPr>
                    <w:t>RB</w:t>
                  </w:r>
                  <w:r>
                    <w:rPr>
                      <w:rFonts w:eastAsia="SimSun"/>
                      <w:color w:val="000000"/>
                      <w:lang w:val="en-GB"/>
                    </w:rPr>
                    <w:t xml:space="preserve"> /10 RBs)]}</w:t>
                  </w:r>
                </w:p>
                <w:p w14:paraId="6A863B5D" w14:textId="77777777" w:rsidR="00082B6D" w:rsidRDefault="00082B6D">
                  <w:pPr>
                    <w:keepNext/>
                    <w:keepLines/>
                    <w:widowControl w:val="0"/>
                    <w:adjustRightInd w:val="0"/>
                    <w:snapToGrid w:val="0"/>
                    <w:spacing w:line="360" w:lineRule="auto"/>
                    <w:rPr>
                      <w:ins w:id="92" w:author="ZTE-Mengzhen" w:date="2024-04-28T10:34:00Z"/>
                      <w:rFonts w:eastAsia="SimSun"/>
                      <w:color w:val="000000"/>
                      <w:lang w:val="en-GB"/>
                    </w:rPr>
                  </w:pPr>
                </w:p>
                <w:p w14:paraId="6A863B5E" w14:textId="77777777" w:rsidR="00082B6D" w:rsidRDefault="00181A69">
                  <w:pPr>
                    <w:snapToGrid w:val="0"/>
                    <w:spacing w:before="72" w:after="72"/>
                    <w:rPr>
                      <w:ins w:id="93" w:author="ZTE-Mengzhen" w:date="2024-04-28T10:35:00Z"/>
                      <w:rFonts w:eastAsia="Microsoft YaHei"/>
                      <w:vertAlign w:val="subscript"/>
                    </w:rPr>
                  </w:pPr>
                  <w:ins w:id="94" w:author="ZTE-Mengzhen" w:date="2024-04-28T10:35:00Z">
                    <w:r>
                      <w:rPr>
                        <w:rFonts w:eastAsia="Microsoft YaHei"/>
                      </w:rPr>
                      <w:t>Note:</w:t>
                    </w:r>
                  </w:ins>
                </w:p>
                <w:p w14:paraId="6A863B5F" w14:textId="77777777" w:rsidR="00082B6D" w:rsidRDefault="00181A69">
                  <w:pPr>
                    <w:keepNext/>
                    <w:keepLines/>
                    <w:widowControl w:val="0"/>
                    <w:adjustRightInd w:val="0"/>
                    <w:snapToGrid w:val="0"/>
                    <w:spacing w:line="360" w:lineRule="auto"/>
                    <w:rPr>
                      <w:ins w:id="95" w:author="ZTE-Mengzhen" w:date="2024-04-28T10:34:00Z"/>
                      <w:rFonts w:eastAsia="SimSun"/>
                      <w:color w:val="000000"/>
                      <w:lang w:val="en-GB"/>
                    </w:rPr>
                  </w:pPr>
                  <w:ins w:id="96" w:author="ZTE-Mengzhen" w:date="2024-04-28T10:35:00Z">
                    <w:r>
                      <w:rPr>
                        <w:rFonts w:eastAsia="Microsoft YaHei"/>
                      </w:rPr>
                      <w:t>N</w:t>
                    </w:r>
                    <w:r>
                      <w:rPr>
                        <w:rFonts w:eastAsia="Microsoft YaHei"/>
                        <w:vertAlign w:val="subscript"/>
                      </w:rPr>
                      <w:t>RB</w:t>
                    </w:r>
                    <w:r>
                      <w:rPr>
                        <w:rFonts w:eastAsia="Microsoft YaHei"/>
                      </w:rPr>
                      <w:t xml:space="preserve"> is the number of RBs defined per channel bandwidth by RAN4 in 38.101-1 Table 5.3.2-1 for FR1 and 38.101-2 Table 5.3.2-1 for FR2</w:t>
                    </w:r>
                  </w:ins>
                </w:p>
                <w:p w14:paraId="6A863B60" w14:textId="77777777" w:rsidR="00082B6D" w:rsidRDefault="00082B6D">
                  <w:pPr>
                    <w:keepNext/>
                    <w:keepLines/>
                    <w:widowControl w:val="0"/>
                    <w:adjustRightInd w:val="0"/>
                    <w:snapToGrid w:val="0"/>
                    <w:spacing w:line="360" w:lineRule="auto"/>
                    <w:rPr>
                      <w:rFonts w:eastAsia="SimSun"/>
                      <w:color w:val="000000"/>
                      <w:lang w:val="en-GB"/>
                    </w:rPr>
                  </w:pPr>
                </w:p>
                <w:p w14:paraId="6A863B61" w14:textId="77777777" w:rsidR="00082B6D" w:rsidRDefault="00181A69">
                  <w:pPr>
                    <w:keepNext/>
                    <w:keepLines/>
                    <w:widowControl w:val="0"/>
                    <w:adjustRightInd w:val="0"/>
                    <w:snapToGrid w:val="0"/>
                    <w:spacing w:line="360" w:lineRule="auto"/>
                    <w:rPr>
                      <w:rFonts w:eastAsia="SimSun"/>
                      <w:color w:val="000000"/>
                      <w:lang w:val="en-GB"/>
                    </w:rPr>
                  </w:pPr>
                  <w:r>
                    <w:rPr>
                      <w:rFonts w:eastAsia="SimSun"/>
                      <w:color w:val="000000"/>
                      <w:lang w:val="en-GB"/>
                    </w:rPr>
                    <w:t xml:space="preserve">Component </w:t>
                  </w:r>
                  <w:r>
                    <w:rPr>
                      <w:rFonts w:eastAsia="SimSun" w:hint="eastAsia"/>
                      <w:color w:val="000000"/>
                      <w:lang w:val="en-GB"/>
                    </w:rPr>
                    <w:t>4</w:t>
                  </w:r>
                  <w:r>
                    <w:rPr>
                      <w:rFonts w:eastAsia="SimSun"/>
                      <w:color w:val="000000"/>
                      <w:lang w:val="en-GB"/>
                    </w:rPr>
                    <w:t xml:space="preserve"> candidate values:</w:t>
                  </w:r>
                </w:p>
                <w:p w14:paraId="6A863B62" w14:textId="77777777" w:rsidR="00082B6D" w:rsidRDefault="00181A69">
                  <w:pPr>
                    <w:keepNext/>
                    <w:keepLines/>
                    <w:widowControl w:val="0"/>
                    <w:adjustRightInd w:val="0"/>
                    <w:snapToGrid w:val="0"/>
                    <w:spacing w:line="360" w:lineRule="auto"/>
                    <w:rPr>
                      <w:rFonts w:eastAsia="SimSun"/>
                      <w:color w:val="000000"/>
                    </w:rPr>
                  </w:pPr>
                  <w:r>
                    <w:rPr>
                      <w:rFonts w:eastAsia="SimSun"/>
                      <w:color w:val="000000"/>
                      <w:lang w:val="en-GB"/>
                    </w:rPr>
                    <w:t>CP length: {</w:t>
                  </w:r>
                  <w:proofErr w:type="gramStart"/>
                  <w:r>
                    <w:rPr>
                      <w:rFonts w:eastAsia="SimSun"/>
                      <w:color w:val="000000"/>
                      <w:lang w:val="en-GB"/>
                    </w:rPr>
                    <w:t>NCP,NCP</w:t>
                  </w:r>
                  <w:proofErr w:type="gramEnd"/>
                  <w:r>
                    <w:rPr>
                      <w:rFonts w:eastAsia="SimSun"/>
                      <w:color w:val="000000"/>
                      <w:lang w:val="en-GB"/>
                    </w:rPr>
                    <w:t xml:space="preserve"> and ECP}</w:t>
                  </w:r>
                </w:p>
              </w:tc>
              <w:tc>
                <w:tcPr>
                  <w:tcW w:w="0" w:type="auto"/>
                  <w:tcBorders>
                    <w:top w:val="single" w:sz="4" w:space="0" w:color="auto"/>
                    <w:left w:val="nil"/>
                    <w:bottom w:val="single" w:sz="4" w:space="0" w:color="auto"/>
                    <w:right w:val="single" w:sz="4" w:space="0" w:color="auto"/>
                  </w:tcBorders>
                </w:tcPr>
                <w:p w14:paraId="6A863B63" w14:textId="77777777" w:rsidR="00082B6D" w:rsidRDefault="00181A69">
                  <w:pPr>
                    <w:keepNext/>
                    <w:keepLines/>
                    <w:widowControl w:val="0"/>
                    <w:adjustRightInd w:val="0"/>
                    <w:snapToGrid w:val="0"/>
                    <w:spacing w:line="360" w:lineRule="auto"/>
                    <w:rPr>
                      <w:rFonts w:eastAsia="SimSun"/>
                      <w:color w:val="000000"/>
                    </w:rPr>
                  </w:pPr>
                  <w:r>
                    <w:rPr>
                      <w:rFonts w:eastAsia="SimSun"/>
                      <w:color w:val="000000"/>
                    </w:rPr>
                    <w:t>Optional with capability signaling</w:t>
                  </w:r>
                </w:p>
                <w:p w14:paraId="6A863B64" w14:textId="77777777" w:rsidR="00082B6D" w:rsidRDefault="00082B6D">
                  <w:pPr>
                    <w:keepNext/>
                    <w:keepLines/>
                    <w:widowControl w:val="0"/>
                    <w:adjustRightInd w:val="0"/>
                    <w:snapToGrid w:val="0"/>
                    <w:spacing w:line="360" w:lineRule="auto"/>
                    <w:rPr>
                      <w:rFonts w:eastAsia="SimSun"/>
                      <w:color w:val="000000"/>
                    </w:rPr>
                  </w:pPr>
                </w:p>
                <w:p w14:paraId="6A863B65" w14:textId="77777777" w:rsidR="00082B6D" w:rsidRDefault="00082B6D">
                  <w:pPr>
                    <w:keepNext/>
                    <w:keepLines/>
                    <w:widowControl w:val="0"/>
                    <w:adjustRightInd w:val="0"/>
                    <w:snapToGrid w:val="0"/>
                    <w:spacing w:line="360" w:lineRule="auto"/>
                    <w:rPr>
                      <w:rFonts w:eastAsia="SimSun"/>
                      <w:color w:val="000000"/>
                    </w:rPr>
                  </w:pPr>
                </w:p>
                <w:p w14:paraId="6A863B66" w14:textId="77777777" w:rsidR="00082B6D" w:rsidRDefault="00082B6D">
                  <w:pPr>
                    <w:keepNext/>
                    <w:keepLines/>
                    <w:widowControl w:val="0"/>
                    <w:adjustRightInd w:val="0"/>
                    <w:snapToGrid w:val="0"/>
                    <w:spacing w:line="360" w:lineRule="auto"/>
                    <w:rPr>
                      <w:rFonts w:eastAsia="SimSun"/>
                      <w:color w:val="000000"/>
                    </w:rPr>
                  </w:pPr>
                </w:p>
              </w:tc>
            </w:tr>
          </w:tbl>
          <w:p w14:paraId="6A863B68" w14:textId="77777777" w:rsidR="00082B6D" w:rsidRDefault="00082B6D">
            <w:pPr>
              <w:rPr>
                <w:u w:val="single"/>
              </w:rPr>
            </w:pPr>
          </w:p>
        </w:tc>
      </w:tr>
      <w:tr w:rsidR="00082B6D" w14:paraId="6A863B6D" w14:textId="77777777">
        <w:tc>
          <w:tcPr>
            <w:tcW w:w="1815" w:type="dxa"/>
            <w:tcBorders>
              <w:top w:val="single" w:sz="4" w:space="0" w:color="auto"/>
              <w:left w:val="single" w:sz="4" w:space="0" w:color="auto"/>
              <w:bottom w:val="single" w:sz="4" w:space="0" w:color="auto"/>
              <w:right w:val="single" w:sz="4" w:space="0" w:color="auto"/>
            </w:tcBorders>
          </w:tcPr>
          <w:p w14:paraId="6A863B6A" w14:textId="77777777" w:rsidR="00082B6D" w:rsidRDefault="00181A69">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6B" w14:textId="77777777" w:rsidR="00082B6D" w:rsidRDefault="00181A69">
            <w:pPr>
              <w:rPr>
                <w:color w:val="000000" w:themeColor="text1"/>
              </w:rPr>
            </w:pPr>
            <w:r>
              <w:rPr>
                <w:sz w:val="22"/>
                <w:szCs w:val="22"/>
              </w:rPr>
              <w:t xml:space="preserve">For FG41-1-3, RAN1 agreed to add component 3 and 4 at the last meeting. Component 3 is a same component as FG 15-1, which provides a capability of receiving legacy NR </w:t>
            </w:r>
            <w:proofErr w:type="spellStart"/>
            <w:r>
              <w:rPr>
                <w:sz w:val="22"/>
                <w:szCs w:val="22"/>
              </w:rPr>
              <w:t>sidelink</w:t>
            </w:r>
            <w:proofErr w:type="spellEnd"/>
            <w:r>
              <w:rPr>
                <w:sz w:val="22"/>
                <w:szCs w:val="22"/>
              </w:rPr>
              <w:t xml:space="preserve">. We think in </w:t>
            </w:r>
            <w:proofErr w:type="spellStart"/>
            <w:r>
              <w:rPr>
                <w:sz w:val="22"/>
                <w:szCs w:val="22"/>
              </w:rPr>
              <w:t>sidelink</w:t>
            </w:r>
            <w:proofErr w:type="spellEnd"/>
            <w:r>
              <w:rPr>
                <w:sz w:val="22"/>
                <w:szCs w:val="22"/>
              </w:rPr>
              <w:t xml:space="preserve"> positioning, same candidate value for same component should be reused as much as possible, in terms of the compatibility. Therefore, the candidate value for component 3 should be the same value as FG 15-1, {</w:t>
            </w:r>
            <w:r>
              <w:rPr>
                <w:color w:val="000000" w:themeColor="text1"/>
              </w:rPr>
              <w:t>floor (NRB /10 RBs), 2*floor (NRB /10 RBs)}.</w:t>
            </w:r>
          </w:p>
          <w:p w14:paraId="6A863B6C" w14:textId="77777777" w:rsidR="00082B6D" w:rsidRDefault="00181A69">
            <w:r>
              <w:rPr>
                <w:b/>
                <w:bCs/>
                <w:sz w:val="22"/>
                <w:szCs w:val="22"/>
              </w:rPr>
              <w:t xml:space="preserve">Proposal 4: For FG41-1-3, support to remove the bracket as </w:t>
            </w:r>
            <w:r>
              <w:rPr>
                <w:b/>
                <w:bCs/>
                <w:strike/>
                <w:color w:val="FF0000"/>
              </w:rPr>
              <w:t>[</w:t>
            </w:r>
            <w:r>
              <w:rPr>
                <w:b/>
                <w:bCs/>
                <w:color w:val="000000" w:themeColor="text1"/>
              </w:rPr>
              <w:t>floor (NRB /10 RBs), 2*floor (NRB /10 RBs)</w:t>
            </w:r>
            <w:r>
              <w:rPr>
                <w:b/>
                <w:bCs/>
                <w:strike/>
                <w:color w:val="FF0000"/>
              </w:rPr>
              <w:t>]</w:t>
            </w:r>
          </w:p>
        </w:tc>
      </w:tr>
      <w:tr w:rsidR="00082B6D" w14:paraId="6A863B70" w14:textId="77777777">
        <w:tc>
          <w:tcPr>
            <w:tcW w:w="1815" w:type="dxa"/>
            <w:tcBorders>
              <w:top w:val="single" w:sz="4" w:space="0" w:color="auto"/>
              <w:left w:val="single" w:sz="4" w:space="0" w:color="auto"/>
              <w:bottom w:val="single" w:sz="4" w:space="0" w:color="auto"/>
              <w:right w:val="single" w:sz="4" w:space="0" w:color="auto"/>
            </w:tcBorders>
          </w:tcPr>
          <w:p w14:paraId="6A863B6E"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6F" w14:textId="77777777" w:rsidR="00082B6D" w:rsidRDefault="00082B6D">
            <w:pPr>
              <w:rPr>
                <w:u w:val="single"/>
              </w:rPr>
            </w:pPr>
          </w:p>
        </w:tc>
      </w:tr>
      <w:tr w:rsidR="00082B6D" w14:paraId="6A863B73" w14:textId="77777777">
        <w:tc>
          <w:tcPr>
            <w:tcW w:w="1815" w:type="dxa"/>
            <w:tcBorders>
              <w:top w:val="single" w:sz="4" w:space="0" w:color="auto"/>
              <w:left w:val="single" w:sz="4" w:space="0" w:color="auto"/>
              <w:bottom w:val="single" w:sz="4" w:space="0" w:color="auto"/>
              <w:right w:val="single" w:sz="4" w:space="0" w:color="auto"/>
            </w:tcBorders>
          </w:tcPr>
          <w:p w14:paraId="6A863B71"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72" w14:textId="77777777" w:rsidR="00082B6D" w:rsidRDefault="00181A69">
            <w:pPr>
              <w:rPr>
                <w:u w:val="single"/>
              </w:rPr>
            </w:pPr>
            <w:r>
              <w:rPr>
                <w:rFonts w:eastAsia="Microsoft YaHei" w:cs="Arial"/>
                <w:b/>
                <w:bCs/>
                <w:sz w:val="22"/>
                <w:szCs w:val="22"/>
                <w:u w:val="single"/>
                <w:lang w:eastAsia="zh-CN"/>
              </w:rPr>
              <w:t>Proposal 5.1:</w:t>
            </w:r>
            <w:r>
              <w:rPr>
                <w:b/>
                <w:bCs/>
              </w:rPr>
              <w:t xml:space="preserve"> </w:t>
            </w:r>
            <w:r>
              <w:rPr>
                <w:rFonts w:ascii="Calibri" w:eastAsiaTheme="minorEastAsia" w:hAnsi="Calibri" w:cs="Calibri"/>
                <w:b/>
                <w:bCs/>
                <w:sz w:val="22"/>
                <w:szCs w:val="22"/>
                <w:lang w:eastAsia="zh-CN"/>
              </w:rPr>
              <w:t>With regards to the FG 41-1-3, support the component 3 candidate values captured in the spreadsheet: {[floor (NRB /10 RBs), 2*floor (NRB /10 RBs)]}</w:t>
            </w:r>
          </w:p>
        </w:tc>
      </w:tr>
    </w:tbl>
    <w:p w14:paraId="6A863B74" w14:textId="77777777" w:rsidR="00082B6D" w:rsidRDefault="00082B6D">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548"/>
        <w:gridCol w:w="3482"/>
        <w:gridCol w:w="4248"/>
        <w:gridCol w:w="1131"/>
        <w:gridCol w:w="496"/>
        <w:gridCol w:w="496"/>
        <w:gridCol w:w="3335"/>
        <w:gridCol w:w="646"/>
        <w:gridCol w:w="436"/>
        <w:gridCol w:w="436"/>
        <w:gridCol w:w="436"/>
        <w:gridCol w:w="3555"/>
        <w:gridCol w:w="1814"/>
      </w:tblGrid>
      <w:tr w:rsidR="00082B6D" w14:paraId="6A863B8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75" w14:textId="77777777" w:rsidR="00082B6D" w:rsidRDefault="00181A69">
            <w:pPr>
              <w:pStyle w:val="TAL"/>
              <w:rPr>
                <w:rFonts w:cs="Arial"/>
                <w:color w:val="000000" w:themeColor="text1"/>
                <w:szCs w:val="18"/>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6" w14:textId="77777777" w:rsidR="00082B6D" w:rsidRDefault="00181A69">
            <w:pPr>
              <w:pStyle w:val="TAL"/>
              <w:rPr>
                <w:rFonts w:eastAsia="MS Mincho" w:cs="Arial"/>
                <w:color w:val="000000" w:themeColor="text1"/>
                <w:szCs w:val="18"/>
              </w:rPr>
            </w:pPr>
            <w:r>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8" w14:textId="77777777" w:rsidR="00082B6D" w:rsidRDefault="00181A69">
            <w:pPr>
              <w:rPr>
                <w:rFonts w:cs="Arial"/>
                <w:color w:val="000000" w:themeColor="text1"/>
                <w:sz w:val="18"/>
                <w:szCs w:val="18"/>
              </w:rPr>
            </w:pPr>
            <w:r>
              <w:rPr>
                <w:rFonts w:cs="Arial"/>
                <w:color w:val="000000" w:themeColor="text1"/>
                <w:sz w:val="18"/>
                <w:szCs w:val="18"/>
              </w:rPr>
              <w:t>1. Support SL-PRS in shared resource pool</w:t>
            </w:r>
          </w:p>
          <w:p w14:paraId="6A863B79" w14:textId="77777777" w:rsidR="00082B6D" w:rsidRDefault="00181A69">
            <w:pPr>
              <w:rPr>
                <w:rFonts w:eastAsia="SimSun" w:cs="Arial"/>
                <w:color w:val="000000" w:themeColor="text1"/>
                <w:sz w:val="18"/>
                <w:szCs w:val="18"/>
                <w:lang w:eastAsia="zh-CN"/>
              </w:rPr>
            </w:pPr>
            <w:r>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A" w14:textId="77777777" w:rsidR="00082B6D" w:rsidRDefault="00181A69">
            <w:pPr>
              <w:pStyle w:val="TAL"/>
              <w:rPr>
                <w:rFonts w:eastAsia="MS Mincho" w:cs="Arial"/>
                <w:color w:val="000000" w:themeColor="text1"/>
                <w:szCs w:val="18"/>
              </w:rPr>
            </w:pPr>
            <w:r>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C" w14:textId="77777777" w:rsidR="00082B6D" w:rsidRDefault="00181A69">
            <w:pPr>
              <w:pStyle w:val="TAL"/>
              <w:rPr>
                <w:rFonts w:eastAsia="SimSun"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D" w14:textId="77777777" w:rsidR="00082B6D" w:rsidRDefault="00181A69">
            <w:pPr>
              <w:pStyle w:val="TAL"/>
              <w:rPr>
                <w:rFonts w:eastAsia="SimSun" w:cs="Arial"/>
                <w:color w:val="000000" w:themeColor="text1"/>
                <w:szCs w:val="18"/>
                <w:lang w:eastAsia="zh-CN"/>
              </w:rPr>
            </w:pPr>
            <w:bookmarkStart w:id="97" w:name="OLE_LINK39"/>
            <w:r>
              <w:rPr>
                <w:rFonts w:eastAsia="SimSun" w:cs="Arial"/>
                <w:color w:val="000000" w:themeColor="text1"/>
                <w:szCs w:val="18"/>
              </w:rPr>
              <w:t>Receiving SL-PRS in a shared resource pool is not supported</w:t>
            </w:r>
            <w:bookmarkEnd w:id="97"/>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E" w14:textId="77777777" w:rsidR="00082B6D" w:rsidRDefault="00181A6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7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2" w14:textId="77777777" w:rsidR="00082B6D" w:rsidRDefault="00181A69">
            <w:pPr>
              <w:pStyle w:val="TAL"/>
              <w:rPr>
                <w:rFonts w:cs="Arial"/>
                <w:color w:val="000000" w:themeColor="text1"/>
                <w:szCs w:val="18"/>
                <w:lang w:val="en-US"/>
              </w:rPr>
            </w:pPr>
            <w:r>
              <w:rPr>
                <w:rFonts w:cs="Arial"/>
                <w:color w:val="000000" w:themeColor="text1"/>
                <w:szCs w:val="18"/>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3" w14:textId="77777777" w:rsidR="00082B6D" w:rsidRDefault="00181A69">
            <w:pPr>
              <w:pStyle w:val="TAL"/>
              <w:rPr>
                <w:rFonts w:eastAsia="SimSun"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3B9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85"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6" w14:textId="77777777" w:rsidR="00082B6D" w:rsidRDefault="00181A6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8" w14:textId="77777777" w:rsidR="00082B6D" w:rsidRDefault="00181A69">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6A863B89"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3B8A"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3B8B" w14:textId="77777777" w:rsidR="00082B6D" w:rsidRDefault="00181A69">
            <w:pPr>
              <w:rPr>
                <w:rFonts w:eastAsia="SimSun" w:cs="Arial"/>
                <w:color w:val="000000" w:themeColor="text1"/>
                <w:sz w:val="18"/>
                <w:szCs w:val="18"/>
                <w:lang w:eastAsia="zh-CN"/>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C" w14:textId="77777777" w:rsidR="00082B6D" w:rsidRDefault="00181A6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E" w14:textId="77777777" w:rsidR="00082B6D" w:rsidRDefault="00181A69">
            <w:pPr>
              <w:pStyle w:val="TAL"/>
              <w:rPr>
                <w:rFonts w:eastAsia="SimSun"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8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0" w14:textId="77777777" w:rsidR="00082B6D" w:rsidRDefault="00181A69">
            <w:pPr>
              <w:pStyle w:val="TAL"/>
              <w:rPr>
                <w:rFonts w:cs="Arial"/>
                <w:color w:val="000000" w:themeColor="text1"/>
                <w:szCs w:val="18"/>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4"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3B95" w14:textId="77777777" w:rsidR="00082B6D" w:rsidRDefault="00082B6D">
            <w:pPr>
              <w:pStyle w:val="TAL"/>
              <w:rPr>
                <w:rFonts w:cs="Arial"/>
                <w:color w:val="000000" w:themeColor="text1"/>
                <w:szCs w:val="18"/>
                <w:lang w:val="en-US"/>
              </w:rPr>
            </w:pPr>
          </w:p>
          <w:p w14:paraId="6A863B96" w14:textId="77777777" w:rsidR="00082B6D" w:rsidRDefault="00181A69">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6A863B97" w14:textId="77777777" w:rsidR="00082B6D" w:rsidRDefault="00082B6D">
            <w:pPr>
              <w:pStyle w:val="TAL"/>
              <w:rPr>
                <w:rFonts w:cs="Arial"/>
                <w:color w:val="000000" w:themeColor="text1"/>
                <w:szCs w:val="18"/>
                <w:lang w:val="en-US"/>
              </w:rPr>
            </w:pPr>
          </w:p>
          <w:p w14:paraId="6A863B98"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w:t>
            </w:r>
          </w:p>
          <w:p w14:paraId="6A863B99" w14:textId="77777777" w:rsidR="00082B6D" w:rsidRDefault="00181A69">
            <w:pPr>
              <w:pStyle w:val="TAL"/>
              <w:numPr>
                <w:ilvl w:val="0"/>
                <w:numId w:val="27"/>
              </w:numPr>
              <w:overflowPunct/>
              <w:autoSpaceDE/>
              <w:autoSpaceDN/>
              <w:adjustRightInd/>
              <w:ind w:left="189" w:hanging="180"/>
              <w:textAlignment w:val="auto"/>
              <w:rPr>
                <w:rFonts w:cs="Arial"/>
                <w:color w:val="000000" w:themeColor="text1"/>
                <w:szCs w:val="18"/>
                <w:lang w:val="en-US"/>
              </w:rPr>
            </w:pPr>
            <w:r>
              <w:rPr>
                <w:rFonts w:cs="Arial"/>
                <w:color w:val="000000" w:themeColor="text1"/>
                <w:szCs w:val="18"/>
                <w:lang w:val="en-US"/>
              </w:rPr>
              <w:t>CP length: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6A863B9A"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9B"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3B9C" w14:textId="77777777" w:rsidR="00082B6D" w:rsidRDefault="00082B6D">
            <w:pPr>
              <w:keepNext/>
              <w:keepLines/>
              <w:rPr>
                <w:rFonts w:eastAsia="SimSun" w:cs="Arial"/>
                <w:color w:val="000000" w:themeColor="text1"/>
                <w:sz w:val="18"/>
                <w:szCs w:val="18"/>
              </w:rPr>
            </w:pPr>
          </w:p>
          <w:p w14:paraId="6A863B9D" w14:textId="77777777" w:rsidR="00082B6D" w:rsidRDefault="00082B6D">
            <w:pPr>
              <w:keepNext/>
              <w:keepLines/>
              <w:rPr>
                <w:rFonts w:eastAsia="SimSun" w:cs="Arial"/>
                <w:color w:val="000000" w:themeColor="text1"/>
                <w:sz w:val="18"/>
                <w:szCs w:val="18"/>
              </w:rPr>
            </w:pPr>
          </w:p>
          <w:p w14:paraId="6A863B9E" w14:textId="77777777" w:rsidR="00082B6D" w:rsidRDefault="00082B6D">
            <w:pPr>
              <w:pStyle w:val="TAL"/>
              <w:rPr>
                <w:rFonts w:eastAsia="SimSun" w:cs="Arial"/>
                <w:color w:val="000000" w:themeColor="text1"/>
                <w:szCs w:val="18"/>
              </w:rPr>
            </w:pPr>
          </w:p>
        </w:tc>
      </w:tr>
      <w:tr w:rsidR="00082B6D" w14:paraId="6A863BB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A0"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1" w14:textId="77777777" w:rsidR="00082B6D" w:rsidRDefault="00181A69">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3"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6A863BA4" w14:textId="77777777" w:rsidR="00082B6D" w:rsidRDefault="00181A69">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5" w14:textId="77777777" w:rsidR="00082B6D" w:rsidRDefault="00181A69">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7"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8"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9"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AD" w14:textId="77777777" w:rsidR="00082B6D" w:rsidRDefault="00181A6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A863BAE" w14:textId="77777777" w:rsidR="00082B6D" w:rsidRDefault="00082B6D">
            <w:pPr>
              <w:pStyle w:val="TAL"/>
              <w:rPr>
                <w:rFonts w:cs="Arial"/>
                <w:color w:val="000000" w:themeColor="text1"/>
                <w:szCs w:val="18"/>
                <w:lang w:val="en-US"/>
              </w:rPr>
            </w:pPr>
          </w:p>
          <w:p w14:paraId="6A863BAF" w14:textId="77777777" w:rsidR="00082B6D" w:rsidRDefault="00181A69">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0" w14:textId="77777777" w:rsidR="00082B6D" w:rsidRDefault="00181A69">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r w:rsidR="00082B6D" w14:paraId="6A863BC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B2"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3" w14:textId="77777777" w:rsidR="00082B6D" w:rsidRDefault="00181A69">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5"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A863BB6"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3BB7"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A863BB8"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6A863BB9" w14:textId="77777777" w:rsidR="00082B6D" w:rsidRDefault="00181A69">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A" w14:textId="77777777" w:rsidR="00082B6D" w:rsidRDefault="00181A6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C"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D"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E"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B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2"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A863BC3" w14:textId="77777777" w:rsidR="00082B6D" w:rsidRDefault="00082B6D">
            <w:pPr>
              <w:pStyle w:val="TAL"/>
              <w:rPr>
                <w:rFonts w:cs="Arial"/>
                <w:color w:val="000000" w:themeColor="text1"/>
                <w:szCs w:val="18"/>
              </w:rPr>
            </w:pPr>
          </w:p>
          <w:p w14:paraId="6A863BC4" w14:textId="77777777" w:rsidR="00082B6D" w:rsidRDefault="00181A69">
            <w:pPr>
              <w:pStyle w:val="TAL"/>
              <w:rPr>
                <w:rFonts w:cs="Arial"/>
                <w:color w:val="000000" w:themeColor="text1"/>
                <w:szCs w:val="18"/>
              </w:rPr>
            </w:pPr>
            <w:r>
              <w:rPr>
                <w:rFonts w:cs="Arial"/>
                <w:color w:val="000000" w:themeColor="text1"/>
                <w:szCs w:val="18"/>
                <w:lang w:val="en-US"/>
              </w:rPr>
              <w:t>Note: component 5 is not required to be supported in a band indicated with only the PC5 interface in 38.101-1 Table 5.2E.1-1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5"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3BC6" w14:textId="77777777" w:rsidR="00082B6D" w:rsidRDefault="00082B6D">
            <w:pPr>
              <w:keepNext/>
              <w:keepLines/>
              <w:rPr>
                <w:rFonts w:eastAsia="SimSun" w:cs="Arial"/>
                <w:color w:val="000000" w:themeColor="text1"/>
                <w:sz w:val="18"/>
                <w:szCs w:val="18"/>
              </w:rPr>
            </w:pPr>
          </w:p>
          <w:p w14:paraId="6A863BC7" w14:textId="77777777" w:rsidR="00082B6D" w:rsidRDefault="00082B6D">
            <w:pPr>
              <w:pStyle w:val="TAL"/>
              <w:rPr>
                <w:rFonts w:cs="Arial"/>
                <w:color w:val="000000" w:themeColor="text1"/>
                <w:szCs w:val="18"/>
              </w:rPr>
            </w:pPr>
          </w:p>
        </w:tc>
      </w:tr>
      <w:tr w:rsidR="00082B6D" w14:paraId="6A863BD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C9"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A" w14:textId="77777777" w:rsidR="00082B6D" w:rsidRDefault="00181A69">
            <w:pPr>
              <w:pStyle w:val="TAL"/>
              <w:rPr>
                <w:rFonts w:eastAsia="MS Mincho" w:cs="Arial"/>
                <w:color w:val="000000" w:themeColor="text1"/>
                <w:szCs w:val="18"/>
              </w:rPr>
            </w:pPr>
            <w:r>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6A863BCD"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3BCE" w14:textId="77777777" w:rsidR="00082B6D" w:rsidRDefault="00181A69">
            <w:pPr>
              <w:rPr>
                <w:rFonts w:eastAsia="SimSun" w:cs="Arial"/>
                <w:color w:val="000000" w:themeColor="text1"/>
                <w:sz w:val="18"/>
                <w:szCs w:val="18"/>
                <w:lang w:eastAsia="zh-CN"/>
              </w:rPr>
            </w:pPr>
            <w:r>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CF" w14:textId="77777777" w:rsidR="00082B6D" w:rsidRDefault="00181A69">
            <w:pPr>
              <w:pStyle w:val="TAL"/>
              <w:rPr>
                <w:rFonts w:eastAsia="MS Mincho" w:cs="Arial"/>
                <w:color w:val="000000" w:themeColor="text1"/>
                <w:szCs w:val="18"/>
              </w:rPr>
            </w:pPr>
            <w:r>
              <w:rPr>
                <w:rFonts w:eastAsia="MS Mincho" w:cs="Arial"/>
                <w:color w:val="000000" w:themeColor="text1"/>
                <w:szCs w:val="18"/>
              </w:rPr>
              <w:t>a</w:t>
            </w:r>
            <w:proofErr w:type="spellStart"/>
            <w:r>
              <w:rPr>
                <w:rFonts w:eastAsia="MS Mincho" w:cs="Arial"/>
                <w:color w:val="000000" w:themeColor="text1"/>
                <w:szCs w:val="18"/>
                <w:lang w:val="en-US"/>
              </w:rPr>
              <w:t>t</w:t>
            </w:r>
            <w:proofErr w:type="spellEnd"/>
            <w:r>
              <w:rPr>
                <w:rFonts w:eastAsia="MS Mincho" w:cs="Arial"/>
                <w:color w:val="000000" w:themeColor="text1"/>
                <w:szCs w:val="18"/>
                <w:lang w:val="en-US"/>
              </w:rPr>
              <w:t xml:space="preserve">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1" w14:textId="77777777" w:rsidR="00082B6D" w:rsidRDefault="00181A69">
            <w:pPr>
              <w:pStyle w:val="TAL"/>
              <w:rPr>
                <w:rFonts w:eastAsia="SimSun"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Transmitting SL-PRS mode 2 in a dedicated resource pool</w:t>
            </w:r>
            <w:r>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3" w14:textId="77777777" w:rsidR="00082B6D" w:rsidRDefault="00181A6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7"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8"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3BD9" w14:textId="77777777" w:rsidR="00082B6D" w:rsidRDefault="00082B6D">
            <w:pPr>
              <w:keepNext/>
              <w:keepLines/>
              <w:rPr>
                <w:rFonts w:eastAsia="SimSun" w:cs="Arial"/>
                <w:color w:val="000000" w:themeColor="text1"/>
                <w:sz w:val="18"/>
                <w:szCs w:val="18"/>
              </w:rPr>
            </w:pPr>
          </w:p>
          <w:p w14:paraId="6A863BDA" w14:textId="77777777" w:rsidR="00082B6D" w:rsidRDefault="00082B6D">
            <w:pPr>
              <w:pStyle w:val="TAL"/>
              <w:rPr>
                <w:rFonts w:eastAsia="SimSun" w:cs="Arial"/>
                <w:color w:val="000000" w:themeColor="text1"/>
                <w:szCs w:val="18"/>
              </w:rPr>
            </w:pPr>
          </w:p>
        </w:tc>
      </w:tr>
      <w:tr w:rsidR="00082B6D" w14:paraId="6A863BE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DC"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D" w14:textId="77777777" w:rsidR="00082B6D" w:rsidRDefault="00181A69">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E" w14:textId="77777777" w:rsidR="00082B6D" w:rsidRDefault="00181A69">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DF" w14:textId="77777777" w:rsidR="00082B6D" w:rsidRDefault="00181A69">
            <w:pPr>
              <w:rPr>
                <w:rFonts w:cs="Arial"/>
                <w:color w:val="000000" w:themeColor="text1"/>
                <w:sz w:val="18"/>
                <w:szCs w:val="18"/>
                <w:lang w:eastAsia="zh-CN"/>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0"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1" w14:textId="77777777" w:rsidR="00082B6D" w:rsidRDefault="00181A69">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2" w14:textId="77777777" w:rsidR="00082B6D" w:rsidRDefault="00181A69">
            <w:pPr>
              <w:pStyle w:val="TAL"/>
              <w:rPr>
                <w:rFonts w:eastAsia="SimSun"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3" w14:textId="77777777" w:rsidR="00082B6D" w:rsidRDefault="00181A69">
            <w:pPr>
              <w:pStyle w:val="TAL"/>
              <w:rPr>
                <w:rFonts w:eastAsia="SimSun" w:cs="Arial"/>
                <w:color w:val="000000" w:themeColor="text1"/>
                <w:szCs w:val="18"/>
                <w:lang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4" w14:textId="77777777" w:rsidR="00082B6D" w:rsidRDefault="00181A69">
            <w:pPr>
              <w:pStyle w:val="TAL"/>
              <w:rPr>
                <w:rFonts w:cs="Arial"/>
                <w:color w:val="000000" w:themeColor="text1"/>
                <w:szCs w:val="18"/>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8"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E9" w14:textId="77777777" w:rsidR="00082B6D" w:rsidRDefault="00181A69">
            <w:pPr>
              <w:keepNext/>
              <w:keepLines/>
              <w:rPr>
                <w:rFonts w:eastAsia="SimSun" w:cs="Arial"/>
                <w:color w:val="000000" w:themeColor="text1"/>
                <w:sz w:val="18"/>
                <w:szCs w:val="18"/>
              </w:rPr>
            </w:pPr>
            <w:r>
              <w:rPr>
                <w:rFonts w:cs="Arial"/>
                <w:bCs/>
                <w:color w:val="000000" w:themeColor="text1"/>
                <w:szCs w:val="18"/>
              </w:rPr>
              <w:t>Optional with capability signaling</w:t>
            </w:r>
          </w:p>
        </w:tc>
      </w:tr>
    </w:tbl>
    <w:p w14:paraId="6A863BEB" w14:textId="77777777" w:rsidR="00082B6D" w:rsidRDefault="00082B6D">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BEE"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BEC"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BED"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C1F" w14:textId="77777777">
        <w:tc>
          <w:tcPr>
            <w:tcW w:w="1815" w:type="dxa"/>
            <w:tcBorders>
              <w:top w:val="single" w:sz="4" w:space="0" w:color="auto"/>
              <w:left w:val="single" w:sz="4" w:space="0" w:color="auto"/>
              <w:bottom w:val="single" w:sz="4" w:space="0" w:color="auto"/>
              <w:right w:val="single" w:sz="4" w:space="0" w:color="auto"/>
            </w:tcBorders>
          </w:tcPr>
          <w:p w14:paraId="6A863BEF"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BF0" w14:textId="77777777" w:rsidR="00082B6D" w:rsidRDefault="00181A69">
            <w:pPr>
              <w:rPr>
                <w:lang w:eastAsia="zh-CN"/>
              </w:rPr>
            </w:pPr>
            <w:r>
              <w:rPr>
                <w:lang w:eastAsia="zh-CN"/>
              </w:rPr>
              <w:t xml:space="preserve">For SL-PRS transmission request, there is no interest in </w:t>
            </w:r>
            <w:proofErr w:type="gramStart"/>
            <w:r>
              <w:rPr>
                <w:lang w:eastAsia="zh-CN"/>
              </w:rPr>
              <w:t>introduce</w:t>
            </w:r>
            <w:proofErr w:type="gramEnd"/>
            <w:r>
              <w:rPr>
                <w:lang w:eastAsia="zh-CN"/>
              </w:rPr>
              <w:t xml:space="preserve"> a new UE capability, and thus we suggest to capture that in the component of the existing FGs.</w:t>
            </w:r>
          </w:p>
          <w:p w14:paraId="6A863BF1" w14:textId="77777777" w:rsidR="00082B6D" w:rsidRDefault="00181A69">
            <w:r>
              <w:rPr>
                <w:b/>
                <w:u w:val="single"/>
                <w:lang w:eastAsia="zh-CN"/>
              </w:rPr>
              <w:t xml:space="preserve">Proposal </w:t>
            </w:r>
            <w:r>
              <w:rPr>
                <w:b/>
                <w:u w:val="single"/>
              </w:rPr>
              <w:t>Pos-3:</w:t>
            </w:r>
            <w:r>
              <w:rPr>
                <w:b/>
                <w:lang w:eastAsia="zh-CN"/>
              </w:rPr>
              <w:t xml:space="preserve"> Update FG 41-1-2, 41-1-3, 41-1-4a, 41-1-4b, 41-1-4c </w:t>
            </w:r>
            <w:r>
              <w:rPr>
                <w:rFonts w:hint="eastAsia"/>
                <w:b/>
                <w:lang w:eastAsia="zh-CN"/>
              </w:rPr>
              <w:t>as</w:t>
            </w:r>
            <w:r>
              <w:rPr>
                <w:b/>
                <w:lang w:eastAsia="zh-CN"/>
              </w:rPr>
              <w:t xml:space="preserve">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86"/>
              <w:gridCol w:w="3028"/>
              <w:gridCol w:w="8779"/>
            </w:tblGrid>
            <w:tr w:rsidR="00082B6D" w14:paraId="6A863BF9"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F2"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F3" w14:textId="77777777" w:rsidR="00082B6D" w:rsidRDefault="00181A69">
                  <w:pPr>
                    <w:pStyle w:val="TAH"/>
                    <w:jc w:val="left"/>
                    <w:rPr>
                      <w:rFonts w:cs="Arial"/>
                      <w:b w:val="0"/>
                      <w:color w:val="000000" w:themeColor="text1"/>
                      <w:szCs w:val="18"/>
                    </w:rPr>
                  </w:pPr>
                  <w:r>
                    <w:rPr>
                      <w:rFonts w:eastAsia="MS Mincho" w:cs="Arial"/>
                      <w:b w:val="0"/>
                      <w:color w:val="000000" w:themeColor="text1"/>
                      <w:szCs w:val="18"/>
                    </w:rPr>
                    <w:t>41-1-2</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A863BF4" w14:textId="77777777" w:rsidR="00082B6D" w:rsidRDefault="00181A6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A863BF5" w14:textId="77777777" w:rsidR="00082B6D" w:rsidRDefault="00181A69">
                  <w:pPr>
                    <w:rPr>
                      <w:rFonts w:cs="Arial"/>
                      <w:color w:val="000000" w:themeColor="text1"/>
                      <w:sz w:val="18"/>
                      <w:szCs w:val="18"/>
                    </w:rPr>
                  </w:pPr>
                  <w:r>
                    <w:rPr>
                      <w:rFonts w:cs="Arial"/>
                      <w:color w:val="000000" w:themeColor="text1"/>
                      <w:sz w:val="18"/>
                      <w:szCs w:val="18"/>
                    </w:rPr>
                    <w:t>1. Support SL-PRS in shared resource pool</w:t>
                  </w:r>
                </w:p>
                <w:p w14:paraId="6A863BF6" w14:textId="77777777" w:rsidR="00082B6D" w:rsidRDefault="00181A69">
                  <w:pPr>
                    <w:pStyle w:val="TAH"/>
                    <w:jc w:val="left"/>
                    <w:rPr>
                      <w:ins w:id="98" w:author="Huawei" w:date="2024-03-26T18:18:00Z"/>
                      <w:rFonts w:cs="Arial"/>
                      <w:b w:val="0"/>
                      <w:color w:val="000000" w:themeColor="text1"/>
                      <w:szCs w:val="18"/>
                    </w:rPr>
                  </w:pPr>
                  <w:r>
                    <w:rPr>
                      <w:rFonts w:cs="Arial"/>
                      <w:b w:val="0"/>
                      <w:color w:val="000000" w:themeColor="text1"/>
                      <w:szCs w:val="18"/>
                    </w:rPr>
                    <w:t>2. Support receiving SCI format 2D</w:t>
                  </w:r>
                </w:p>
                <w:p w14:paraId="6A863BF7" w14:textId="77777777" w:rsidR="00082B6D" w:rsidRDefault="00082B6D">
                  <w:pPr>
                    <w:pStyle w:val="TAH"/>
                    <w:jc w:val="left"/>
                    <w:rPr>
                      <w:ins w:id="99" w:author="Huawei" w:date="2024-03-26T18:18:00Z"/>
                      <w:rFonts w:eastAsiaTheme="minorEastAsia" w:cs="Arial"/>
                      <w:b w:val="0"/>
                      <w:color w:val="000000" w:themeColor="text1"/>
                      <w:szCs w:val="18"/>
                      <w:lang w:eastAsia="zh-CN"/>
                    </w:rPr>
                  </w:pPr>
                </w:p>
                <w:p w14:paraId="6A863BF8" w14:textId="77777777" w:rsidR="00082B6D" w:rsidRDefault="00181A69">
                  <w:pPr>
                    <w:pStyle w:val="TAH"/>
                    <w:jc w:val="left"/>
                    <w:rPr>
                      <w:rFonts w:eastAsiaTheme="minorEastAsia" w:cs="Arial"/>
                      <w:b w:val="0"/>
                      <w:color w:val="000000" w:themeColor="text1"/>
                      <w:szCs w:val="18"/>
                      <w:lang w:eastAsia="zh-CN"/>
                    </w:rPr>
                  </w:pPr>
                  <w:ins w:id="100" w:author="Huawei" w:date="2024-03-26T18:18: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w:t>
                    </w:r>
                  </w:ins>
                  <w:ins w:id="101" w:author="Huawei" w:date="2024-03-26T18:19:00Z">
                    <w:r>
                      <w:rPr>
                        <w:rFonts w:eastAsiaTheme="minorEastAsia" w:cs="Arial"/>
                        <w:b w:val="0"/>
                        <w:color w:val="000000" w:themeColor="text1"/>
                        <w:szCs w:val="18"/>
                        <w:lang w:eastAsia="zh-CN"/>
                      </w:rPr>
                      <w:t>UE shall also support receiving SL PRS transmission request included SCI format 2D</w:t>
                    </w:r>
                  </w:ins>
                </w:p>
              </w:tc>
            </w:tr>
            <w:tr w:rsidR="00082B6D" w14:paraId="6A863C01"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BFA"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BFB" w14:textId="77777777" w:rsidR="00082B6D" w:rsidRDefault="00181A69">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41-1-3</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A863BFC" w14:textId="77777777" w:rsidR="00082B6D" w:rsidRDefault="00181A6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Receiving SL-PRS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A863BFD" w14:textId="77777777" w:rsidR="00082B6D" w:rsidRDefault="00181A69">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6A863BFE" w14:textId="77777777" w:rsidR="00082B6D" w:rsidRDefault="00181A69">
                  <w:pPr>
                    <w:pStyle w:val="TAH"/>
                    <w:jc w:val="left"/>
                    <w:rPr>
                      <w:ins w:id="102" w:author="Huawei" w:date="2024-03-26T18:19:00Z"/>
                      <w:rFonts w:cs="Arial"/>
                      <w:b w:val="0"/>
                      <w:color w:val="000000" w:themeColor="text1"/>
                      <w:szCs w:val="18"/>
                    </w:rPr>
                  </w:pPr>
                  <w:r>
                    <w:rPr>
                      <w:rFonts w:cs="Arial"/>
                      <w:b w:val="0"/>
                      <w:color w:val="000000" w:themeColor="text1"/>
                      <w:szCs w:val="18"/>
                    </w:rPr>
                    <w:t>2. Support receiving SCI format 1B</w:t>
                  </w:r>
                </w:p>
                <w:p w14:paraId="6A863BFF" w14:textId="77777777" w:rsidR="00082B6D" w:rsidRDefault="00082B6D">
                  <w:pPr>
                    <w:pStyle w:val="TAH"/>
                    <w:jc w:val="left"/>
                    <w:rPr>
                      <w:ins w:id="103" w:author="Huawei" w:date="2024-03-26T18:19:00Z"/>
                      <w:rFonts w:cs="Arial"/>
                      <w:b w:val="0"/>
                      <w:color w:val="000000" w:themeColor="text1"/>
                      <w:szCs w:val="18"/>
                    </w:rPr>
                  </w:pPr>
                </w:p>
                <w:p w14:paraId="6A863C00" w14:textId="77777777" w:rsidR="00082B6D" w:rsidRDefault="00181A69">
                  <w:pPr>
                    <w:pStyle w:val="TAH"/>
                    <w:jc w:val="left"/>
                    <w:rPr>
                      <w:rFonts w:eastAsiaTheme="minorEastAsia" w:cs="Arial"/>
                      <w:b w:val="0"/>
                      <w:color w:val="000000" w:themeColor="text1"/>
                      <w:szCs w:val="18"/>
                      <w:lang w:eastAsia="zh-CN"/>
                    </w:rPr>
                  </w:pPr>
                  <w:ins w:id="104"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UE shall also support receiving SL PRS transmission request included SCI format 1B</w:t>
                    </w:r>
                  </w:ins>
                </w:p>
              </w:tc>
            </w:tr>
            <w:tr w:rsidR="00082B6D" w14:paraId="6A863C09"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02"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03" w14:textId="77777777" w:rsidR="00082B6D" w:rsidRDefault="00181A69">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41-1-4a</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A863C04" w14:textId="77777777" w:rsidR="00082B6D" w:rsidRDefault="00181A6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in a shared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A863C05"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of transmitting SL-PRS in a shared resource pool</w:t>
                  </w:r>
                </w:p>
                <w:p w14:paraId="6A863C06" w14:textId="77777777" w:rsidR="00082B6D" w:rsidRDefault="00181A69">
                  <w:pPr>
                    <w:pStyle w:val="TAH"/>
                    <w:jc w:val="left"/>
                    <w:rPr>
                      <w:ins w:id="105" w:author="Huawei" w:date="2024-03-26T18:19:00Z"/>
                      <w:rFonts w:eastAsia="SimSun" w:cs="Arial"/>
                      <w:b w:val="0"/>
                      <w:color w:val="000000" w:themeColor="text1"/>
                      <w:szCs w:val="18"/>
                      <w:lang w:eastAsia="zh-CN"/>
                    </w:rPr>
                  </w:pPr>
                  <w:r>
                    <w:rPr>
                      <w:rFonts w:eastAsia="SimSun" w:cs="Arial"/>
                      <w:b w:val="0"/>
                      <w:color w:val="000000" w:themeColor="text1"/>
                      <w:szCs w:val="18"/>
                      <w:lang w:eastAsia="zh-CN"/>
                    </w:rPr>
                    <w:t>2. Support transmitting SCI format 2D</w:t>
                  </w:r>
                </w:p>
                <w:p w14:paraId="6A863C07" w14:textId="77777777" w:rsidR="00082B6D" w:rsidRDefault="00082B6D">
                  <w:pPr>
                    <w:pStyle w:val="TAH"/>
                    <w:jc w:val="left"/>
                    <w:rPr>
                      <w:ins w:id="106" w:author="Huawei" w:date="2024-03-26T18:19:00Z"/>
                      <w:rFonts w:eastAsiaTheme="minorEastAsia" w:cs="Arial"/>
                      <w:b w:val="0"/>
                      <w:color w:val="000000" w:themeColor="text1"/>
                      <w:szCs w:val="18"/>
                      <w:lang w:eastAsia="zh-CN"/>
                    </w:rPr>
                  </w:pPr>
                </w:p>
                <w:p w14:paraId="6A863C08" w14:textId="77777777" w:rsidR="00082B6D" w:rsidRDefault="00181A69">
                  <w:pPr>
                    <w:pStyle w:val="TAH"/>
                    <w:jc w:val="left"/>
                    <w:rPr>
                      <w:rFonts w:eastAsiaTheme="minorEastAsia" w:cs="Arial"/>
                      <w:b w:val="0"/>
                      <w:color w:val="000000" w:themeColor="text1"/>
                      <w:szCs w:val="18"/>
                      <w:lang w:eastAsia="zh-CN"/>
                    </w:rPr>
                  </w:pPr>
                  <w:ins w:id="107"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w:t>
                    </w:r>
                  </w:ins>
                  <w:ins w:id="108" w:author="Huawei" w:date="2024-03-26T18:20:00Z">
                    <w:r>
                      <w:rPr>
                        <w:rFonts w:eastAsiaTheme="minorEastAsia" w:cs="Arial"/>
                        <w:b w:val="0"/>
                        <w:color w:val="000000" w:themeColor="text1"/>
                        <w:szCs w:val="18"/>
                        <w:lang w:eastAsia="zh-CN"/>
                      </w:rPr>
                      <w:t>sending</w:t>
                    </w:r>
                  </w:ins>
                  <w:ins w:id="109" w:author="Huawei" w:date="2024-03-26T18:19:00Z">
                    <w:r>
                      <w:rPr>
                        <w:rFonts w:eastAsiaTheme="minorEastAsia" w:cs="Arial"/>
                        <w:b w:val="0"/>
                        <w:color w:val="000000" w:themeColor="text1"/>
                        <w:szCs w:val="18"/>
                        <w:lang w:eastAsia="zh-CN"/>
                      </w:rPr>
                      <w:t xml:space="preserve"> SL PRS transmission request included SCI format 2D</w:t>
                    </w:r>
                  </w:ins>
                </w:p>
              </w:tc>
            </w:tr>
            <w:tr w:rsidR="00082B6D" w14:paraId="6A863C14"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0A"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0B" w14:textId="77777777" w:rsidR="00082B6D" w:rsidRDefault="00181A69">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41-1-4b</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A863C0C" w14:textId="77777777" w:rsidR="00082B6D" w:rsidRDefault="00181A6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mode 1 in a dedicated SL PRS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A863C0D"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A863C0E"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3C0F"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A863C10"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6A863C11" w14:textId="77777777" w:rsidR="00082B6D" w:rsidRDefault="00181A69">
                  <w:pPr>
                    <w:pStyle w:val="TAH"/>
                    <w:jc w:val="left"/>
                    <w:rPr>
                      <w:ins w:id="110" w:author="Huawei" w:date="2024-03-26T18:19:00Z"/>
                      <w:rFonts w:cs="Arial"/>
                      <w:b w:val="0"/>
                      <w:color w:val="000000" w:themeColor="text1"/>
                      <w:szCs w:val="18"/>
                      <w:lang w:eastAsia="zh-CN"/>
                    </w:rPr>
                  </w:pPr>
                  <w:r>
                    <w:rPr>
                      <w:rFonts w:cs="Arial"/>
                      <w:b w:val="0"/>
                      <w:color w:val="000000" w:themeColor="text1"/>
                      <w:szCs w:val="18"/>
                      <w:lang w:eastAsia="zh-CN"/>
                    </w:rPr>
                    <w:t>5. Support downlink pathloss based open loop power control of SL-PRS</w:t>
                  </w:r>
                </w:p>
                <w:p w14:paraId="6A863C12" w14:textId="77777777" w:rsidR="00082B6D" w:rsidRDefault="00082B6D">
                  <w:pPr>
                    <w:pStyle w:val="TAH"/>
                    <w:jc w:val="left"/>
                    <w:rPr>
                      <w:ins w:id="111" w:author="Huawei" w:date="2024-03-26T18:19:00Z"/>
                      <w:rFonts w:eastAsiaTheme="minorEastAsia" w:cs="Arial"/>
                      <w:b w:val="0"/>
                      <w:color w:val="000000" w:themeColor="text1"/>
                      <w:szCs w:val="18"/>
                      <w:lang w:eastAsia="zh-CN"/>
                    </w:rPr>
                  </w:pPr>
                </w:p>
                <w:p w14:paraId="6A863C13" w14:textId="77777777" w:rsidR="00082B6D" w:rsidRDefault="00181A69">
                  <w:pPr>
                    <w:pStyle w:val="TAH"/>
                    <w:jc w:val="left"/>
                    <w:rPr>
                      <w:rFonts w:eastAsiaTheme="minorEastAsia" w:cs="Arial"/>
                      <w:b w:val="0"/>
                      <w:color w:val="000000" w:themeColor="text1"/>
                      <w:szCs w:val="18"/>
                      <w:lang w:eastAsia="zh-CN"/>
                    </w:rPr>
                  </w:pPr>
                  <w:ins w:id="112" w:author="Huawei" w:date="2024-03-26T18:19: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xml:space="preserve">: UE shall also support </w:t>
                    </w:r>
                  </w:ins>
                  <w:ins w:id="113" w:author="Huawei" w:date="2024-03-26T18:20:00Z">
                    <w:r>
                      <w:rPr>
                        <w:rFonts w:eastAsiaTheme="minorEastAsia" w:cs="Arial"/>
                        <w:b w:val="0"/>
                        <w:color w:val="000000" w:themeColor="text1"/>
                        <w:szCs w:val="18"/>
                        <w:lang w:eastAsia="zh-CN"/>
                      </w:rPr>
                      <w:t xml:space="preserve">sending </w:t>
                    </w:r>
                  </w:ins>
                  <w:ins w:id="114" w:author="Huawei" w:date="2024-03-26T18:19:00Z">
                    <w:r>
                      <w:rPr>
                        <w:rFonts w:eastAsiaTheme="minorEastAsia" w:cs="Arial"/>
                        <w:b w:val="0"/>
                        <w:color w:val="000000" w:themeColor="text1"/>
                        <w:szCs w:val="18"/>
                        <w:lang w:eastAsia="zh-CN"/>
                      </w:rPr>
                      <w:t xml:space="preserve">SL PRS transmission request included SCI format </w:t>
                    </w:r>
                  </w:ins>
                  <w:ins w:id="115" w:author="Huawei" w:date="2024-03-26T18:20:00Z">
                    <w:r>
                      <w:rPr>
                        <w:rFonts w:eastAsiaTheme="minorEastAsia" w:cs="Arial"/>
                        <w:b w:val="0"/>
                        <w:color w:val="000000" w:themeColor="text1"/>
                        <w:szCs w:val="18"/>
                        <w:lang w:eastAsia="zh-CN"/>
                      </w:rPr>
                      <w:t>1B</w:t>
                    </w:r>
                  </w:ins>
                </w:p>
              </w:tc>
            </w:tr>
            <w:tr w:rsidR="00082B6D" w14:paraId="6A863C1D"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15"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16" w14:textId="77777777" w:rsidR="00082B6D" w:rsidRDefault="00181A69">
                  <w:pPr>
                    <w:pStyle w:val="TAH"/>
                    <w:jc w:val="left"/>
                    <w:rPr>
                      <w:rFonts w:eastAsiaTheme="minorEastAsia" w:cs="Arial"/>
                      <w:b w:val="0"/>
                      <w:color w:val="000000" w:themeColor="text1"/>
                      <w:szCs w:val="18"/>
                      <w:lang w:eastAsia="zh-CN"/>
                    </w:rPr>
                  </w:pPr>
                  <w:r>
                    <w:rPr>
                      <w:rFonts w:eastAsia="MS Mincho" w:cs="Arial"/>
                      <w:b w:val="0"/>
                      <w:color w:val="000000" w:themeColor="text1"/>
                      <w:szCs w:val="18"/>
                    </w:rPr>
                    <w:t>41-1-4c</w:t>
                  </w:r>
                </w:p>
              </w:tc>
              <w:tc>
                <w:tcPr>
                  <w:tcW w:w="3028" w:type="dxa"/>
                  <w:tcBorders>
                    <w:top w:val="single" w:sz="4" w:space="0" w:color="auto"/>
                    <w:left w:val="single" w:sz="4" w:space="0" w:color="auto"/>
                    <w:bottom w:val="single" w:sz="4" w:space="0" w:color="auto"/>
                    <w:right w:val="single" w:sz="4" w:space="0" w:color="auto"/>
                  </w:tcBorders>
                  <w:shd w:val="clear" w:color="auto" w:fill="auto"/>
                </w:tcPr>
                <w:p w14:paraId="6A863C17" w14:textId="77777777" w:rsidR="00082B6D" w:rsidRDefault="00181A69">
                  <w:pPr>
                    <w:pStyle w:val="TAH"/>
                    <w:jc w:val="left"/>
                    <w:rPr>
                      <w:rFonts w:eastAsiaTheme="minorEastAsia" w:cs="Arial"/>
                      <w:b w:val="0"/>
                      <w:color w:val="000000" w:themeColor="text1"/>
                      <w:szCs w:val="18"/>
                      <w:lang w:eastAsia="zh-CN"/>
                    </w:rPr>
                  </w:pPr>
                  <w:r>
                    <w:rPr>
                      <w:rFonts w:eastAsia="SimSun" w:cs="Arial"/>
                      <w:b w:val="0"/>
                      <w:color w:val="000000" w:themeColor="text1"/>
                      <w:szCs w:val="18"/>
                      <w:lang w:eastAsia="zh-CN"/>
                    </w:rPr>
                    <w:t>Transmitting SL-PRS mode 2 in a dedicated resource pool</w:t>
                  </w:r>
                </w:p>
              </w:tc>
              <w:tc>
                <w:tcPr>
                  <w:tcW w:w="8779" w:type="dxa"/>
                  <w:tcBorders>
                    <w:top w:val="single" w:sz="4" w:space="0" w:color="auto"/>
                    <w:left w:val="single" w:sz="4" w:space="0" w:color="auto"/>
                    <w:bottom w:val="single" w:sz="4" w:space="0" w:color="auto"/>
                    <w:right w:val="single" w:sz="4" w:space="0" w:color="auto"/>
                  </w:tcBorders>
                  <w:shd w:val="clear" w:color="auto" w:fill="auto"/>
                </w:tcPr>
                <w:p w14:paraId="6A863C18"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6A863C19"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3C1A" w14:textId="77777777" w:rsidR="00082B6D" w:rsidRDefault="00181A69">
                  <w:pPr>
                    <w:pStyle w:val="TAH"/>
                    <w:jc w:val="left"/>
                    <w:rPr>
                      <w:ins w:id="116" w:author="Huawei" w:date="2024-03-26T18:20:00Z"/>
                      <w:rFonts w:cs="Arial"/>
                      <w:b w:val="0"/>
                      <w:color w:val="000000" w:themeColor="text1"/>
                      <w:szCs w:val="18"/>
                      <w:lang w:eastAsia="zh-CN"/>
                    </w:rPr>
                  </w:pPr>
                  <w:r>
                    <w:rPr>
                      <w:rFonts w:cs="Arial"/>
                      <w:b w:val="0"/>
                      <w:color w:val="000000" w:themeColor="text1"/>
                      <w:szCs w:val="18"/>
                      <w:lang w:eastAsia="zh-CN"/>
                    </w:rPr>
                    <w:t>3. Support transmitting SCI format 1B</w:t>
                  </w:r>
                </w:p>
                <w:p w14:paraId="6A863C1B" w14:textId="77777777" w:rsidR="00082B6D" w:rsidRDefault="00082B6D">
                  <w:pPr>
                    <w:pStyle w:val="TAH"/>
                    <w:jc w:val="left"/>
                    <w:rPr>
                      <w:ins w:id="117" w:author="Huawei" w:date="2024-03-26T18:20:00Z"/>
                      <w:rFonts w:eastAsiaTheme="minorEastAsia" w:cs="Arial"/>
                      <w:b w:val="0"/>
                      <w:color w:val="000000" w:themeColor="text1"/>
                      <w:szCs w:val="18"/>
                      <w:lang w:eastAsia="zh-CN"/>
                    </w:rPr>
                  </w:pPr>
                </w:p>
                <w:p w14:paraId="6A863C1C" w14:textId="77777777" w:rsidR="00082B6D" w:rsidRDefault="00181A69">
                  <w:pPr>
                    <w:pStyle w:val="TAH"/>
                    <w:jc w:val="left"/>
                    <w:rPr>
                      <w:rFonts w:eastAsiaTheme="minorEastAsia" w:cs="Arial"/>
                      <w:b w:val="0"/>
                      <w:color w:val="000000" w:themeColor="text1"/>
                      <w:szCs w:val="18"/>
                      <w:lang w:eastAsia="zh-CN"/>
                    </w:rPr>
                  </w:pPr>
                  <w:ins w:id="118" w:author="Huawei" w:date="2024-03-26T18:20:00Z">
                    <w:r>
                      <w:rPr>
                        <w:rFonts w:eastAsiaTheme="minorEastAsia" w:cs="Arial" w:hint="eastAsia"/>
                        <w:b w:val="0"/>
                        <w:color w:val="000000" w:themeColor="text1"/>
                        <w:szCs w:val="18"/>
                        <w:lang w:eastAsia="zh-CN"/>
                      </w:rPr>
                      <w:t>Note</w:t>
                    </w:r>
                    <w:r>
                      <w:rPr>
                        <w:rFonts w:eastAsiaTheme="minorEastAsia" w:cs="Arial"/>
                        <w:b w:val="0"/>
                        <w:color w:val="000000" w:themeColor="text1"/>
                        <w:szCs w:val="18"/>
                        <w:lang w:eastAsia="zh-CN"/>
                      </w:rPr>
                      <w:t>: UE shall also support sending SL PRS transmission request included SCI format 1B</w:t>
                    </w:r>
                  </w:ins>
                </w:p>
              </w:tc>
            </w:tr>
          </w:tbl>
          <w:p w14:paraId="6A863C1E" w14:textId="77777777" w:rsidR="00082B6D" w:rsidRDefault="00082B6D">
            <w:pPr>
              <w:rPr>
                <w:u w:val="single"/>
              </w:rPr>
            </w:pPr>
          </w:p>
        </w:tc>
      </w:tr>
      <w:tr w:rsidR="00082B6D" w14:paraId="6A863C5F" w14:textId="77777777">
        <w:tc>
          <w:tcPr>
            <w:tcW w:w="1815" w:type="dxa"/>
            <w:tcBorders>
              <w:top w:val="single" w:sz="4" w:space="0" w:color="auto"/>
              <w:left w:val="single" w:sz="4" w:space="0" w:color="auto"/>
              <w:bottom w:val="single" w:sz="4" w:space="0" w:color="auto"/>
              <w:right w:val="single" w:sz="4" w:space="0" w:color="auto"/>
            </w:tcBorders>
          </w:tcPr>
          <w:p w14:paraId="6A863C20"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21" w14:textId="77777777" w:rsidR="00082B6D" w:rsidRDefault="00181A69">
            <w:pPr>
              <w:numPr>
                <w:ilvl w:val="0"/>
                <w:numId w:val="44"/>
              </w:numPr>
              <w:spacing w:after="160"/>
              <w:contextualSpacing/>
              <w:rPr>
                <w:rFonts w:eastAsia="Calibri"/>
                <w:i/>
                <w:iCs/>
                <w:sz w:val="22"/>
                <w:szCs w:val="22"/>
              </w:rPr>
            </w:pPr>
            <w:r>
              <w:rPr>
                <w:i/>
                <w:iCs/>
              </w:rPr>
              <w:t xml:space="preserve">In Rel-17, the feature for open loop power control for </w:t>
            </w:r>
            <w:proofErr w:type="spellStart"/>
            <w:r>
              <w:rPr>
                <w:i/>
                <w:iCs/>
              </w:rPr>
              <w:t>sidelink</w:t>
            </w:r>
            <w:proofErr w:type="spellEnd"/>
            <w:r>
              <w:rPr>
                <w:i/>
                <w:iCs/>
              </w:rPr>
              <w:t xml:space="preserve">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and it is directly defined in 38.306 </w:t>
            </w:r>
            <w:r>
              <w:rPr>
                <w:i/>
                <w:iCs/>
              </w:rPr>
              <w:fldChar w:fldCharType="begin"/>
            </w:r>
            <w:r>
              <w:rPr>
                <w:i/>
                <w:iCs/>
              </w:rPr>
              <w:instrText xml:space="preserve"> REF _Ref149894751 \r \h  \* MERGEFORMAT </w:instrText>
            </w:r>
            <w:r>
              <w:rPr>
                <w:i/>
                <w:iCs/>
              </w:rPr>
            </w:r>
            <w:r>
              <w:rPr>
                <w:i/>
                <w:iCs/>
              </w:rPr>
              <w:fldChar w:fldCharType="separate"/>
            </w:r>
            <w:r>
              <w:rPr>
                <w:b/>
                <w:bCs/>
                <w:i/>
                <w:iCs/>
              </w:rPr>
              <w:t>Error! Reference source not found.</w:t>
            </w:r>
            <w:r>
              <w:rPr>
                <w:i/>
                <w:iCs/>
              </w:rPr>
              <w:fldChar w:fldCharType="end"/>
            </w:r>
            <w:r>
              <w:rPr>
                <w:i/>
                <w:iCs/>
              </w:rPr>
              <w:t xml:space="preserve">. This feature needs to be added to all Rel-18 </w:t>
            </w:r>
            <w:proofErr w:type="spellStart"/>
            <w:r>
              <w:rPr>
                <w:i/>
                <w:iCs/>
              </w:rPr>
              <w:t>sidelink</w:t>
            </w:r>
            <w:proofErr w:type="spellEnd"/>
            <w:r>
              <w:rPr>
                <w:i/>
                <w:iCs/>
              </w:rPr>
              <w:t xml:space="preserve"> positioning features that required power control as otherwise </w:t>
            </w:r>
            <w:proofErr w:type="spellStart"/>
            <w:r>
              <w:rPr>
                <w:i/>
                <w:iCs/>
              </w:rPr>
              <w:t>sidelink</w:t>
            </w:r>
            <w:proofErr w:type="spellEnd"/>
            <w:r>
              <w:rPr>
                <w:i/>
                <w:iCs/>
              </w:rPr>
              <w:t xml:space="preserve"> positioning might use different power control than </w:t>
            </w:r>
            <w:proofErr w:type="spellStart"/>
            <w:r>
              <w:rPr>
                <w:i/>
                <w:iCs/>
              </w:rPr>
              <w:t>sidelink</w:t>
            </w:r>
            <w:proofErr w:type="spellEnd"/>
            <w:r>
              <w:rPr>
                <w:i/>
                <w:iCs/>
              </w:rPr>
              <w:t xml:space="preserve"> communication when implemented in the same Rel-18 device that </w:t>
            </w:r>
            <w:r>
              <w:rPr>
                <w:i/>
                <w:iCs/>
              </w:rPr>
              <w:lastRenderedPageBreak/>
              <w:t>supports</w:t>
            </w:r>
            <w:r>
              <w:rPr>
                <w:rFonts w:eastAsia="Calibri"/>
                <w:i/>
                <w:iCs/>
                <w:sz w:val="22"/>
                <w:szCs w:val="22"/>
              </w:rPr>
              <w:t xml:space="preserve"> p0-OLPC-Sidelink-r17</w:t>
            </w:r>
            <w:r>
              <w:rPr>
                <w:i/>
                <w:iCs/>
              </w:rPr>
              <w:t>. During previous meetings, some concerns have been expressed to make it a prerequisite since it is an optional capability in Rel-17. Accordingly, it is proposed to add the note for FGs 41-1-4a, 41-1-4b, 41-1-17: “</w:t>
            </w:r>
            <w:r>
              <w:rPr>
                <w:i/>
                <w:iCs/>
                <w:color w:val="FF0000"/>
              </w:rPr>
              <w:t xml:space="preserve">If UE indicates support of p0-OLPC-Sidelink-r17, the range of P0 values associated with </w:t>
            </w:r>
            <w:r>
              <w:rPr>
                <w:rFonts w:eastAsia="Calibri"/>
                <w:i/>
                <w:iCs/>
                <w:color w:val="FF0000"/>
                <w:sz w:val="22"/>
                <w:szCs w:val="22"/>
              </w:rPr>
              <w:t>p0-OLPC-Sidelink-r17 is used for SL PRS transmission</w:t>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27"/>
              <w:gridCol w:w="2947"/>
              <w:gridCol w:w="3550"/>
              <w:gridCol w:w="997"/>
              <w:gridCol w:w="496"/>
              <w:gridCol w:w="496"/>
              <w:gridCol w:w="2846"/>
              <w:gridCol w:w="628"/>
              <w:gridCol w:w="436"/>
              <w:gridCol w:w="436"/>
              <w:gridCol w:w="436"/>
              <w:gridCol w:w="3462"/>
              <w:gridCol w:w="1665"/>
            </w:tblGrid>
            <w:tr w:rsidR="00082B6D" w14:paraId="6A863C3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22"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3" w14:textId="77777777" w:rsidR="00082B6D" w:rsidRDefault="00181A69">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5"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6A863C26" w14:textId="77777777" w:rsidR="00082B6D" w:rsidRDefault="00181A69">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7" w14:textId="77777777" w:rsidR="00082B6D" w:rsidRDefault="00181A69">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9"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A"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B"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2F" w14:textId="77777777" w:rsidR="00082B6D" w:rsidRDefault="00181A6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A863C30" w14:textId="77777777" w:rsidR="00082B6D" w:rsidRDefault="00082B6D">
                  <w:pPr>
                    <w:pStyle w:val="TAL"/>
                    <w:rPr>
                      <w:rFonts w:cs="Arial"/>
                      <w:color w:val="000000" w:themeColor="text1"/>
                      <w:szCs w:val="18"/>
                      <w:lang w:val="en-US"/>
                    </w:rPr>
                  </w:pPr>
                </w:p>
                <w:p w14:paraId="6A863C31"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A863C32" w14:textId="77777777" w:rsidR="00082B6D" w:rsidRDefault="00082B6D">
                  <w:pPr>
                    <w:pStyle w:val="TAL"/>
                    <w:rPr>
                      <w:rFonts w:cs="Arial"/>
                      <w:color w:val="000000" w:themeColor="text1"/>
                      <w:szCs w:val="18"/>
                    </w:rPr>
                  </w:pPr>
                </w:p>
                <w:p w14:paraId="6A863C33" w14:textId="77777777" w:rsidR="00082B6D" w:rsidRDefault="00181A69">
                  <w:pPr>
                    <w:pStyle w:val="TAL"/>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4" w14:textId="77777777" w:rsidR="00082B6D" w:rsidRDefault="00181A69">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r w:rsidR="00082B6D" w14:paraId="6A863C4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36"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7" w14:textId="77777777" w:rsidR="00082B6D" w:rsidRDefault="00181A69">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9"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A863C3A"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3C3B"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A863C3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6A863C3D" w14:textId="77777777" w:rsidR="00082B6D" w:rsidRDefault="00181A69">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E" w14:textId="77777777" w:rsidR="00082B6D" w:rsidRDefault="00181A6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3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0"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1"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2"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6"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A863C47" w14:textId="77777777" w:rsidR="00082B6D" w:rsidRDefault="00082B6D">
                  <w:pPr>
                    <w:pStyle w:val="TAL"/>
                    <w:rPr>
                      <w:rFonts w:cs="Arial"/>
                      <w:color w:val="000000" w:themeColor="text1"/>
                      <w:szCs w:val="18"/>
                    </w:rPr>
                  </w:pPr>
                </w:p>
                <w:p w14:paraId="6A863C48" w14:textId="77777777" w:rsidR="00082B6D" w:rsidRDefault="00181A69">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6A863C49" w14:textId="77777777" w:rsidR="00082B6D" w:rsidRDefault="00082B6D">
                  <w:pPr>
                    <w:pStyle w:val="TAL"/>
                    <w:rPr>
                      <w:rFonts w:cs="Arial"/>
                      <w:color w:val="000000" w:themeColor="text1"/>
                      <w:szCs w:val="18"/>
                    </w:rPr>
                  </w:pPr>
                </w:p>
                <w:p w14:paraId="6A863C4A" w14:textId="77777777" w:rsidR="00082B6D" w:rsidRDefault="00181A69">
                  <w:pPr>
                    <w:pStyle w:val="TAL"/>
                    <w:rPr>
                      <w:rFonts w:cs="Arial"/>
                      <w:color w:val="FF0000"/>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4B"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3C4C" w14:textId="77777777" w:rsidR="00082B6D" w:rsidRDefault="00082B6D">
                  <w:pPr>
                    <w:keepNext/>
                    <w:keepLines/>
                    <w:rPr>
                      <w:rFonts w:eastAsia="SimSun" w:cs="Arial"/>
                      <w:color w:val="000000" w:themeColor="text1"/>
                      <w:sz w:val="18"/>
                      <w:szCs w:val="18"/>
                    </w:rPr>
                  </w:pPr>
                </w:p>
                <w:p w14:paraId="6A863C4D" w14:textId="77777777" w:rsidR="00082B6D" w:rsidRDefault="00082B6D">
                  <w:pPr>
                    <w:pStyle w:val="TAL"/>
                    <w:rPr>
                      <w:rFonts w:cs="Arial"/>
                      <w:color w:val="000000" w:themeColor="text1"/>
                      <w:szCs w:val="18"/>
                    </w:rPr>
                  </w:pPr>
                </w:p>
              </w:tc>
            </w:tr>
            <w:tr w:rsidR="00082B6D" w14:paraId="6A863C5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4F"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0" w14:textId="77777777" w:rsidR="00082B6D" w:rsidRDefault="00181A69">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1" w14:textId="77777777" w:rsidR="00082B6D" w:rsidRDefault="00181A69">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2" w14:textId="77777777" w:rsidR="00082B6D" w:rsidRDefault="00181A69">
                  <w:pPr>
                    <w:rPr>
                      <w:rFonts w:cs="Arial"/>
                      <w:color w:val="000000" w:themeColor="text1"/>
                      <w:sz w:val="18"/>
                      <w:szCs w:val="18"/>
                      <w:lang w:eastAsia="zh-CN"/>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3"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4" w14:textId="77777777" w:rsidR="00082B6D" w:rsidRDefault="00181A69">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5" w14:textId="77777777" w:rsidR="00082B6D" w:rsidRDefault="00181A69">
                  <w:pPr>
                    <w:pStyle w:val="TAL"/>
                    <w:rPr>
                      <w:rFonts w:eastAsia="SimSun"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6" w14:textId="77777777" w:rsidR="00082B6D" w:rsidRDefault="00181A69">
                  <w:pPr>
                    <w:pStyle w:val="TAL"/>
                    <w:rPr>
                      <w:rFonts w:eastAsia="SimSun" w:cs="Arial"/>
                      <w:color w:val="000000" w:themeColor="text1"/>
                      <w:szCs w:val="18"/>
                      <w:lang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7" w14:textId="77777777" w:rsidR="00082B6D" w:rsidRDefault="00181A69">
                  <w:pPr>
                    <w:pStyle w:val="TAL"/>
                    <w:rPr>
                      <w:rFonts w:cs="Arial"/>
                      <w:color w:val="000000" w:themeColor="text1"/>
                      <w:szCs w:val="18"/>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B" w14:textId="77777777" w:rsidR="00082B6D" w:rsidRDefault="00181A69">
                  <w:pPr>
                    <w:pStyle w:val="TAL"/>
                    <w:rPr>
                      <w:rFonts w:cs="Arial"/>
                      <w:color w:val="000000" w:themeColor="text1"/>
                      <w:szCs w:val="18"/>
                      <w:lang w:val="en-US"/>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5C" w14:textId="77777777" w:rsidR="00082B6D" w:rsidRDefault="00181A69">
                  <w:pPr>
                    <w:keepNext/>
                    <w:keepLines/>
                    <w:rPr>
                      <w:rFonts w:eastAsia="SimSun" w:cs="Arial"/>
                      <w:color w:val="000000" w:themeColor="text1"/>
                      <w:sz w:val="18"/>
                      <w:szCs w:val="18"/>
                    </w:rPr>
                  </w:pPr>
                  <w:r>
                    <w:rPr>
                      <w:rFonts w:cs="Arial"/>
                      <w:bCs/>
                      <w:color w:val="000000" w:themeColor="text1"/>
                      <w:szCs w:val="18"/>
                    </w:rPr>
                    <w:t>Optional with capability signaling</w:t>
                  </w:r>
                </w:p>
              </w:tc>
            </w:tr>
          </w:tbl>
          <w:p w14:paraId="6A863C5E" w14:textId="77777777" w:rsidR="00082B6D" w:rsidRDefault="00082B6D">
            <w:pPr>
              <w:spacing w:after="160"/>
              <w:contextualSpacing/>
              <w:rPr>
                <w:rFonts w:eastAsia="Calibri"/>
                <w:i/>
                <w:iCs/>
                <w:sz w:val="22"/>
                <w:szCs w:val="22"/>
              </w:rPr>
            </w:pPr>
          </w:p>
        </w:tc>
      </w:tr>
      <w:tr w:rsidR="00082B6D" w14:paraId="6A863C62" w14:textId="77777777">
        <w:tc>
          <w:tcPr>
            <w:tcW w:w="1815" w:type="dxa"/>
            <w:tcBorders>
              <w:top w:val="single" w:sz="4" w:space="0" w:color="auto"/>
              <w:left w:val="single" w:sz="4" w:space="0" w:color="auto"/>
              <w:bottom w:val="single" w:sz="4" w:space="0" w:color="auto"/>
              <w:right w:val="single" w:sz="4" w:space="0" w:color="auto"/>
            </w:tcBorders>
          </w:tcPr>
          <w:p w14:paraId="6A863C60" w14:textId="77777777" w:rsidR="00082B6D" w:rsidRDefault="00181A69">
            <w:pPr>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61" w14:textId="77777777" w:rsidR="00082B6D" w:rsidRDefault="00082B6D">
            <w:pPr>
              <w:rPr>
                <w:u w:val="single"/>
              </w:rPr>
            </w:pPr>
          </w:p>
        </w:tc>
      </w:tr>
      <w:tr w:rsidR="00082B6D" w14:paraId="6A863C65" w14:textId="77777777">
        <w:tc>
          <w:tcPr>
            <w:tcW w:w="1815" w:type="dxa"/>
            <w:tcBorders>
              <w:top w:val="single" w:sz="4" w:space="0" w:color="auto"/>
              <w:left w:val="single" w:sz="4" w:space="0" w:color="auto"/>
              <w:bottom w:val="single" w:sz="4" w:space="0" w:color="auto"/>
              <w:right w:val="single" w:sz="4" w:space="0" w:color="auto"/>
            </w:tcBorders>
          </w:tcPr>
          <w:p w14:paraId="6A863C63"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64" w14:textId="77777777" w:rsidR="00082B6D" w:rsidRDefault="00082B6D">
            <w:pPr>
              <w:rPr>
                <w:u w:val="single"/>
              </w:rPr>
            </w:pPr>
          </w:p>
        </w:tc>
      </w:tr>
      <w:tr w:rsidR="00082B6D" w14:paraId="6A863C68" w14:textId="77777777">
        <w:tc>
          <w:tcPr>
            <w:tcW w:w="1815" w:type="dxa"/>
            <w:tcBorders>
              <w:top w:val="single" w:sz="4" w:space="0" w:color="auto"/>
              <w:left w:val="single" w:sz="4" w:space="0" w:color="auto"/>
              <w:bottom w:val="single" w:sz="4" w:space="0" w:color="auto"/>
              <w:right w:val="single" w:sz="4" w:space="0" w:color="auto"/>
            </w:tcBorders>
          </w:tcPr>
          <w:p w14:paraId="6A863C66"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67" w14:textId="77777777" w:rsidR="00082B6D" w:rsidRDefault="00082B6D">
            <w:pPr>
              <w:rPr>
                <w:u w:val="single"/>
              </w:rPr>
            </w:pPr>
          </w:p>
        </w:tc>
      </w:tr>
      <w:tr w:rsidR="00082B6D" w14:paraId="6A863C6B" w14:textId="77777777">
        <w:tc>
          <w:tcPr>
            <w:tcW w:w="1815" w:type="dxa"/>
            <w:tcBorders>
              <w:top w:val="single" w:sz="4" w:space="0" w:color="auto"/>
              <w:left w:val="single" w:sz="4" w:space="0" w:color="auto"/>
              <w:bottom w:val="single" w:sz="4" w:space="0" w:color="auto"/>
              <w:right w:val="single" w:sz="4" w:space="0" w:color="auto"/>
            </w:tcBorders>
          </w:tcPr>
          <w:p w14:paraId="6A863C69"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6A" w14:textId="77777777" w:rsidR="00082B6D" w:rsidRDefault="00082B6D">
            <w:pPr>
              <w:rPr>
                <w:u w:val="single"/>
              </w:rPr>
            </w:pPr>
          </w:p>
        </w:tc>
      </w:tr>
      <w:tr w:rsidR="00082B6D" w14:paraId="6A863C6E" w14:textId="77777777">
        <w:tc>
          <w:tcPr>
            <w:tcW w:w="1815" w:type="dxa"/>
            <w:tcBorders>
              <w:top w:val="single" w:sz="4" w:space="0" w:color="auto"/>
              <w:left w:val="single" w:sz="4" w:space="0" w:color="auto"/>
              <w:bottom w:val="single" w:sz="4" w:space="0" w:color="auto"/>
              <w:right w:val="single" w:sz="4" w:space="0" w:color="auto"/>
            </w:tcBorders>
          </w:tcPr>
          <w:p w14:paraId="6A863C6C"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6D" w14:textId="77777777" w:rsidR="00082B6D" w:rsidRDefault="00082B6D">
            <w:pPr>
              <w:rPr>
                <w:u w:val="single"/>
              </w:rPr>
            </w:pPr>
          </w:p>
        </w:tc>
      </w:tr>
      <w:tr w:rsidR="00082B6D" w14:paraId="6A863C71" w14:textId="77777777">
        <w:tc>
          <w:tcPr>
            <w:tcW w:w="1815" w:type="dxa"/>
            <w:tcBorders>
              <w:top w:val="single" w:sz="4" w:space="0" w:color="auto"/>
              <w:left w:val="single" w:sz="4" w:space="0" w:color="auto"/>
              <w:bottom w:val="single" w:sz="4" w:space="0" w:color="auto"/>
              <w:right w:val="single" w:sz="4" w:space="0" w:color="auto"/>
            </w:tcBorders>
          </w:tcPr>
          <w:p w14:paraId="6A863C6F"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0" w14:textId="77777777" w:rsidR="00082B6D" w:rsidRDefault="00082B6D">
            <w:pPr>
              <w:rPr>
                <w:u w:val="single"/>
              </w:rPr>
            </w:pPr>
          </w:p>
        </w:tc>
      </w:tr>
      <w:tr w:rsidR="00082B6D" w14:paraId="6A863C74" w14:textId="77777777">
        <w:tc>
          <w:tcPr>
            <w:tcW w:w="1815" w:type="dxa"/>
            <w:tcBorders>
              <w:top w:val="single" w:sz="4" w:space="0" w:color="auto"/>
              <w:left w:val="single" w:sz="4" w:space="0" w:color="auto"/>
              <w:bottom w:val="single" w:sz="4" w:space="0" w:color="auto"/>
              <w:right w:val="single" w:sz="4" w:space="0" w:color="auto"/>
            </w:tcBorders>
          </w:tcPr>
          <w:p w14:paraId="6A863C72"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3" w14:textId="77777777" w:rsidR="00082B6D" w:rsidRDefault="00082B6D">
            <w:pPr>
              <w:rPr>
                <w:u w:val="single"/>
              </w:rPr>
            </w:pPr>
          </w:p>
        </w:tc>
      </w:tr>
      <w:tr w:rsidR="00082B6D" w14:paraId="6A863C77" w14:textId="77777777">
        <w:tc>
          <w:tcPr>
            <w:tcW w:w="1815" w:type="dxa"/>
            <w:tcBorders>
              <w:top w:val="single" w:sz="4" w:space="0" w:color="auto"/>
              <w:left w:val="single" w:sz="4" w:space="0" w:color="auto"/>
              <w:bottom w:val="single" w:sz="4" w:space="0" w:color="auto"/>
              <w:right w:val="single" w:sz="4" w:space="0" w:color="auto"/>
            </w:tcBorders>
          </w:tcPr>
          <w:p w14:paraId="6A863C75"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6" w14:textId="77777777" w:rsidR="00082B6D" w:rsidRDefault="00082B6D">
            <w:pPr>
              <w:rPr>
                <w:u w:val="single"/>
              </w:rPr>
            </w:pPr>
          </w:p>
        </w:tc>
      </w:tr>
      <w:tr w:rsidR="00082B6D" w14:paraId="6A863C7A" w14:textId="77777777">
        <w:tc>
          <w:tcPr>
            <w:tcW w:w="1815" w:type="dxa"/>
            <w:tcBorders>
              <w:top w:val="single" w:sz="4" w:space="0" w:color="auto"/>
              <w:left w:val="single" w:sz="4" w:space="0" w:color="auto"/>
              <w:bottom w:val="single" w:sz="4" w:space="0" w:color="auto"/>
              <w:right w:val="single" w:sz="4" w:space="0" w:color="auto"/>
            </w:tcBorders>
          </w:tcPr>
          <w:p w14:paraId="6A863C78"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9" w14:textId="77777777" w:rsidR="00082B6D" w:rsidRDefault="00082B6D">
            <w:pPr>
              <w:rPr>
                <w:u w:val="single"/>
              </w:rPr>
            </w:pPr>
          </w:p>
        </w:tc>
      </w:tr>
      <w:tr w:rsidR="00082B6D" w14:paraId="6A863C7D" w14:textId="77777777">
        <w:tc>
          <w:tcPr>
            <w:tcW w:w="1815" w:type="dxa"/>
            <w:tcBorders>
              <w:top w:val="single" w:sz="4" w:space="0" w:color="auto"/>
              <w:left w:val="single" w:sz="4" w:space="0" w:color="auto"/>
              <w:bottom w:val="single" w:sz="4" w:space="0" w:color="auto"/>
              <w:right w:val="single" w:sz="4" w:space="0" w:color="auto"/>
            </w:tcBorders>
          </w:tcPr>
          <w:p w14:paraId="6A863C7B"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C" w14:textId="77777777" w:rsidR="00082B6D" w:rsidRDefault="00082B6D">
            <w:pPr>
              <w:rPr>
                <w:u w:val="single"/>
              </w:rPr>
            </w:pPr>
          </w:p>
        </w:tc>
      </w:tr>
      <w:tr w:rsidR="00082B6D" w14:paraId="6A863C80" w14:textId="77777777">
        <w:tc>
          <w:tcPr>
            <w:tcW w:w="1815" w:type="dxa"/>
            <w:tcBorders>
              <w:top w:val="single" w:sz="4" w:space="0" w:color="auto"/>
              <w:left w:val="single" w:sz="4" w:space="0" w:color="auto"/>
              <w:bottom w:val="single" w:sz="4" w:space="0" w:color="auto"/>
              <w:right w:val="single" w:sz="4" w:space="0" w:color="auto"/>
            </w:tcBorders>
          </w:tcPr>
          <w:p w14:paraId="6A863C7E"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7F" w14:textId="77777777" w:rsidR="00082B6D" w:rsidRDefault="00082B6D">
            <w:pPr>
              <w:rPr>
                <w:u w:val="single"/>
              </w:rPr>
            </w:pPr>
          </w:p>
        </w:tc>
      </w:tr>
      <w:tr w:rsidR="00082B6D" w14:paraId="6A863CD0" w14:textId="77777777">
        <w:tc>
          <w:tcPr>
            <w:tcW w:w="1815" w:type="dxa"/>
            <w:tcBorders>
              <w:top w:val="single" w:sz="4" w:space="0" w:color="auto"/>
              <w:left w:val="single" w:sz="4" w:space="0" w:color="auto"/>
              <w:bottom w:val="single" w:sz="4" w:space="0" w:color="auto"/>
              <w:right w:val="single" w:sz="4" w:space="0" w:color="auto"/>
            </w:tcBorders>
          </w:tcPr>
          <w:p w14:paraId="6A863C81"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82" w14:textId="77777777" w:rsidR="00082B6D" w:rsidRDefault="00181A69">
            <w:pPr>
              <w:rPr>
                <w:lang w:eastAsia="ja-JP"/>
              </w:rPr>
            </w:pPr>
            <w:r>
              <w:rPr>
                <w:lang w:eastAsia="ja-JP"/>
              </w:rPr>
              <w:t xml:space="preserve">Furthermore, the following proposals were made in the last meeting related to the DL power control of SL PRS and the </w:t>
            </w:r>
            <w:r>
              <w:rPr>
                <w:rFonts w:eastAsia="Calibri"/>
                <w:i/>
                <w:iCs/>
              </w:rPr>
              <w:t>p0-OLPC-Sidelink-r17:</w:t>
            </w:r>
          </w:p>
          <w:p w14:paraId="6A863C83" w14:textId="77777777" w:rsidR="00082B6D" w:rsidRDefault="00082B6D">
            <w:pPr>
              <w:rPr>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476"/>
            </w:tblGrid>
            <w:tr w:rsidR="00082B6D" w14:paraId="6A863C9B" w14:textId="77777777">
              <w:tc>
                <w:tcPr>
                  <w:tcW w:w="1815" w:type="dxa"/>
                  <w:tcBorders>
                    <w:top w:val="single" w:sz="4" w:space="0" w:color="auto"/>
                    <w:left w:val="single" w:sz="4" w:space="0" w:color="auto"/>
                    <w:bottom w:val="single" w:sz="4" w:space="0" w:color="auto"/>
                    <w:right w:val="single" w:sz="4" w:space="0" w:color="auto"/>
                  </w:tcBorders>
                </w:tcPr>
                <w:p w14:paraId="6A863C84" w14:textId="77777777" w:rsidR="00082B6D" w:rsidRDefault="00181A69">
                  <w:pPr>
                    <w:rPr>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85" w14:textId="77777777" w:rsidR="00082B6D" w:rsidRDefault="00181A69">
                  <w:pPr>
                    <w:rPr>
                      <w:rFonts w:eastAsia="Calibri"/>
                      <w:i/>
                      <w:iCs/>
                    </w:rPr>
                  </w:pPr>
                  <w:r>
                    <w:rPr>
                      <w:rFonts w:eastAsia="Calibri"/>
                      <w:i/>
                      <w:iCs/>
                    </w:rPr>
                    <w:t>FG 41-1-4a/4b: Add Rel-17 OLPC capability “p0-OLPC-Sidelink-r17” as a prerequisite.</w:t>
                  </w:r>
                </w:p>
                <w:p w14:paraId="6A863C86" w14:textId="77777777" w:rsidR="00082B6D" w:rsidRDefault="00082B6D">
                  <w:pPr>
                    <w:rPr>
                      <w:i/>
                      <w:iCs/>
                    </w:rPr>
                  </w:pPr>
                </w:p>
                <w:p w14:paraId="6A863C87" w14:textId="77777777" w:rsidR="00082B6D" w:rsidRDefault="00181A69">
                  <w:pPr>
                    <w:rPr>
                      <w:i/>
                      <w:iCs/>
                    </w:rPr>
                  </w:pPr>
                  <w:r>
                    <w:rPr>
                      <w:i/>
                      <w:iCs/>
                    </w:rPr>
                    <w:t xml:space="preserve">In Rel-17, the feature for open loop power control for </w:t>
                  </w:r>
                  <w:proofErr w:type="spellStart"/>
                  <w:r>
                    <w:rPr>
                      <w:i/>
                      <w:iCs/>
                    </w:rPr>
                    <w:t>sidelink</w:t>
                  </w:r>
                  <w:proofErr w:type="spellEnd"/>
                  <w:r>
                    <w:rPr>
                      <w:i/>
                      <w:iCs/>
                    </w:rPr>
                    <w:t xml:space="preserve"> communication was added based on the RAN1 LS in R1-2208121 </w:t>
                  </w:r>
                  <w:r>
                    <w:rPr>
                      <w:i/>
                      <w:iCs/>
                    </w:rPr>
                    <w:fldChar w:fldCharType="begin"/>
                  </w:r>
                  <w:r>
                    <w:rPr>
                      <w:i/>
                      <w:iCs/>
                    </w:rPr>
                    <w:instrText xml:space="preserve"> REF _Ref149894571 \r \h  \* MERGEFORMAT </w:instrText>
                  </w:r>
                  <w:r>
                    <w:rPr>
                      <w:i/>
                      <w:iCs/>
                    </w:rPr>
                  </w:r>
                  <w:r>
                    <w:rPr>
                      <w:i/>
                      <w:iCs/>
                    </w:rPr>
                    <w:fldChar w:fldCharType="separate"/>
                  </w:r>
                  <w:r>
                    <w:rPr>
                      <w:b/>
                      <w:bCs/>
                      <w:i/>
                      <w:iCs/>
                    </w:rPr>
                    <w:t>Error! Reference source not found.</w:t>
                  </w:r>
                  <w:r>
                    <w:rPr>
                      <w:i/>
                      <w:iCs/>
                    </w:rPr>
                    <w:fldChar w:fldCharType="end"/>
                  </w:r>
                  <w:r>
                    <w:rPr>
                      <w:i/>
                      <w:iCs/>
                    </w:rPr>
                    <w:t xml:space="preserve"> and thus was not part of the feature list that RAN1 usually gives to RAN2. Thus, there is no FG number representing this feature. This feature needs to be added to all Rel-18 </w:t>
                  </w:r>
                  <w:proofErr w:type="spellStart"/>
                  <w:r>
                    <w:rPr>
                      <w:i/>
                      <w:iCs/>
                    </w:rPr>
                    <w:t>sidelink</w:t>
                  </w:r>
                  <w:proofErr w:type="spellEnd"/>
                  <w:r>
                    <w:rPr>
                      <w:i/>
                      <w:iCs/>
                    </w:rPr>
                    <w:t xml:space="preserve"> positioning features that required power control as otherwise </w:t>
                  </w:r>
                  <w:proofErr w:type="spellStart"/>
                  <w:r>
                    <w:rPr>
                      <w:i/>
                      <w:iCs/>
                    </w:rPr>
                    <w:t>sidelink</w:t>
                  </w:r>
                  <w:proofErr w:type="spellEnd"/>
                  <w:r>
                    <w:rPr>
                      <w:i/>
                      <w:iCs/>
                    </w:rPr>
                    <w:t xml:space="preserve"> positioning might use different power control than </w:t>
                  </w:r>
                  <w:proofErr w:type="spellStart"/>
                  <w:r>
                    <w:rPr>
                      <w:i/>
                      <w:iCs/>
                    </w:rPr>
                    <w:t>sidelink</w:t>
                  </w:r>
                  <w:proofErr w:type="spellEnd"/>
                  <w:r>
                    <w:rPr>
                      <w:i/>
                      <w:iCs/>
                    </w:rPr>
                    <w:t xml:space="preserve"> communication when implemented in the same Rel-18 device. Propose to add this by including the parameter “p0-OLPC-Sidelink-r17” to the prerequisite field as this defines the feature in 38.306 </w:t>
                  </w:r>
                  <w:r>
                    <w:rPr>
                      <w:i/>
                      <w:iCs/>
                    </w:rPr>
                    <w:fldChar w:fldCharType="begin"/>
                  </w:r>
                  <w:r>
                    <w:rPr>
                      <w:i/>
                      <w:iCs/>
                    </w:rPr>
                    <w:instrText xml:space="preserve"> REF _Ref149894751 \r \h  \* MERGEFORMAT </w:instrText>
                  </w:r>
                  <w:r>
                    <w:rPr>
                      <w:i/>
                      <w:iCs/>
                    </w:rPr>
                  </w:r>
                  <w:r>
                    <w:rPr>
                      <w:i/>
                      <w:iCs/>
                    </w:rPr>
                    <w:fldChar w:fldCharType="separate"/>
                  </w:r>
                  <w:r>
                    <w:rPr>
                      <w:b/>
                      <w:bCs/>
                      <w:i/>
                      <w:iCs/>
                    </w:rPr>
                    <w:t>Error! Reference source not found.</w:t>
                  </w:r>
                  <w:r>
                    <w:rPr>
                      <w:i/>
                      <w:iCs/>
                    </w:rPr>
                    <w:fldChar w:fldCharType="end"/>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63"/>
                    <w:gridCol w:w="1972"/>
                    <w:gridCol w:w="2242"/>
                    <w:gridCol w:w="1712"/>
                    <w:gridCol w:w="496"/>
                    <w:gridCol w:w="436"/>
                    <w:gridCol w:w="2370"/>
                    <w:gridCol w:w="661"/>
                    <w:gridCol w:w="436"/>
                    <w:gridCol w:w="436"/>
                    <w:gridCol w:w="436"/>
                    <w:gridCol w:w="3646"/>
                    <w:gridCol w:w="1507"/>
                  </w:tblGrid>
                  <w:tr w:rsidR="00082B6D" w14:paraId="6A863C9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88"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9" w14:textId="77777777" w:rsidR="00082B6D" w:rsidRDefault="00181A69">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B" w14:textId="77777777" w:rsidR="00082B6D" w:rsidRDefault="00181A69">
                        <w:pPr>
                          <w:rPr>
                            <w:rFonts w:eastAsia="SimSun" w:cs="Arial"/>
                            <w:color w:val="000000" w:themeColor="text1"/>
                            <w:sz w:val="18"/>
                            <w:szCs w:val="18"/>
                          </w:rPr>
                        </w:pPr>
                        <w:r>
                          <w:rPr>
                            <w:rFonts w:eastAsia="SimSun" w:cs="Arial"/>
                            <w:color w:val="000000" w:themeColor="text1"/>
                            <w:sz w:val="18"/>
                            <w:szCs w:val="18"/>
                          </w:rPr>
                          <w:t>1. Support of transmitting SL-PRS in a shared resource pool</w:t>
                        </w:r>
                      </w:p>
                      <w:p w14:paraId="6A863C8C" w14:textId="77777777" w:rsidR="00082B6D" w:rsidRDefault="00181A69">
                        <w:pPr>
                          <w:rPr>
                            <w:rFonts w:cs="Arial"/>
                            <w:color w:val="000000" w:themeColor="text1"/>
                            <w:sz w:val="18"/>
                            <w:szCs w:val="18"/>
                          </w:rPr>
                        </w:pPr>
                        <w:r>
                          <w:rPr>
                            <w:rFonts w:eastAsia="SimSun" w:cs="Arial"/>
                            <w:color w:val="000000" w:themeColor="text1"/>
                            <w:sz w:val="18"/>
                            <w:szCs w:val="18"/>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D" w14:textId="77777777" w:rsidR="00082B6D" w:rsidRDefault="00181A69">
                        <w:pPr>
                          <w:pStyle w:val="TAL"/>
                          <w:rPr>
                            <w:rFonts w:eastAsia="MS Mincho" w:cs="Arial"/>
                            <w:color w:val="000000" w:themeColor="text1"/>
                            <w:szCs w:val="18"/>
                          </w:rPr>
                        </w:pPr>
                        <w:r>
                          <w:rPr>
                            <w:rFonts w:eastAsia="MS Mincho" w:cs="Arial"/>
                            <w:color w:val="000000" w:themeColor="text1"/>
                            <w:szCs w:val="18"/>
                          </w:rPr>
                          <w:t>15-2 or 15-3, 41-1-2</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8F"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0"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1"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5" w14:textId="77777777" w:rsidR="00082B6D" w:rsidRDefault="00181A6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A863C96" w14:textId="77777777" w:rsidR="00082B6D" w:rsidRDefault="00082B6D">
                        <w:pPr>
                          <w:pStyle w:val="TAL"/>
                          <w:rPr>
                            <w:rFonts w:cs="Arial"/>
                            <w:color w:val="000000" w:themeColor="text1"/>
                            <w:szCs w:val="18"/>
                            <w:lang w:val="en-US"/>
                          </w:rPr>
                        </w:pPr>
                      </w:p>
                      <w:p w14:paraId="6A863C97" w14:textId="77777777" w:rsidR="00082B6D" w:rsidRDefault="00181A69">
                        <w:pPr>
                          <w:pStyle w:val="TAL"/>
                          <w:rPr>
                            <w:rFonts w:cs="Arial"/>
                            <w:color w:val="000000" w:themeColor="text1"/>
                            <w:szCs w:val="18"/>
                          </w:rPr>
                        </w:pPr>
                        <w:r>
                          <w:rPr>
                            <w:rFonts w:cs="Arial"/>
                            <w:color w:val="000000" w:themeColor="text1"/>
                            <w:szCs w:val="18"/>
                            <w:lang w:val="en-US"/>
                          </w:rPr>
                          <w:t>Need for location server/UE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98" w14:textId="77777777" w:rsidR="00082B6D" w:rsidRDefault="00181A69">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bl>
                <w:p w14:paraId="6A863C9A" w14:textId="77777777" w:rsidR="00082B6D" w:rsidRDefault="00082B6D">
                  <w:pPr>
                    <w:rPr>
                      <w:rFonts w:eastAsia="Calibri"/>
                      <w:i/>
                      <w:iCs/>
                    </w:rPr>
                  </w:pPr>
                </w:p>
              </w:tc>
            </w:tr>
            <w:tr w:rsidR="00082B6D" w14:paraId="6A863CB5" w14:textId="77777777">
              <w:tc>
                <w:tcPr>
                  <w:tcW w:w="1815" w:type="dxa"/>
                  <w:tcBorders>
                    <w:top w:val="single" w:sz="4" w:space="0" w:color="auto"/>
                    <w:left w:val="single" w:sz="4" w:space="0" w:color="auto"/>
                    <w:bottom w:val="single" w:sz="4" w:space="0" w:color="auto"/>
                    <w:right w:val="single" w:sz="4" w:space="0" w:color="auto"/>
                  </w:tcBorders>
                </w:tcPr>
                <w:p w14:paraId="6A863C9C" w14:textId="77777777" w:rsidR="00082B6D" w:rsidRDefault="00181A69">
                  <w:pPr>
                    <w:rPr>
                      <w:rFonts w:cs="Arial"/>
                      <w:sz w:val="16"/>
                      <w:szCs w:val="16"/>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9D" w14:textId="77777777" w:rsidR="00082B6D" w:rsidRDefault="00181A69">
                  <w:pPr>
                    <w:numPr>
                      <w:ilvl w:val="0"/>
                      <w:numId w:val="44"/>
                    </w:numPr>
                    <w:spacing w:after="160"/>
                    <w:contextualSpacing/>
                    <w:rPr>
                      <w:rFonts w:eastAsia="Calibri"/>
                      <w:i/>
                      <w:iCs/>
                    </w:rPr>
                  </w:pPr>
                  <w:r>
                    <w:rPr>
                      <w:rFonts w:eastAsia="Calibri"/>
                      <w:i/>
                      <w:iCs/>
                    </w:rPr>
                    <w:t>Add Rel-17 OLPC capability “p0-OLPC-Sidelink-r17” as a prerequisite.</w:t>
                  </w:r>
                </w:p>
                <w:p w14:paraId="6A863C9E" w14:textId="77777777" w:rsidR="00082B6D" w:rsidRDefault="00181A69">
                  <w:pPr>
                    <w:numPr>
                      <w:ilvl w:val="0"/>
                      <w:numId w:val="44"/>
                    </w:numPr>
                    <w:spacing w:after="160"/>
                    <w:contextualSpacing/>
                    <w:rPr>
                      <w:rFonts w:eastAsia="Calibri"/>
                      <w:i/>
                      <w:iCs/>
                    </w:rPr>
                  </w:pPr>
                  <w:r>
                    <w:rPr>
                      <w:rFonts w:eastAsia="Calibri"/>
                      <w:i/>
                      <w:iCs/>
                    </w:rPr>
                    <w:t>Confirm WA that Reporting type is per band.</w:t>
                  </w:r>
                </w:p>
                <w:p w14:paraId="6A863C9F" w14:textId="77777777" w:rsidR="00082B6D" w:rsidRDefault="00181A69">
                  <w:pPr>
                    <w:numPr>
                      <w:ilvl w:val="0"/>
                      <w:numId w:val="44"/>
                    </w:numPr>
                    <w:spacing w:after="160"/>
                    <w:contextualSpacing/>
                    <w:rPr>
                      <w:rFonts w:eastAsia="Calibri"/>
                      <w:i/>
                      <w:iCs/>
                    </w:rPr>
                  </w:pPr>
                  <w:r>
                    <w:rPr>
                      <w:rFonts w:eastAsia="Calibri"/>
                      <w:i/>
                      <w:iCs/>
                    </w:rPr>
                    <w:t xml:space="preserve">In Rel-17, the feature for open loop power control for </w:t>
                  </w:r>
                  <w:proofErr w:type="spellStart"/>
                  <w:r>
                    <w:rPr>
                      <w:rFonts w:eastAsia="Calibri"/>
                      <w:i/>
                      <w:iCs/>
                    </w:rPr>
                    <w:t>sidelink</w:t>
                  </w:r>
                  <w:proofErr w:type="spellEnd"/>
                  <w:r>
                    <w:rPr>
                      <w:rFonts w:eastAsia="Calibri"/>
                      <w:i/>
                      <w:iCs/>
                    </w:rPr>
                    <w:t xml:space="preserve">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w:t>
                  </w:r>
                  <w:proofErr w:type="spellStart"/>
                  <w:r>
                    <w:rPr>
                      <w:rFonts w:eastAsia="Calibri"/>
                      <w:i/>
                      <w:iCs/>
                    </w:rPr>
                    <w:t>sidelink</w:t>
                  </w:r>
                  <w:proofErr w:type="spellEnd"/>
                  <w:r>
                    <w:rPr>
                      <w:rFonts w:eastAsia="Calibri"/>
                      <w:i/>
                      <w:iCs/>
                    </w:rPr>
                    <w:t xml:space="preserve"> positioning features </w:t>
                  </w:r>
                  <w:r>
                    <w:rPr>
                      <w:rFonts w:eastAsia="Calibri"/>
                      <w:i/>
                      <w:iCs/>
                    </w:rPr>
                    <w:lastRenderedPageBreak/>
                    <w:t xml:space="preserve">that required power control as otherwise </w:t>
                  </w:r>
                  <w:proofErr w:type="spellStart"/>
                  <w:r>
                    <w:rPr>
                      <w:rFonts w:eastAsia="Calibri"/>
                      <w:i/>
                      <w:iCs/>
                    </w:rPr>
                    <w:t>sidelink</w:t>
                  </w:r>
                  <w:proofErr w:type="spellEnd"/>
                  <w:r>
                    <w:rPr>
                      <w:rFonts w:eastAsia="Calibri"/>
                      <w:i/>
                      <w:iCs/>
                    </w:rPr>
                    <w:t xml:space="preserve"> positioning might use different power control than </w:t>
                  </w:r>
                  <w:proofErr w:type="spellStart"/>
                  <w:r>
                    <w:rPr>
                      <w:rFonts w:eastAsia="Calibri"/>
                      <w:i/>
                      <w:iCs/>
                    </w:rPr>
                    <w:t>sidelink</w:t>
                  </w:r>
                  <w:proofErr w:type="spellEnd"/>
                  <w:r>
                    <w:rPr>
                      <w:rFonts w:eastAsia="Calibri"/>
                      <w:i/>
                      <w:iCs/>
                    </w:rPr>
                    <w:t xml:space="preserve">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554"/>
                    <w:gridCol w:w="1804"/>
                    <w:gridCol w:w="2543"/>
                    <w:gridCol w:w="1326"/>
                    <w:gridCol w:w="496"/>
                    <w:gridCol w:w="436"/>
                    <w:gridCol w:w="2311"/>
                    <w:gridCol w:w="828"/>
                    <w:gridCol w:w="436"/>
                    <w:gridCol w:w="436"/>
                    <w:gridCol w:w="436"/>
                    <w:gridCol w:w="3872"/>
                    <w:gridCol w:w="1445"/>
                  </w:tblGrid>
                  <w:tr w:rsidR="00082B6D" w14:paraId="6A863CB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A0"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1" w14:textId="77777777" w:rsidR="00082B6D" w:rsidRDefault="00181A69">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2" w14:textId="77777777" w:rsidR="00082B6D" w:rsidRDefault="00181A69">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3" w14:textId="77777777" w:rsidR="00082B6D" w:rsidRDefault="00181A69">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6A863CA4" w14:textId="77777777" w:rsidR="00082B6D" w:rsidRDefault="00181A69">
                        <w:pPr>
                          <w:rPr>
                            <w:rFonts w:cs="Arial"/>
                            <w:color w:val="000000" w:themeColor="text1"/>
                            <w:sz w:val="18"/>
                            <w:szCs w:val="18"/>
                          </w:rPr>
                        </w:pPr>
                        <w:r>
                          <w:rPr>
                            <w:rFonts w:cs="Arial"/>
                            <w:bCs/>
                            <w:color w:val="000000" w:themeColor="text1"/>
                            <w:sz w:val="18"/>
                            <w:szCs w:val="18"/>
                          </w:rPr>
                          <w:t xml:space="preserve">2. Support DL pathloss based open loop power control </w:t>
                        </w:r>
                        <w:r>
                          <w:rPr>
                            <w:rFonts w:cs="Arial"/>
                            <w:color w:val="000000" w:themeColor="text1"/>
                            <w:sz w:val="18"/>
                            <w:szCs w:val="18"/>
                          </w:rPr>
                          <w:t xml:space="preserve">when configured by NR </w:t>
                        </w:r>
                        <w:proofErr w:type="spellStart"/>
                        <w:r>
                          <w:rPr>
                            <w:rFonts w:cs="Arial"/>
                            <w:color w:val="000000" w:themeColor="text1"/>
                            <w:sz w:val="18"/>
                            <w:szCs w:val="18"/>
                          </w:rPr>
                          <w:t>Uu</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5" w14:textId="77777777" w:rsidR="00082B6D" w:rsidRDefault="00181A69">
                        <w:pPr>
                          <w:pStyle w:val="TAL"/>
                          <w:rPr>
                            <w:rFonts w:eastAsia="MS Mincho" w:cs="Arial"/>
                            <w:strike/>
                            <w:color w:val="FF0000"/>
                            <w:szCs w:val="18"/>
                            <w:highlight w:val="yellow"/>
                          </w:rPr>
                        </w:pPr>
                        <w:r>
                          <w:rPr>
                            <w:rFonts w:eastAsia="MS Mincho" w:cs="Arial"/>
                            <w:strike/>
                            <w:color w:val="FF0000"/>
                            <w:szCs w:val="18"/>
                            <w:highlight w:val="yellow"/>
                          </w:rPr>
                          <w:t>FFS</w:t>
                        </w:r>
                      </w:p>
                      <w:p w14:paraId="6A863CA6" w14:textId="77777777" w:rsidR="00082B6D" w:rsidRDefault="00181A69">
                        <w:pPr>
                          <w:pStyle w:val="TAL"/>
                          <w:rPr>
                            <w:rFonts w:eastAsia="MS Mincho" w:cs="Arial"/>
                            <w:color w:val="000000" w:themeColor="text1"/>
                            <w:szCs w:val="18"/>
                          </w:rPr>
                        </w:pPr>
                        <w:r>
                          <w:rPr>
                            <w:rFonts w:eastAsia="MS Mincho" w:cs="Arial"/>
                            <w:color w:val="FF0000"/>
                            <w:szCs w:val="18"/>
                            <w:highlight w:val="yellow"/>
                          </w:rPr>
                          <w:t>41-1-3</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7" w14:textId="77777777" w:rsidR="00082B6D" w:rsidRDefault="00181A69">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8" w14:textId="77777777" w:rsidR="00082B6D" w:rsidRDefault="00181A69">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9" w14:textId="77777777" w:rsidR="00082B6D" w:rsidRDefault="00181A69">
                        <w:pPr>
                          <w:pStyle w:val="TAL"/>
                          <w:rPr>
                            <w:rFonts w:eastAsia="SimSun"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A" w14:textId="77777777" w:rsidR="00082B6D" w:rsidRDefault="00181A69">
                        <w:pPr>
                          <w:pStyle w:val="TAL"/>
                          <w:rPr>
                            <w:rFonts w:eastAsia="SimSun" w:cs="Arial"/>
                            <w:color w:val="000000" w:themeColor="text1"/>
                            <w:szCs w:val="18"/>
                            <w:lang w:eastAsia="zh-CN"/>
                          </w:rPr>
                        </w:pPr>
                        <w:r>
                          <w:rPr>
                            <w:rFonts w:eastAsia="MS Mincho" w:cs="Arial"/>
                            <w:color w:val="000000" w:themeColor="text1"/>
                            <w:szCs w:val="18"/>
                            <w:highlight w:val="darkYellow"/>
                          </w:rPr>
                          <w:t>WA: Per band</w:t>
                        </w:r>
                        <w:r>
                          <w:rPr>
                            <w:rFonts w:eastAsia="MS Mincho" w:cs="Arial"/>
                            <w:color w:val="000000" w:themeColor="text1"/>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AE"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6A863CAF" w14:textId="77777777" w:rsidR="00082B6D" w:rsidRDefault="00082B6D">
                        <w:pPr>
                          <w:rPr>
                            <w:rFonts w:eastAsia="MS Mincho" w:cs="Arial"/>
                            <w:color w:val="000000" w:themeColor="text1"/>
                            <w:sz w:val="18"/>
                            <w:szCs w:val="18"/>
                          </w:rPr>
                        </w:pPr>
                      </w:p>
                      <w:p w14:paraId="6A863CB0"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6A863CB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2" w14:textId="77777777" w:rsidR="00082B6D" w:rsidRDefault="00181A6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A863CB4" w14:textId="77777777" w:rsidR="00082B6D" w:rsidRDefault="00082B6D">
                  <w:pPr>
                    <w:rPr>
                      <w:rFonts w:eastAsia="Calibri"/>
                      <w:i/>
                      <w:iCs/>
                    </w:rPr>
                  </w:pPr>
                </w:p>
              </w:tc>
            </w:tr>
            <w:tr w:rsidR="00082B6D" w14:paraId="6A863CCA" w14:textId="77777777">
              <w:tc>
                <w:tcPr>
                  <w:tcW w:w="1815" w:type="dxa"/>
                  <w:tcBorders>
                    <w:top w:val="single" w:sz="4" w:space="0" w:color="auto"/>
                    <w:left w:val="single" w:sz="4" w:space="0" w:color="auto"/>
                    <w:bottom w:val="single" w:sz="4" w:space="0" w:color="auto"/>
                    <w:right w:val="single" w:sz="4" w:space="0" w:color="auto"/>
                  </w:tcBorders>
                </w:tcPr>
                <w:p w14:paraId="6A863CB6" w14:textId="77777777" w:rsidR="00082B6D" w:rsidRDefault="00181A69">
                  <w:pPr>
                    <w:rPr>
                      <w:rFonts w:cs="Arial"/>
                      <w:sz w:val="16"/>
                      <w:szCs w:val="16"/>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_Ref163468584 \r \h </w:instrText>
                  </w:r>
                  <w:r>
                    <w:rPr>
                      <w:rFonts w:cs="Arial"/>
                      <w:sz w:val="16"/>
                      <w:szCs w:val="16"/>
                    </w:rPr>
                  </w:r>
                  <w:r>
                    <w:rPr>
                      <w:rFonts w:cs="Arial"/>
                      <w:sz w:val="16"/>
                      <w:szCs w:val="16"/>
                    </w:rPr>
                    <w:fldChar w:fldCharType="separate"/>
                  </w:r>
                  <w:r>
                    <w:rPr>
                      <w:rFonts w:cs="Arial"/>
                      <w:b/>
                      <w:bCs/>
                      <w:sz w:val="16"/>
                      <w:szCs w:val="16"/>
                    </w:rPr>
                    <w:t>Error! Reference source not found.</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CB7" w14:textId="77777777" w:rsidR="00082B6D" w:rsidRDefault="00181A69">
                  <w:pPr>
                    <w:spacing w:after="160"/>
                    <w:ind w:left="360" w:hanging="360"/>
                    <w:contextualSpacing/>
                    <w:rPr>
                      <w:rFonts w:eastAsia="Calibri"/>
                      <w:i/>
                      <w:iCs/>
                    </w:rPr>
                  </w:pPr>
                  <w:r>
                    <w:rPr>
                      <w:rFonts w:eastAsia="Calibri"/>
                      <w:i/>
                      <w:iCs/>
                    </w:rPr>
                    <w:t>Add Rel-17 OLPC capability “p0-OLPC-Sidelink-r17” as a prerequisite.</w:t>
                  </w:r>
                </w:p>
                <w:p w14:paraId="6A863CB8" w14:textId="77777777" w:rsidR="00082B6D" w:rsidRDefault="00082B6D">
                  <w:pPr>
                    <w:spacing w:after="160"/>
                    <w:ind w:left="360" w:hanging="360"/>
                    <w:contextualSpacing/>
                    <w:rPr>
                      <w:rFonts w:eastAsia="Calibri"/>
                      <w:i/>
                      <w:iCs/>
                    </w:rPr>
                  </w:pPr>
                </w:p>
                <w:p w14:paraId="6A863CB9" w14:textId="77777777" w:rsidR="00082B6D" w:rsidRDefault="00181A69">
                  <w:pPr>
                    <w:spacing w:after="160"/>
                    <w:ind w:left="360" w:hanging="360"/>
                    <w:contextualSpacing/>
                    <w:rPr>
                      <w:rFonts w:eastAsia="Calibri"/>
                      <w:i/>
                      <w:iCs/>
                    </w:rPr>
                  </w:pPr>
                  <w:r>
                    <w:rPr>
                      <w:rFonts w:eastAsia="Calibri"/>
                      <w:i/>
                      <w:iCs/>
                    </w:rPr>
                    <w:t xml:space="preserve">In Rel-17, the feature for open loop power control for </w:t>
                  </w:r>
                  <w:proofErr w:type="spellStart"/>
                  <w:r>
                    <w:rPr>
                      <w:rFonts w:eastAsia="Calibri"/>
                      <w:i/>
                      <w:iCs/>
                    </w:rPr>
                    <w:t>sidelink</w:t>
                  </w:r>
                  <w:proofErr w:type="spellEnd"/>
                  <w:r>
                    <w:rPr>
                      <w:rFonts w:eastAsia="Calibri"/>
                      <w:i/>
                      <w:iCs/>
                    </w:rPr>
                    <w:t xml:space="preserve"> communication was added based on the RAN1 LS in R1-2208121 </w:t>
                  </w:r>
                  <w:r>
                    <w:rPr>
                      <w:rFonts w:eastAsia="Calibri"/>
                      <w:i/>
                      <w:iCs/>
                    </w:rPr>
                    <w:fldChar w:fldCharType="begin"/>
                  </w:r>
                  <w:r>
                    <w:rPr>
                      <w:rFonts w:eastAsia="Calibri"/>
                      <w:i/>
                      <w:iCs/>
                    </w:rPr>
                    <w:instrText xml:space="preserve"> REF _Ref149894571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 xml:space="preserve"> and thus was not part of the feature list that RAN1 usually gives to RAN2. Thus, there is no FG number representing this feature. This feature needs to be added to all Rel-18 </w:t>
                  </w:r>
                  <w:proofErr w:type="spellStart"/>
                  <w:r>
                    <w:rPr>
                      <w:rFonts w:eastAsia="Calibri"/>
                      <w:i/>
                      <w:iCs/>
                    </w:rPr>
                    <w:t>sidelink</w:t>
                  </w:r>
                  <w:proofErr w:type="spellEnd"/>
                  <w:r>
                    <w:rPr>
                      <w:rFonts w:eastAsia="Calibri"/>
                      <w:i/>
                      <w:iCs/>
                    </w:rPr>
                    <w:t xml:space="preserve"> positioning features that required power control as otherwise </w:t>
                  </w:r>
                  <w:proofErr w:type="spellStart"/>
                  <w:r>
                    <w:rPr>
                      <w:rFonts w:eastAsia="Calibri"/>
                      <w:i/>
                      <w:iCs/>
                    </w:rPr>
                    <w:t>sidelink</w:t>
                  </w:r>
                  <w:proofErr w:type="spellEnd"/>
                  <w:r>
                    <w:rPr>
                      <w:rFonts w:eastAsia="Calibri"/>
                      <w:i/>
                      <w:iCs/>
                    </w:rPr>
                    <w:t xml:space="preserve"> positioning might use different power control than </w:t>
                  </w:r>
                  <w:proofErr w:type="spellStart"/>
                  <w:r>
                    <w:rPr>
                      <w:rFonts w:eastAsia="Calibri"/>
                      <w:i/>
                      <w:iCs/>
                    </w:rPr>
                    <w:t>sidelink</w:t>
                  </w:r>
                  <w:proofErr w:type="spellEnd"/>
                  <w:r>
                    <w:rPr>
                      <w:rFonts w:eastAsia="Calibri"/>
                      <w:i/>
                      <w:iCs/>
                    </w:rPr>
                    <w:t xml:space="preserve"> communication when implemented in the same Rel-18 device. Propose to add this by including the parameter “p0-OLPC-Sidelink-r17” to the prerequisite field as this defines the feature in 38.306 </w:t>
                  </w:r>
                  <w:r>
                    <w:rPr>
                      <w:rFonts w:eastAsia="Calibri"/>
                      <w:i/>
                      <w:iCs/>
                    </w:rPr>
                    <w:fldChar w:fldCharType="begin"/>
                  </w:r>
                  <w:r>
                    <w:rPr>
                      <w:rFonts w:eastAsia="Calibri"/>
                      <w:i/>
                      <w:iCs/>
                    </w:rPr>
                    <w:instrText xml:space="preserve"> REF _Ref149894751 \r \h  \* MERGEFORMAT </w:instrText>
                  </w:r>
                  <w:r>
                    <w:rPr>
                      <w:rFonts w:eastAsia="Calibri"/>
                      <w:i/>
                      <w:iCs/>
                    </w:rPr>
                  </w:r>
                  <w:r>
                    <w:rPr>
                      <w:rFonts w:eastAsia="Calibri"/>
                      <w:i/>
                      <w:iCs/>
                    </w:rPr>
                    <w:fldChar w:fldCharType="separate"/>
                  </w:r>
                  <w:r>
                    <w:rPr>
                      <w:rFonts w:eastAsia="Calibri"/>
                      <w:b/>
                      <w:bCs/>
                      <w:i/>
                      <w:iCs/>
                    </w:rPr>
                    <w:t>Error! Reference source not found.</w:t>
                  </w:r>
                  <w:r>
                    <w:rPr>
                      <w:rFonts w:eastAsia="Calibri"/>
                      <w:i/>
                      <w:iCs/>
                    </w:rPr>
                    <w:fldChar w:fldCharType="end"/>
                  </w:r>
                  <w:r>
                    <w:rPr>
                      <w:rFonts w:eastAsia="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539"/>
                    <w:gridCol w:w="3095"/>
                    <w:gridCol w:w="3929"/>
                    <w:gridCol w:w="1738"/>
                    <w:gridCol w:w="496"/>
                    <w:gridCol w:w="496"/>
                    <w:gridCol w:w="3112"/>
                    <w:gridCol w:w="637"/>
                    <w:gridCol w:w="436"/>
                    <w:gridCol w:w="436"/>
                    <w:gridCol w:w="436"/>
                    <w:gridCol w:w="222"/>
                    <w:gridCol w:w="1363"/>
                  </w:tblGrid>
                  <w:tr w:rsidR="00082B6D" w14:paraId="6A863CC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BA"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B" w14:textId="77777777" w:rsidR="00082B6D" w:rsidRDefault="00181A69">
                        <w:pPr>
                          <w:pStyle w:val="TAL"/>
                          <w:rPr>
                            <w:rFonts w:eastAsia="MS Mincho" w:cs="Arial"/>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C" w14:textId="77777777" w:rsidR="00082B6D" w:rsidRDefault="00181A69">
                        <w:pPr>
                          <w:pStyle w:val="TAL"/>
                          <w:rPr>
                            <w:rFonts w:eastAsia="SimSun" w:cs="Arial"/>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D" w14:textId="77777777" w:rsidR="00082B6D" w:rsidRDefault="00181A69">
                        <w:pPr>
                          <w:rPr>
                            <w:rFonts w:cs="Arial"/>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E"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at least one of 41-1-4b or 41-1-4c</w:t>
                        </w:r>
                        <w:r>
                          <w:rPr>
                            <w:rFonts w:cstheme="majorHAnsi"/>
                            <w:color w:val="FF0000"/>
                            <w:szCs w:val="18"/>
                          </w:rPr>
                          <w:t xml:space="preserve">, </w:t>
                        </w:r>
                        <w:r>
                          <w:rPr>
                            <w:i/>
                            <w:iCs/>
                            <w:color w:val="FF0000"/>
                          </w:rPr>
                          <w:t>p0-OLPC-Sidelink-r17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BF" w14:textId="77777777" w:rsidR="00082B6D" w:rsidRDefault="00181A69">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0" w14:textId="77777777" w:rsidR="00082B6D" w:rsidRDefault="00181A69">
                        <w:pPr>
                          <w:pStyle w:val="TAL"/>
                          <w:rPr>
                            <w:rFonts w:cs="Arial"/>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1" w14:textId="77777777" w:rsidR="00082B6D" w:rsidRDefault="00181A69">
                        <w:pPr>
                          <w:pStyle w:val="TAL"/>
                          <w:rPr>
                            <w:rFonts w:eastAsia="SimSun" w:cs="Arial"/>
                            <w:color w:val="000000" w:themeColor="text1"/>
                            <w:szCs w:val="18"/>
                            <w:lang w:val="en-US"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2" w14:textId="77777777" w:rsidR="00082B6D" w:rsidRDefault="00181A69">
                        <w:pPr>
                          <w:pStyle w:val="TAL"/>
                          <w:rPr>
                            <w:rFonts w:eastAsia="SimSun"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6"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C7" w14:textId="77777777" w:rsidR="00082B6D" w:rsidRDefault="00181A6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A863CC9" w14:textId="77777777" w:rsidR="00082B6D" w:rsidRDefault="00082B6D">
                  <w:pPr>
                    <w:spacing w:after="160"/>
                    <w:ind w:left="360" w:hanging="360"/>
                    <w:contextualSpacing/>
                    <w:rPr>
                      <w:rFonts w:eastAsia="Calibri"/>
                      <w:i/>
                      <w:iCs/>
                    </w:rPr>
                  </w:pPr>
                </w:p>
              </w:tc>
            </w:tr>
          </w:tbl>
          <w:p w14:paraId="6A863CCB" w14:textId="77777777" w:rsidR="00082B6D" w:rsidRDefault="00082B6D">
            <w:pPr>
              <w:rPr>
                <w:lang w:eastAsia="ja-JP"/>
              </w:rPr>
            </w:pPr>
          </w:p>
          <w:p w14:paraId="6A863CCC" w14:textId="77777777" w:rsidR="00082B6D" w:rsidRDefault="00181A69">
            <w:pPr>
              <w:rPr>
                <w:rFonts w:eastAsia="MS Mincho"/>
                <w:lang w:eastAsia="ja-JP"/>
              </w:rPr>
            </w:pPr>
            <w:r>
              <w:rPr>
                <w:rFonts w:eastAsia="MS Mincho"/>
                <w:iCs/>
                <w:lang w:eastAsia="ja-JP"/>
              </w:rPr>
              <w:t xml:space="preserve">Based on the above, it was proposed last meeting to include the </w:t>
            </w:r>
            <w:r>
              <w:rPr>
                <w:i/>
                <w:iCs/>
                <w:color w:val="FF0000"/>
              </w:rPr>
              <w:t xml:space="preserve">p0-OLPC-Sidelink-r17 </w:t>
            </w:r>
            <w:r>
              <w:t>as a prerequisite in the FGs 41-1-4a/4b/10/17, which are related to transmission of SL PRS and power control. However, if we follow this proposal, the UE would be forced to support the updated RRC range for SL positioning open control, if it wants to support SL positioning, but doesn’t have to support the new range if it only wants to support SL communications. We think that this aspect can be clarified by just adding a note to FGs 41-1-4a/4b/10 (but not 41-1-17 which is related to SL power control):</w:t>
            </w:r>
          </w:p>
          <w:p w14:paraId="6A863CCD" w14:textId="77777777" w:rsidR="00082B6D" w:rsidRDefault="00082B6D">
            <w:pPr>
              <w:rPr>
                <w:lang w:eastAsia="ja-JP"/>
              </w:rPr>
            </w:pPr>
          </w:p>
          <w:p w14:paraId="6A863CCE" w14:textId="77777777" w:rsidR="00082B6D" w:rsidRDefault="00181A69">
            <w:pPr>
              <w:rPr>
                <w:b/>
                <w:bCs/>
              </w:rPr>
            </w:pPr>
            <w:r>
              <w:rPr>
                <w:rFonts w:eastAsia="Microsoft YaHei" w:cs="Arial"/>
                <w:b/>
                <w:bCs/>
                <w:u w:val="single"/>
              </w:rPr>
              <w:t>Proposal 5.3:</w:t>
            </w:r>
            <w:r>
              <w:t xml:space="preserve"> </w:t>
            </w:r>
            <w:r>
              <w:rPr>
                <w:b/>
                <w:bCs/>
              </w:rPr>
              <w:t xml:space="preserve">With regards to FG 41-1-4a/4b/10, and the need for the addition </w:t>
            </w:r>
            <w:proofErr w:type="gramStart"/>
            <w:r>
              <w:rPr>
                <w:b/>
                <w:bCs/>
              </w:rPr>
              <w:t xml:space="preserve">of </w:t>
            </w:r>
            <w:r>
              <w:t xml:space="preserve"> </w:t>
            </w:r>
            <w:r>
              <w:rPr>
                <w:i/>
                <w:iCs/>
                <w:color w:val="FF0000"/>
              </w:rPr>
              <w:t>p</w:t>
            </w:r>
            <w:proofErr w:type="gramEnd"/>
            <w:r>
              <w:rPr>
                <w:i/>
                <w:iCs/>
                <w:color w:val="FF0000"/>
              </w:rPr>
              <w:t xml:space="preserve">0-OLPC-Sidelink-r17 </w:t>
            </w:r>
            <w:r>
              <w:rPr>
                <w:b/>
                <w:bCs/>
              </w:rPr>
              <w:t>as a prerequisite, we support to add a corresponding note as follows:</w:t>
            </w:r>
          </w:p>
          <w:p w14:paraId="6A863CCF" w14:textId="77777777" w:rsidR="00082B6D" w:rsidRDefault="00181A69">
            <w:pPr>
              <w:pStyle w:val="ListParagraph"/>
              <w:numPr>
                <w:ilvl w:val="0"/>
                <w:numId w:val="45"/>
              </w:numPr>
              <w:rPr>
                <w:b/>
                <w:bCs/>
              </w:rPr>
            </w:pPr>
            <w:r>
              <w:rPr>
                <w:b/>
                <w:bCs/>
              </w:rPr>
              <w:t xml:space="preserve">If the UE reports the </w:t>
            </w:r>
            <w:r>
              <w:rPr>
                <w:i/>
                <w:iCs/>
                <w:color w:val="FF0000"/>
              </w:rPr>
              <w:t>p0-OLPC-Sidelink-r</w:t>
            </w:r>
            <w:proofErr w:type="gramStart"/>
            <w:r>
              <w:rPr>
                <w:i/>
                <w:iCs/>
                <w:color w:val="FF0000"/>
              </w:rPr>
              <w:t>17 ,</w:t>
            </w:r>
            <w:proofErr w:type="gramEnd"/>
            <w:r>
              <w:rPr>
                <w:i/>
                <w:iCs/>
                <w:color w:val="FF0000"/>
              </w:rPr>
              <w:t xml:space="preserve"> </w:t>
            </w:r>
            <w:r>
              <w:rPr>
                <w:rFonts w:ascii="Calibri" w:eastAsiaTheme="minorEastAsia" w:hAnsi="Calibri" w:cs="Calibri"/>
                <w:b/>
                <w:bCs/>
                <w:sz w:val="22"/>
                <w:szCs w:val="22"/>
                <w:lang w:eastAsia="zh-CN"/>
              </w:rPr>
              <w:t>then this feature also applies to each of the FG 41-1-</w:t>
            </w:r>
            <w:r>
              <w:rPr>
                <w:rFonts w:eastAsia="Microsoft YaHei"/>
                <w:b/>
                <w:bCs/>
              </w:rPr>
              <w:t>4a/4b</w:t>
            </w:r>
            <w:r>
              <w:rPr>
                <w:b/>
                <w:bCs/>
              </w:rPr>
              <w:t>/10</w:t>
            </w:r>
            <w:r>
              <w:rPr>
                <w:rFonts w:ascii="Calibri" w:eastAsiaTheme="minorEastAsia" w:hAnsi="Calibri" w:cs="Calibri"/>
                <w:b/>
                <w:bCs/>
                <w:sz w:val="22"/>
                <w:szCs w:val="22"/>
                <w:lang w:eastAsia="zh-CN"/>
              </w:rPr>
              <w:t xml:space="preserve"> SL PRS transmission.</w:t>
            </w:r>
            <w:r>
              <w:rPr>
                <w:i/>
                <w:iCs/>
                <w:color w:val="FF0000"/>
              </w:rPr>
              <w:t xml:space="preserve"> </w:t>
            </w:r>
          </w:p>
        </w:tc>
      </w:tr>
    </w:tbl>
    <w:p w14:paraId="6A863CD1" w14:textId="77777777" w:rsidR="00082B6D" w:rsidRDefault="00082B6D">
      <w:pPr>
        <w:pStyle w:val="maintext"/>
        <w:ind w:firstLineChars="90" w:firstLine="216"/>
        <w:rPr>
          <w:rFonts w:ascii="Calibri" w:hAnsi="Calibri" w:cs="Arial"/>
          <w:b/>
          <w:bCs/>
          <w:color w:val="000000"/>
        </w:rPr>
      </w:pPr>
    </w:p>
    <w:p w14:paraId="6A863CD2" w14:textId="77777777" w:rsidR="00082B6D" w:rsidRDefault="00082B6D">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586"/>
        <w:gridCol w:w="2995"/>
        <w:gridCol w:w="5432"/>
        <w:gridCol w:w="1448"/>
        <w:gridCol w:w="436"/>
        <w:gridCol w:w="436"/>
        <w:gridCol w:w="3504"/>
        <w:gridCol w:w="678"/>
        <w:gridCol w:w="436"/>
        <w:gridCol w:w="436"/>
        <w:gridCol w:w="436"/>
        <w:gridCol w:w="2591"/>
        <w:gridCol w:w="1614"/>
      </w:tblGrid>
      <w:tr w:rsidR="00082B6D" w14:paraId="6A863C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D3"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4" w14:textId="77777777" w:rsidR="00082B6D" w:rsidRDefault="00181A69">
            <w:pPr>
              <w:pStyle w:val="TAL"/>
              <w:rPr>
                <w:rFonts w:eastAsia="MS Mincho" w:cs="Arial"/>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6"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6A863CD7"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6A863CD8" w14:textId="77777777" w:rsidR="00082B6D" w:rsidRDefault="00181A69">
            <w:pPr>
              <w:rPr>
                <w:rFonts w:cs="Arial"/>
                <w:color w:val="000000" w:themeColor="text1"/>
                <w:sz w:val="18"/>
                <w:szCs w:val="18"/>
                <w:lang w:eastAsia="zh-CN"/>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9"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A"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C"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D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1"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3CE2" w14:textId="77777777" w:rsidR="00082B6D" w:rsidRDefault="00082B6D">
            <w:pPr>
              <w:pStyle w:val="TAL"/>
              <w:rPr>
                <w:rFonts w:eastAsia="Yu Mincho" w:cs="Arial"/>
                <w:color w:val="000000" w:themeColor="text1"/>
                <w:szCs w:val="18"/>
              </w:rPr>
            </w:pPr>
          </w:p>
          <w:p w14:paraId="6A863CE3" w14:textId="77777777" w:rsidR="00082B6D" w:rsidRDefault="00181A69">
            <w:pPr>
              <w:pStyle w:val="TAL"/>
              <w:rPr>
                <w:rFonts w:cs="Arial"/>
                <w:color w:val="000000" w:themeColor="text1"/>
                <w:szCs w:val="18"/>
                <w:lang w:val="en-US"/>
              </w:rPr>
            </w:pPr>
            <w:proofErr w:type="spellStart"/>
            <w:r>
              <w:rPr>
                <w:rFonts w:eastAsia="Yu Mincho" w:cs="Arial"/>
                <w:color w:val="000000" w:themeColor="text1"/>
                <w:szCs w:val="18"/>
              </w:rPr>
              <w:t>Compoonent</w:t>
            </w:r>
            <w:proofErr w:type="spellEnd"/>
            <w:r>
              <w:rPr>
                <w:rFonts w:eastAsia="Yu Mincho" w:cs="Arial"/>
                <w:color w:val="000000" w:themeColor="text1"/>
                <w:szCs w:val="18"/>
              </w:rPr>
              <w:t xml:space="preserve">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4" w14:textId="77777777" w:rsidR="00082B6D" w:rsidRDefault="00181A69">
            <w:pPr>
              <w:pStyle w:val="TAL"/>
              <w:rPr>
                <w:rFonts w:cs="Arial"/>
                <w:bCs/>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3CF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E6"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7" w14:textId="77777777" w:rsidR="00082B6D" w:rsidRDefault="00181A69">
            <w:pPr>
              <w:pStyle w:val="TAL"/>
              <w:rPr>
                <w:rFonts w:eastAsia="MS Mincho" w:cs="Arial"/>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9"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A863CEA"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6A863CEB" w14:textId="77777777" w:rsidR="00082B6D" w:rsidRDefault="00181A69">
            <w:pPr>
              <w:rPr>
                <w:rFonts w:cs="Arial"/>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C"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D"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E"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EF"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4"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3CF5" w14:textId="77777777" w:rsidR="00082B6D" w:rsidRDefault="00082B6D">
            <w:pPr>
              <w:pStyle w:val="TAL"/>
              <w:rPr>
                <w:rFonts w:eastAsia="Yu Mincho" w:cs="Arial"/>
                <w:color w:val="000000" w:themeColor="text1"/>
                <w:szCs w:val="18"/>
                <w:lang w:val="en-US"/>
              </w:rPr>
            </w:pPr>
          </w:p>
          <w:p w14:paraId="6A863CF6" w14:textId="77777777" w:rsidR="00082B6D" w:rsidRDefault="00181A69">
            <w:pPr>
              <w:pStyle w:val="TAL"/>
              <w:rPr>
                <w:rFonts w:cs="Arial"/>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7" w14:textId="77777777" w:rsidR="00082B6D" w:rsidRDefault="00181A6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3D0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CF9"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A" w14:textId="77777777" w:rsidR="00082B6D" w:rsidRDefault="00181A69">
            <w:pPr>
              <w:pStyle w:val="TAL"/>
              <w:rPr>
                <w:rFonts w:eastAsia="MS Mincho" w:cs="Arial"/>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CF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A863CFD"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6A863CFE" w14:textId="77777777" w:rsidR="00082B6D" w:rsidRDefault="00181A69">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6A863CFF" w14:textId="77777777" w:rsidR="00082B6D" w:rsidRDefault="00181A69">
            <w:pPr>
              <w:rPr>
                <w:rFonts w:cs="Arial"/>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0"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1"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2"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3"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8"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3D09" w14:textId="77777777" w:rsidR="00082B6D" w:rsidRDefault="00082B6D">
            <w:pPr>
              <w:pStyle w:val="TAL"/>
              <w:rPr>
                <w:rFonts w:eastAsia="Yu Mincho" w:cs="Arial"/>
                <w:color w:val="000000" w:themeColor="text1"/>
                <w:szCs w:val="18"/>
              </w:rPr>
            </w:pPr>
          </w:p>
          <w:p w14:paraId="6A863D0A" w14:textId="77777777" w:rsidR="00082B6D" w:rsidRDefault="00181A69">
            <w:pPr>
              <w:pStyle w:val="TAL"/>
              <w:rPr>
                <w:rFonts w:eastAsia="Yu Mincho" w:cs="Arial"/>
                <w:color w:val="000000" w:themeColor="text1"/>
                <w:szCs w:val="18"/>
              </w:rPr>
            </w:pPr>
            <w:r>
              <w:rPr>
                <w:rFonts w:eastAsia="Yu Mincho" w:cs="Arial"/>
                <w:color w:val="000000" w:themeColor="text1"/>
                <w:szCs w:val="18"/>
              </w:rPr>
              <w:t>Component 3 candidate values of M</w:t>
            </w:r>
            <w:proofErr w:type="gramStart"/>
            <w:r>
              <w:rPr>
                <w:rFonts w:eastAsia="Yu Mincho" w:cs="Arial"/>
                <w:color w:val="000000" w:themeColor="text1"/>
                <w:szCs w:val="18"/>
              </w:rPr>
              <w:t>={</w:t>
            </w:r>
            <w:proofErr w:type="gramEnd"/>
            <w:r>
              <w:rPr>
                <w:rFonts w:eastAsia="Yu Mincho" w:cs="Arial"/>
                <w:color w:val="000000" w:themeColor="text1"/>
                <w:szCs w:val="18"/>
              </w:rPr>
              <w:t>1,2,3,4}</w:t>
            </w:r>
          </w:p>
          <w:p w14:paraId="6A863D0B" w14:textId="77777777" w:rsidR="00082B6D" w:rsidRDefault="00082B6D">
            <w:pPr>
              <w:pStyle w:val="TAL"/>
              <w:rPr>
                <w:rFonts w:eastAsia="Yu Mincho" w:cs="Arial"/>
                <w:color w:val="000000" w:themeColor="text1"/>
                <w:szCs w:val="18"/>
              </w:rPr>
            </w:pPr>
          </w:p>
          <w:p w14:paraId="6A863D0C" w14:textId="77777777" w:rsidR="00082B6D" w:rsidRDefault="00181A69">
            <w:pPr>
              <w:pStyle w:val="TAL"/>
              <w:rPr>
                <w:rFonts w:cs="Arial"/>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0D" w14:textId="77777777" w:rsidR="00082B6D" w:rsidRDefault="00181A6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A863D0F" w14:textId="77777777" w:rsidR="00082B6D" w:rsidRDefault="00082B6D">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D12"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D10"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D11"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D15" w14:textId="77777777">
        <w:tc>
          <w:tcPr>
            <w:tcW w:w="1815" w:type="dxa"/>
            <w:tcBorders>
              <w:top w:val="single" w:sz="4" w:space="0" w:color="auto"/>
              <w:left w:val="single" w:sz="4" w:space="0" w:color="auto"/>
              <w:bottom w:val="single" w:sz="4" w:space="0" w:color="auto"/>
              <w:right w:val="single" w:sz="4" w:space="0" w:color="auto"/>
            </w:tcBorders>
          </w:tcPr>
          <w:p w14:paraId="6A863D13"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14" w14:textId="77777777" w:rsidR="00082B6D" w:rsidRDefault="00082B6D">
            <w:pPr>
              <w:rPr>
                <w:u w:val="single"/>
              </w:rPr>
            </w:pPr>
          </w:p>
        </w:tc>
      </w:tr>
      <w:tr w:rsidR="00082B6D" w14:paraId="6A863D18" w14:textId="77777777">
        <w:tc>
          <w:tcPr>
            <w:tcW w:w="1815" w:type="dxa"/>
            <w:tcBorders>
              <w:top w:val="single" w:sz="4" w:space="0" w:color="auto"/>
              <w:left w:val="single" w:sz="4" w:space="0" w:color="auto"/>
              <w:bottom w:val="single" w:sz="4" w:space="0" w:color="auto"/>
              <w:right w:val="single" w:sz="4" w:space="0" w:color="auto"/>
            </w:tcBorders>
          </w:tcPr>
          <w:p w14:paraId="6A863D16"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17" w14:textId="77777777" w:rsidR="00082B6D" w:rsidRDefault="00181A69">
            <w:pPr>
              <w:rPr>
                <w:u w:val="single"/>
              </w:rPr>
            </w:pPr>
            <w:r>
              <w:rPr>
                <w:rFonts w:eastAsia="Calibri"/>
                <w:i/>
                <w:iCs/>
                <w:sz w:val="22"/>
                <w:szCs w:val="22"/>
              </w:rPr>
              <w:t xml:space="preserve">Correct typo: </w:t>
            </w:r>
            <w:proofErr w:type="spellStart"/>
            <w:r>
              <w:rPr>
                <w:rFonts w:eastAsia="Yu Mincho" w:cs="Arial"/>
                <w:color w:val="000000" w:themeColor="text1"/>
                <w:szCs w:val="18"/>
              </w:rPr>
              <w:t>Compo</w:t>
            </w:r>
            <w:r>
              <w:rPr>
                <w:rFonts w:asciiTheme="majorHAnsi" w:hAnsiTheme="majorHAnsi" w:cstheme="majorHAnsi"/>
                <w:bCs/>
                <w:strike/>
                <w:color w:val="FF0000"/>
                <w:szCs w:val="18"/>
                <w:highlight w:val="yellow"/>
              </w:rPr>
              <w:t>o</w:t>
            </w:r>
            <w:r>
              <w:rPr>
                <w:rFonts w:eastAsia="Yu Mincho" w:cs="Arial"/>
                <w:color w:val="000000" w:themeColor="text1"/>
                <w:szCs w:val="18"/>
              </w:rPr>
              <w:t>nent</w:t>
            </w:r>
            <w:proofErr w:type="spellEnd"/>
            <w:r>
              <w:rPr>
                <w:rFonts w:eastAsia="Yu Mincho" w:cs="Arial"/>
                <w:color w:val="000000" w:themeColor="text1"/>
                <w:szCs w:val="18"/>
              </w:rPr>
              <w:t xml:space="preserve"> 3 candidate values: {1,2,3,4}</w:t>
            </w:r>
            <w:r>
              <w:rPr>
                <w:rFonts w:eastAsia="Calibri"/>
                <w:i/>
                <w:iCs/>
                <w:sz w:val="22"/>
                <w:szCs w:val="22"/>
              </w:rPr>
              <w:t>.</w:t>
            </w:r>
          </w:p>
        </w:tc>
      </w:tr>
      <w:tr w:rsidR="00082B6D" w14:paraId="6A863D1B" w14:textId="77777777">
        <w:tc>
          <w:tcPr>
            <w:tcW w:w="1815" w:type="dxa"/>
            <w:tcBorders>
              <w:top w:val="single" w:sz="4" w:space="0" w:color="auto"/>
              <w:left w:val="single" w:sz="4" w:space="0" w:color="auto"/>
              <w:bottom w:val="single" w:sz="4" w:space="0" w:color="auto"/>
              <w:right w:val="single" w:sz="4" w:space="0" w:color="auto"/>
            </w:tcBorders>
          </w:tcPr>
          <w:p w14:paraId="6A863D19"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 MERGEFORMAT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1A" w14:textId="77777777" w:rsidR="00082B6D" w:rsidRDefault="00082B6D">
            <w:pPr>
              <w:rPr>
                <w:rFonts w:cs="Arial"/>
                <w:sz w:val="16"/>
                <w:szCs w:val="16"/>
              </w:rPr>
            </w:pPr>
          </w:p>
        </w:tc>
      </w:tr>
      <w:tr w:rsidR="00082B6D" w14:paraId="6A863D4A" w14:textId="77777777">
        <w:tc>
          <w:tcPr>
            <w:tcW w:w="1815" w:type="dxa"/>
            <w:tcBorders>
              <w:top w:val="single" w:sz="4" w:space="0" w:color="auto"/>
              <w:left w:val="single" w:sz="4" w:space="0" w:color="auto"/>
              <w:bottom w:val="single" w:sz="4" w:space="0" w:color="auto"/>
              <w:right w:val="single" w:sz="4" w:space="0" w:color="auto"/>
            </w:tcBorders>
          </w:tcPr>
          <w:p w14:paraId="6A863D1C"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1D" w14:textId="77777777" w:rsidR="00082B6D" w:rsidRDefault="00082B6D">
            <w:pPr>
              <w:pStyle w:val="BodyText"/>
              <w:numPr>
                <w:ilvl w:val="0"/>
                <w:numId w:val="41"/>
              </w:numPr>
              <w:tabs>
                <w:tab w:val="clear" w:pos="1440"/>
              </w:tabs>
              <w:spacing w:line="260" w:lineRule="exact"/>
              <w:rPr>
                <w:sz w:val="28"/>
                <w:szCs w:val="28"/>
              </w:rPr>
            </w:pPr>
          </w:p>
          <w:p w14:paraId="6A863D1E" w14:textId="77777777" w:rsidR="00082B6D" w:rsidRDefault="00181A69">
            <w:pPr>
              <w:pStyle w:val="BodyText"/>
              <w:numPr>
                <w:ilvl w:val="0"/>
                <w:numId w:val="42"/>
              </w:numPr>
              <w:tabs>
                <w:tab w:val="clear" w:pos="1440"/>
              </w:tabs>
              <w:spacing w:afterLines="50" w:after="120" w:line="260" w:lineRule="exact"/>
              <w:rPr>
                <w:rFonts w:eastAsia="DengXian"/>
                <w:sz w:val="28"/>
                <w:szCs w:val="28"/>
                <w:lang w:eastAsia="zh-CN"/>
              </w:rPr>
            </w:pPr>
            <w:r>
              <w:rPr>
                <w:rFonts w:eastAsia="DengXian"/>
                <w:b/>
                <w:i/>
                <w:sz w:val="28"/>
                <w:szCs w:val="28"/>
                <w:lang w:eastAsia="zh-CN"/>
              </w:rPr>
              <w:t>R</w:t>
            </w:r>
            <w:r>
              <w:rPr>
                <w:rFonts w:eastAsia="DengXian" w:hint="eastAsia"/>
                <w:b/>
                <w:i/>
                <w:sz w:val="28"/>
                <w:szCs w:val="28"/>
                <w:lang w:eastAsia="zh-CN"/>
              </w:rPr>
              <w:t xml:space="preserve">emove </w:t>
            </w:r>
            <w:r>
              <w:rPr>
                <w:rFonts w:eastAsia="DengXian"/>
                <w:b/>
                <w:i/>
                <w:sz w:val="28"/>
                <w:szCs w:val="28"/>
                <w:lang w:eastAsia="zh-CN"/>
              </w:rPr>
              <w:t>typos</w:t>
            </w:r>
            <w:r>
              <w:rPr>
                <w:rFonts w:eastAsia="DengXian" w:hint="eastAsia"/>
                <w:b/>
                <w:i/>
                <w:sz w:val="28"/>
                <w:szCs w:val="28"/>
                <w:lang w:eastAsia="zh-CN"/>
              </w:rPr>
              <w:t xml:space="preserve"> of </w:t>
            </w:r>
            <w:r>
              <w:rPr>
                <w:rFonts w:eastAsia="DengXian"/>
                <w:b/>
                <w:i/>
                <w:sz w:val="28"/>
                <w:szCs w:val="28"/>
                <w:lang w:eastAsia="zh-CN"/>
              </w:rPr>
              <w:t>component</w:t>
            </w:r>
            <w:r>
              <w:rPr>
                <w:rFonts w:eastAsia="DengXian" w:hint="eastAsia"/>
                <w:b/>
                <w:i/>
                <w:sz w:val="28"/>
                <w:szCs w:val="28"/>
                <w:lang w:eastAsia="zh-CN"/>
              </w:rPr>
              <w:t xml:space="preserve"> 3 </w:t>
            </w:r>
            <w:r>
              <w:rPr>
                <w:rFonts w:eastAsia="DengXian"/>
                <w:b/>
                <w:i/>
                <w:sz w:val="28"/>
                <w:szCs w:val="28"/>
                <w:lang w:eastAsia="zh-CN"/>
              </w:rPr>
              <w:t>for FG41-1-7c and component 4 for FG41-1-7d</w:t>
            </w:r>
            <w:r>
              <w:rPr>
                <w:rFonts w:eastAsia="DengXian" w:hint="eastAsia"/>
                <w:b/>
                <w:i/>
                <w:sz w:val="28"/>
                <w:szCs w:val="28"/>
                <w:lang w:eastAsia="zh-CN"/>
              </w:rPr>
              <w:t xml:space="preserve"> as follows:</w:t>
            </w:r>
          </w:p>
          <w:p w14:paraId="6A863D1F" w14:textId="77777777" w:rsidR="00082B6D" w:rsidRDefault="00082B6D">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562"/>
              <w:gridCol w:w="2658"/>
              <w:gridCol w:w="4655"/>
              <w:gridCol w:w="1301"/>
              <w:gridCol w:w="436"/>
              <w:gridCol w:w="436"/>
              <w:gridCol w:w="3072"/>
              <w:gridCol w:w="658"/>
              <w:gridCol w:w="436"/>
              <w:gridCol w:w="436"/>
              <w:gridCol w:w="436"/>
              <w:gridCol w:w="2322"/>
              <w:gridCol w:w="1486"/>
            </w:tblGrid>
            <w:tr w:rsidR="00082B6D" w14:paraId="6A863D3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D20" w14:textId="77777777" w:rsidR="00082B6D" w:rsidRDefault="00181A69">
                  <w:pPr>
                    <w:pStyle w:val="TAL"/>
                    <w:rPr>
                      <w:rFonts w:cs="Arial"/>
                      <w:color w:val="000000" w:themeColor="text1"/>
                      <w:szCs w:val="18"/>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1" w14:textId="77777777" w:rsidR="00082B6D" w:rsidRDefault="00181A69">
                  <w:pPr>
                    <w:pStyle w:val="TAL"/>
                    <w:rPr>
                      <w:rFonts w:eastAsia="MS Mincho" w:cs="Arial"/>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3"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A863D24"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6A863D25" w14:textId="77777777" w:rsidR="00082B6D" w:rsidRDefault="00181A69">
                  <w:pPr>
                    <w:rPr>
                      <w:rFonts w:eastAsiaTheme="minorEastAsia" w:cs="Arial"/>
                      <w:color w:val="000000" w:themeColor="text1"/>
                      <w:sz w:val="18"/>
                      <w:szCs w:val="18"/>
                      <w:lang w:eastAsia="zh-CN"/>
                    </w:rPr>
                  </w:pPr>
                  <w:r>
                    <w:rPr>
                      <w:rFonts w:eastAsia="Yu Mincho" w:cs="Arial"/>
                      <w:color w:val="000000" w:themeColor="text1"/>
                      <w:sz w:val="18"/>
                      <w:szCs w:val="18"/>
                    </w:rPr>
                    <w:t>3. Maximum number of Rx-Tx measurement reporting for different SL-PRS reception for the same pair of UEs</w:t>
                  </w:r>
                  <w:del w:id="119" w:author="Yuanyuan Wang" w:date="2024-05-06T09:00:00Z">
                    <w:r>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6"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7"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8"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9"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2E"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3D2F" w14:textId="77777777" w:rsidR="00082B6D" w:rsidRDefault="00082B6D">
                  <w:pPr>
                    <w:pStyle w:val="TAL"/>
                    <w:rPr>
                      <w:rFonts w:eastAsia="Yu Mincho" w:cs="Arial"/>
                      <w:color w:val="000000" w:themeColor="text1"/>
                      <w:szCs w:val="18"/>
                      <w:lang w:val="en-US"/>
                    </w:rPr>
                  </w:pPr>
                </w:p>
                <w:p w14:paraId="6A863D30" w14:textId="77777777" w:rsidR="00082B6D" w:rsidRDefault="00181A69">
                  <w:pPr>
                    <w:pStyle w:val="TAL"/>
                    <w:rPr>
                      <w:rFonts w:cs="Arial"/>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1" w14:textId="77777777" w:rsidR="00082B6D" w:rsidRDefault="00181A6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3D4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D33"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4" w14:textId="77777777" w:rsidR="00082B6D" w:rsidRDefault="00181A69">
                  <w:pPr>
                    <w:pStyle w:val="TAL"/>
                    <w:rPr>
                      <w:rFonts w:eastAsia="MS Mincho" w:cs="Arial"/>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6"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A863D37"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6A863D38" w14:textId="77777777" w:rsidR="00082B6D" w:rsidRDefault="00181A69">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6A863D39" w14:textId="77777777" w:rsidR="00082B6D" w:rsidRDefault="00181A69">
                  <w:pPr>
                    <w:rPr>
                      <w:rFonts w:eastAsiaTheme="minorEastAsia" w:cs="Arial"/>
                      <w:color w:val="000000" w:themeColor="text1"/>
                      <w:sz w:val="18"/>
                      <w:szCs w:val="18"/>
                      <w:lang w:eastAsia="zh-CN"/>
                    </w:rPr>
                  </w:pPr>
                  <w:r>
                    <w:rPr>
                      <w:rFonts w:eastAsia="Yu Mincho" w:cs="Arial"/>
                      <w:color w:val="000000" w:themeColor="text1"/>
                      <w:sz w:val="18"/>
                      <w:szCs w:val="18"/>
                    </w:rPr>
                    <w:t>4. Maximum number of Rx-Tx measurement reporting for different SL-PRS reception for the same pair of UEs</w:t>
                  </w:r>
                  <w:del w:id="120" w:author="Yuanyuan Wang" w:date="2024-05-06T09:01:00Z">
                    <w:r>
                      <w:rPr>
                        <w:rFonts w:eastAsia="Yu Mincho" w:cs="Arial"/>
                        <w:color w:val="000000" w:themeColor="text1"/>
                        <w:sz w:val="18"/>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A"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D"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3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4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4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42"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3D43" w14:textId="77777777" w:rsidR="00082B6D" w:rsidRDefault="00082B6D">
                  <w:pPr>
                    <w:pStyle w:val="TAL"/>
                    <w:rPr>
                      <w:rFonts w:eastAsia="Yu Mincho" w:cs="Arial"/>
                      <w:color w:val="000000" w:themeColor="text1"/>
                      <w:szCs w:val="18"/>
                    </w:rPr>
                  </w:pPr>
                </w:p>
                <w:p w14:paraId="6A863D44" w14:textId="77777777" w:rsidR="00082B6D" w:rsidRDefault="00181A69">
                  <w:pPr>
                    <w:pStyle w:val="TAL"/>
                    <w:rPr>
                      <w:rFonts w:eastAsia="Yu Mincho" w:cs="Arial"/>
                      <w:color w:val="000000" w:themeColor="text1"/>
                      <w:szCs w:val="18"/>
                    </w:rPr>
                  </w:pPr>
                  <w:r>
                    <w:rPr>
                      <w:rFonts w:eastAsia="Yu Mincho" w:cs="Arial"/>
                      <w:color w:val="000000" w:themeColor="text1"/>
                      <w:szCs w:val="18"/>
                    </w:rPr>
                    <w:t>Component 3 candidate values of M</w:t>
                  </w:r>
                  <w:proofErr w:type="gramStart"/>
                  <w:r>
                    <w:rPr>
                      <w:rFonts w:eastAsia="Yu Mincho" w:cs="Arial"/>
                      <w:color w:val="000000" w:themeColor="text1"/>
                      <w:szCs w:val="18"/>
                    </w:rPr>
                    <w:t>={</w:t>
                  </w:r>
                  <w:proofErr w:type="gramEnd"/>
                  <w:r>
                    <w:rPr>
                      <w:rFonts w:eastAsia="Yu Mincho" w:cs="Arial"/>
                      <w:color w:val="000000" w:themeColor="text1"/>
                      <w:szCs w:val="18"/>
                    </w:rPr>
                    <w:t>1,2,3,4}</w:t>
                  </w:r>
                </w:p>
                <w:p w14:paraId="6A863D45" w14:textId="77777777" w:rsidR="00082B6D" w:rsidRDefault="00082B6D">
                  <w:pPr>
                    <w:pStyle w:val="TAL"/>
                    <w:rPr>
                      <w:rFonts w:eastAsia="Yu Mincho" w:cs="Arial"/>
                      <w:color w:val="000000" w:themeColor="text1"/>
                      <w:szCs w:val="18"/>
                    </w:rPr>
                  </w:pPr>
                </w:p>
                <w:p w14:paraId="6A863D46" w14:textId="77777777" w:rsidR="00082B6D" w:rsidRDefault="00181A69">
                  <w:pPr>
                    <w:pStyle w:val="TAL"/>
                    <w:rPr>
                      <w:rFonts w:cs="Arial"/>
                      <w:color w:val="000000" w:themeColor="text1"/>
                      <w:szCs w:val="18"/>
                      <w:lang w:val="en-US"/>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47" w14:textId="77777777" w:rsidR="00082B6D" w:rsidRDefault="00181A69">
                  <w:pPr>
                    <w:pStyle w:val="TAL"/>
                    <w:rPr>
                      <w:rFonts w:cs="Arial"/>
                      <w:bCs/>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A863D49" w14:textId="77777777" w:rsidR="00082B6D" w:rsidRDefault="00082B6D">
            <w:pPr>
              <w:rPr>
                <w:u w:val="single"/>
              </w:rPr>
            </w:pPr>
          </w:p>
        </w:tc>
      </w:tr>
      <w:tr w:rsidR="00082B6D" w14:paraId="6A863D4D" w14:textId="77777777">
        <w:tc>
          <w:tcPr>
            <w:tcW w:w="1815" w:type="dxa"/>
            <w:tcBorders>
              <w:top w:val="single" w:sz="4" w:space="0" w:color="auto"/>
              <w:left w:val="single" w:sz="4" w:space="0" w:color="auto"/>
              <w:bottom w:val="single" w:sz="4" w:space="0" w:color="auto"/>
              <w:right w:val="single" w:sz="4" w:space="0" w:color="auto"/>
            </w:tcBorders>
          </w:tcPr>
          <w:p w14:paraId="6A863D4B" w14:textId="77777777" w:rsidR="00082B6D" w:rsidRDefault="00181A69">
            <w:pPr>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4C" w14:textId="77777777" w:rsidR="00082B6D" w:rsidRDefault="00082B6D">
            <w:pPr>
              <w:rPr>
                <w:u w:val="single"/>
              </w:rPr>
            </w:pPr>
          </w:p>
        </w:tc>
      </w:tr>
      <w:tr w:rsidR="00082B6D" w14:paraId="6A863D50" w14:textId="77777777">
        <w:tc>
          <w:tcPr>
            <w:tcW w:w="1815" w:type="dxa"/>
            <w:tcBorders>
              <w:top w:val="single" w:sz="4" w:space="0" w:color="auto"/>
              <w:left w:val="single" w:sz="4" w:space="0" w:color="auto"/>
              <w:bottom w:val="single" w:sz="4" w:space="0" w:color="auto"/>
              <w:right w:val="single" w:sz="4" w:space="0" w:color="auto"/>
            </w:tcBorders>
          </w:tcPr>
          <w:p w14:paraId="6A863D4E"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4F" w14:textId="77777777" w:rsidR="00082B6D" w:rsidRDefault="00082B6D">
            <w:pPr>
              <w:rPr>
                <w:u w:val="single"/>
              </w:rPr>
            </w:pPr>
          </w:p>
        </w:tc>
      </w:tr>
      <w:tr w:rsidR="00082B6D" w14:paraId="6A863D53" w14:textId="77777777">
        <w:tc>
          <w:tcPr>
            <w:tcW w:w="1815" w:type="dxa"/>
            <w:tcBorders>
              <w:top w:val="single" w:sz="4" w:space="0" w:color="auto"/>
              <w:left w:val="single" w:sz="4" w:space="0" w:color="auto"/>
              <w:bottom w:val="single" w:sz="4" w:space="0" w:color="auto"/>
              <w:right w:val="single" w:sz="4" w:space="0" w:color="auto"/>
            </w:tcBorders>
          </w:tcPr>
          <w:p w14:paraId="6A863D51"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52" w14:textId="77777777" w:rsidR="00082B6D" w:rsidRDefault="00082B6D">
            <w:pPr>
              <w:rPr>
                <w:u w:val="single"/>
              </w:rPr>
            </w:pPr>
          </w:p>
        </w:tc>
      </w:tr>
      <w:tr w:rsidR="00082B6D" w14:paraId="6A863D56" w14:textId="77777777">
        <w:tc>
          <w:tcPr>
            <w:tcW w:w="1815" w:type="dxa"/>
            <w:tcBorders>
              <w:top w:val="single" w:sz="4" w:space="0" w:color="auto"/>
              <w:left w:val="single" w:sz="4" w:space="0" w:color="auto"/>
              <w:bottom w:val="single" w:sz="4" w:space="0" w:color="auto"/>
              <w:right w:val="single" w:sz="4" w:space="0" w:color="auto"/>
            </w:tcBorders>
          </w:tcPr>
          <w:p w14:paraId="6A863D54"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55" w14:textId="77777777" w:rsidR="00082B6D" w:rsidRDefault="00082B6D">
            <w:pPr>
              <w:rPr>
                <w:u w:val="single"/>
              </w:rPr>
            </w:pPr>
          </w:p>
        </w:tc>
      </w:tr>
      <w:tr w:rsidR="00082B6D" w14:paraId="6A863D59" w14:textId="77777777">
        <w:tc>
          <w:tcPr>
            <w:tcW w:w="1815" w:type="dxa"/>
            <w:tcBorders>
              <w:top w:val="single" w:sz="4" w:space="0" w:color="auto"/>
              <w:left w:val="single" w:sz="4" w:space="0" w:color="auto"/>
              <w:bottom w:val="single" w:sz="4" w:space="0" w:color="auto"/>
              <w:right w:val="single" w:sz="4" w:space="0" w:color="auto"/>
            </w:tcBorders>
          </w:tcPr>
          <w:p w14:paraId="6A863D57"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58" w14:textId="77777777" w:rsidR="00082B6D" w:rsidRDefault="00082B6D">
            <w:pPr>
              <w:rPr>
                <w:u w:val="single"/>
              </w:rPr>
            </w:pPr>
          </w:p>
        </w:tc>
      </w:tr>
      <w:tr w:rsidR="00082B6D" w14:paraId="6A863D5C" w14:textId="77777777">
        <w:tc>
          <w:tcPr>
            <w:tcW w:w="1815" w:type="dxa"/>
            <w:tcBorders>
              <w:top w:val="single" w:sz="4" w:space="0" w:color="auto"/>
              <w:left w:val="single" w:sz="4" w:space="0" w:color="auto"/>
              <w:bottom w:val="single" w:sz="4" w:space="0" w:color="auto"/>
              <w:right w:val="single" w:sz="4" w:space="0" w:color="auto"/>
            </w:tcBorders>
          </w:tcPr>
          <w:p w14:paraId="6A863D5A"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5B" w14:textId="77777777" w:rsidR="00082B6D" w:rsidRDefault="00082B6D">
            <w:pPr>
              <w:rPr>
                <w:u w:val="single"/>
              </w:rPr>
            </w:pPr>
          </w:p>
        </w:tc>
      </w:tr>
      <w:tr w:rsidR="00082B6D" w14:paraId="6A863D5F" w14:textId="77777777">
        <w:tc>
          <w:tcPr>
            <w:tcW w:w="1815" w:type="dxa"/>
            <w:tcBorders>
              <w:top w:val="single" w:sz="4" w:space="0" w:color="auto"/>
              <w:left w:val="single" w:sz="4" w:space="0" w:color="auto"/>
              <w:bottom w:val="single" w:sz="4" w:space="0" w:color="auto"/>
              <w:right w:val="single" w:sz="4" w:space="0" w:color="auto"/>
            </w:tcBorders>
          </w:tcPr>
          <w:p w14:paraId="6A863D5D"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5E" w14:textId="77777777" w:rsidR="00082B6D" w:rsidRDefault="00082B6D">
            <w:pPr>
              <w:rPr>
                <w:u w:val="single"/>
              </w:rPr>
            </w:pPr>
          </w:p>
        </w:tc>
      </w:tr>
      <w:tr w:rsidR="00082B6D" w14:paraId="6A863D62" w14:textId="77777777">
        <w:tc>
          <w:tcPr>
            <w:tcW w:w="1815" w:type="dxa"/>
            <w:tcBorders>
              <w:top w:val="single" w:sz="4" w:space="0" w:color="auto"/>
              <w:left w:val="single" w:sz="4" w:space="0" w:color="auto"/>
              <w:bottom w:val="single" w:sz="4" w:space="0" w:color="auto"/>
              <w:right w:val="single" w:sz="4" w:space="0" w:color="auto"/>
            </w:tcBorders>
          </w:tcPr>
          <w:p w14:paraId="6A863D60"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61" w14:textId="77777777" w:rsidR="00082B6D" w:rsidRDefault="00082B6D">
            <w:pPr>
              <w:rPr>
                <w:u w:val="single"/>
              </w:rPr>
            </w:pPr>
          </w:p>
        </w:tc>
      </w:tr>
      <w:tr w:rsidR="00082B6D" w14:paraId="6A863D65" w14:textId="77777777">
        <w:tc>
          <w:tcPr>
            <w:tcW w:w="1815" w:type="dxa"/>
            <w:tcBorders>
              <w:top w:val="single" w:sz="4" w:space="0" w:color="auto"/>
              <w:left w:val="single" w:sz="4" w:space="0" w:color="auto"/>
              <w:bottom w:val="single" w:sz="4" w:space="0" w:color="auto"/>
              <w:right w:val="single" w:sz="4" w:space="0" w:color="auto"/>
            </w:tcBorders>
          </w:tcPr>
          <w:p w14:paraId="6A863D63"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64" w14:textId="77777777" w:rsidR="00082B6D" w:rsidRDefault="00082B6D">
            <w:pPr>
              <w:rPr>
                <w:u w:val="single"/>
              </w:rPr>
            </w:pPr>
          </w:p>
        </w:tc>
      </w:tr>
      <w:tr w:rsidR="00082B6D" w14:paraId="6A863D68" w14:textId="77777777">
        <w:tc>
          <w:tcPr>
            <w:tcW w:w="1815" w:type="dxa"/>
            <w:tcBorders>
              <w:top w:val="single" w:sz="4" w:space="0" w:color="auto"/>
              <w:left w:val="single" w:sz="4" w:space="0" w:color="auto"/>
              <w:bottom w:val="single" w:sz="4" w:space="0" w:color="auto"/>
              <w:right w:val="single" w:sz="4" w:space="0" w:color="auto"/>
            </w:tcBorders>
          </w:tcPr>
          <w:p w14:paraId="6A863D66"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67" w14:textId="77777777" w:rsidR="00082B6D" w:rsidRDefault="00082B6D">
            <w:pPr>
              <w:rPr>
                <w:u w:val="single"/>
              </w:rPr>
            </w:pPr>
          </w:p>
        </w:tc>
      </w:tr>
    </w:tbl>
    <w:p w14:paraId="6A863D69" w14:textId="77777777" w:rsidR="00082B6D" w:rsidRDefault="00082B6D">
      <w:pPr>
        <w:pStyle w:val="maintext"/>
        <w:ind w:firstLineChars="90" w:firstLine="216"/>
        <w:rPr>
          <w:rFonts w:ascii="Calibri" w:hAnsi="Calibri" w:cs="Arial"/>
          <w:b/>
          <w:bCs/>
          <w:color w:val="000000"/>
        </w:rPr>
      </w:pPr>
    </w:p>
    <w:p w14:paraId="6A863D6A" w14:textId="77777777" w:rsidR="00082B6D" w:rsidRDefault="00082B6D">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627"/>
        <w:gridCol w:w="2472"/>
        <w:gridCol w:w="3693"/>
        <w:gridCol w:w="222"/>
        <w:gridCol w:w="496"/>
        <w:gridCol w:w="436"/>
        <w:gridCol w:w="3356"/>
        <w:gridCol w:w="714"/>
        <w:gridCol w:w="436"/>
        <w:gridCol w:w="436"/>
        <w:gridCol w:w="436"/>
        <w:gridCol w:w="5840"/>
        <w:gridCol w:w="1831"/>
      </w:tblGrid>
      <w:tr w:rsidR="00082B6D" w14:paraId="6A863D7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D6B"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6C" w14:textId="77777777" w:rsidR="00082B6D" w:rsidRDefault="00181A69">
            <w:pPr>
              <w:pStyle w:val="TAL"/>
              <w:rPr>
                <w:rFonts w:eastAsia="MS Mincho" w:cs="Arial"/>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6D" w14:textId="77777777" w:rsidR="00082B6D" w:rsidRDefault="00181A69">
            <w:pPr>
              <w:pStyle w:val="TAL"/>
              <w:rPr>
                <w:rFonts w:eastAsia="SimSun" w:cs="Arial"/>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6E" w14:textId="77777777" w:rsidR="00082B6D" w:rsidRDefault="00181A69">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6A863D6F" w14:textId="77777777" w:rsidR="00082B6D" w:rsidRDefault="00181A69">
            <w:pPr>
              <w:rPr>
                <w:rFonts w:cs="Arial"/>
                <w:color w:val="000000" w:themeColor="text1"/>
                <w:sz w:val="18"/>
                <w:szCs w:val="18"/>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 xml:space="preserve">when configured by NR </w:t>
            </w:r>
            <w:proofErr w:type="spellStart"/>
            <w:r>
              <w:rPr>
                <w:rFonts w:cs="Arial"/>
                <w:color w:val="000000" w:themeColor="text1"/>
                <w:sz w:val="18"/>
                <w:szCs w:val="18"/>
                <w:lang w:eastAsia="zh-CN"/>
              </w:rPr>
              <w:t>Uu</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0"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1" w14:textId="77777777" w:rsidR="00082B6D" w:rsidRDefault="00181A69">
            <w:pPr>
              <w:pStyle w:val="TAL"/>
              <w:rPr>
                <w:rFonts w:eastAsia="SimSun" w:cs="Arial"/>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2" w14:textId="77777777" w:rsidR="00082B6D" w:rsidRDefault="00181A69">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3" w14:textId="77777777" w:rsidR="00082B6D" w:rsidRDefault="00181A69">
            <w:pPr>
              <w:pStyle w:val="TAL"/>
              <w:rPr>
                <w:rFonts w:eastAsia="SimSun" w:cs="Arial"/>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4" w14:textId="77777777" w:rsidR="00082B6D" w:rsidRDefault="00181A69">
            <w:pPr>
              <w:pStyle w:val="TAL"/>
              <w:rPr>
                <w:rFonts w:eastAsia="SimSun" w:cs="Arial"/>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8"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6A863D79" w14:textId="77777777" w:rsidR="00082B6D" w:rsidRDefault="00082B6D">
            <w:pPr>
              <w:rPr>
                <w:rFonts w:eastAsia="MS Mincho" w:cs="Arial"/>
                <w:color w:val="000000" w:themeColor="text1"/>
                <w:sz w:val="18"/>
                <w:szCs w:val="18"/>
              </w:rPr>
            </w:pPr>
          </w:p>
          <w:p w14:paraId="6A863D7A"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6A863D7B" w14:textId="77777777" w:rsidR="00082B6D" w:rsidRDefault="00082B6D">
            <w:pPr>
              <w:pStyle w:val="TAL"/>
              <w:rPr>
                <w:rFonts w:eastAsia="Malgun Gothic" w:cs="Arial"/>
                <w:color w:val="000000" w:themeColor="text1"/>
                <w:szCs w:val="18"/>
                <w:lang w:eastAsia="ko-KR"/>
              </w:rPr>
            </w:pPr>
          </w:p>
          <w:p w14:paraId="6A863D7C" w14:textId="77777777" w:rsidR="00082B6D" w:rsidRDefault="00181A69">
            <w:pPr>
              <w:pStyle w:val="TAL"/>
              <w:rPr>
                <w:rFonts w:cs="Arial"/>
                <w:color w:val="000000" w:themeColor="text1"/>
                <w:szCs w:val="18"/>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7D" w14:textId="77777777" w:rsidR="00082B6D" w:rsidRDefault="00181A6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A863D7F" w14:textId="77777777" w:rsidR="00082B6D" w:rsidRDefault="00082B6D">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D82"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D80"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D81"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D9F" w14:textId="77777777">
        <w:tc>
          <w:tcPr>
            <w:tcW w:w="1815" w:type="dxa"/>
            <w:tcBorders>
              <w:top w:val="single" w:sz="4" w:space="0" w:color="auto"/>
              <w:left w:val="single" w:sz="4" w:space="0" w:color="auto"/>
              <w:bottom w:val="single" w:sz="4" w:space="0" w:color="auto"/>
              <w:right w:val="single" w:sz="4" w:space="0" w:color="auto"/>
            </w:tcBorders>
          </w:tcPr>
          <w:p w14:paraId="6A863D83"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84" w14:textId="77777777" w:rsidR="00082B6D" w:rsidRDefault="00181A69">
            <w:pPr>
              <w:rPr>
                <w:rFonts w:eastAsiaTheme="minorEastAsia"/>
                <w:lang w:eastAsia="zh-CN"/>
              </w:rPr>
            </w:pPr>
            <w:r>
              <w:rPr>
                <w:rFonts w:eastAsiaTheme="minorEastAsia"/>
                <w:lang w:eastAsia="zh-CN"/>
              </w:rPr>
              <w:t xml:space="preserve">In addition, for full sensing, UE should also decode PSCCH </w:t>
            </w:r>
            <w:r>
              <w:rPr>
                <w:rFonts w:eastAsiaTheme="minorEastAsia" w:hint="eastAsia"/>
                <w:lang w:eastAsia="zh-CN"/>
              </w:rPr>
              <w:t>for</w:t>
            </w:r>
            <w:r>
              <w:rPr>
                <w:rFonts w:eastAsiaTheme="minorEastAsia"/>
                <w:lang w:eastAsia="zh-CN"/>
              </w:rPr>
              <w:t xml:space="preserve"> sensing purpose, a component corresponding to PSCCH decoding should also be added.</w:t>
            </w:r>
          </w:p>
          <w:p w14:paraId="6A863D85" w14:textId="77777777" w:rsidR="00082B6D" w:rsidRDefault="00181A69">
            <w:pPr>
              <w:rPr>
                <w:b/>
              </w:rPr>
            </w:pPr>
            <w:r>
              <w:rPr>
                <w:b/>
                <w:u w:val="single"/>
                <w:lang w:eastAsia="zh-CN"/>
              </w:rPr>
              <w:t xml:space="preserve">Proposal </w:t>
            </w:r>
            <w:r>
              <w:rPr>
                <w:b/>
                <w:u w:val="single"/>
              </w:rPr>
              <w:t>Pos-5:</w:t>
            </w:r>
            <w:r>
              <w:rPr>
                <w:b/>
              </w:rPr>
              <w:t xml:space="preserve"> Update FG 41-1-3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598"/>
              <w:gridCol w:w="2206"/>
              <w:gridCol w:w="3235"/>
              <w:gridCol w:w="222"/>
              <w:gridCol w:w="496"/>
              <w:gridCol w:w="436"/>
              <w:gridCol w:w="2940"/>
              <w:gridCol w:w="689"/>
              <w:gridCol w:w="436"/>
              <w:gridCol w:w="436"/>
              <w:gridCol w:w="436"/>
              <w:gridCol w:w="5057"/>
              <w:gridCol w:w="1677"/>
            </w:tblGrid>
            <w:tr w:rsidR="00082B6D" w14:paraId="6A863D9D"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D86" w14:textId="77777777" w:rsidR="00082B6D" w:rsidRDefault="00181A69">
                  <w:pPr>
                    <w:keepNext/>
                    <w:keepLines/>
                    <w:rPr>
                      <w:rFonts w:eastAsiaTheme="minorEastAsia" w:cs="Arial"/>
                      <w:color w:val="000000" w:themeColor="text1"/>
                      <w:sz w:val="18"/>
                      <w:szCs w:val="18"/>
                      <w:lang w:eastAsia="zh-CN"/>
                    </w:rPr>
                  </w:pPr>
                  <w:r>
                    <w:rPr>
                      <w:rFonts w:cs="Arial"/>
                      <w:color w:val="000000" w:themeColor="text1"/>
                      <w:sz w:val="18"/>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7" w14:textId="77777777" w:rsidR="00082B6D" w:rsidRDefault="00181A69">
                  <w:pPr>
                    <w:keepNext/>
                    <w:keepLines/>
                    <w:rPr>
                      <w:rFonts w:cs="Arial"/>
                      <w:color w:val="000000" w:themeColor="text1"/>
                      <w:sz w:val="18"/>
                      <w:szCs w:val="18"/>
                    </w:rPr>
                  </w:pPr>
                  <w:r>
                    <w:rPr>
                      <w:rFonts w:eastAsia="MS Mincho" w:cs="Arial"/>
                      <w:color w:val="000000" w:themeColor="text1"/>
                      <w:sz w:val="18"/>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8" w14:textId="77777777" w:rsidR="00082B6D" w:rsidRDefault="00181A69">
                  <w:pPr>
                    <w:keepNext/>
                    <w:keepLines/>
                    <w:rPr>
                      <w:rFonts w:eastAsiaTheme="minorEastAsia" w:cs="Arial"/>
                      <w:color w:val="000000" w:themeColor="text1"/>
                      <w:sz w:val="18"/>
                      <w:szCs w:val="18"/>
                      <w:lang w:eastAsia="zh-CN"/>
                    </w:rPr>
                  </w:pPr>
                  <w:r>
                    <w:rPr>
                      <w:rFonts w:cs="Arial"/>
                      <w:bCs/>
                      <w:color w:val="000000" w:themeColor="text1"/>
                      <w:sz w:val="18"/>
                      <w:szCs w:val="18"/>
                    </w:rPr>
                    <w:t xml:space="preserve">Support of full sensing </w:t>
                  </w:r>
                  <w:r>
                    <w:rPr>
                      <w:rFonts w:eastAsia="SimSun" w:cs="Arial"/>
                      <w:color w:val="000000" w:themeColor="text1"/>
                      <w:sz w:val="18"/>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9" w14:textId="77777777" w:rsidR="00082B6D" w:rsidRDefault="00181A69">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6A863D8A" w14:textId="77777777" w:rsidR="00082B6D" w:rsidRDefault="00181A69">
                  <w:pPr>
                    <w:keepNext/>
                    <w:keepLines/>
                    <w:rPr>
                      <w:ins w:id="121" w:author="Huawei" w:date="2024-05-09T10:50:00Z"/>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 xml:space="preserve">when configured by NR </w:t>
                  </w:r>
                  <w:proofErr w:type="spellStart"/>
                  <w:r>
                    <w:rPr>
                      <w:rFonts w:cs="Arial"/>
                      <w:color w:val="000000" w:themeColor="text1"/>
                      <w:sz w:val="18"/>
                      <w:szCs w:val="18"/>
                      <w:lang w:eastAsia="zh-CN"/>
                    </w:rPr>
                    <w:t>Uu</w:t>
                  </w:r>
                  <w:proofErr w:type="spellEnd"/>
                </w:p>
                <w:p w14:paraId="6A863D8B" w14:textId="77777777" w:rsidR="00082B6D" w:rsidRDefault="00181A69">
                  <w:pPr>
                    <w:rPr>
                      <w:ins w:id="122" w:author="Huawei" w:date="2024-05-09T10:50:00Z"/>
                      <w:rFonts w:cs="Arial"/>
                      <w:color w:val="000000" w:themeColor="text1"/>
                      <w:sz w:val="18"/>
                      <w:szCs w:val="18"/>
                    </w:rPr>
                  </w:pPr>
                  <w:ins w:id="123" w:author="Huawei" w:date="2024-05-09T10:50:00Z">
                    <w:r>
                      <w:rPr>
                        <w:rFonts w:eastAsiaTheme="minorEastAsia" w:cs="Arial" w:hint="eastAsia"/>
                        <w:color w:val="000000" w:themeColor="text1"/>
                        <w:sz w:val="18"/>
                        <w:szCs w:val="18"/>
                        <w:lang w:eastAsia="zh-CN"/>
                      </w:rPr>
                      <w:t>3</w:t>
                    </w:r>
                    <w:r>
                      <w:rPr>
                        <w:rFonts w:eastAsiaTheme="minorEastAsia" w:cs="Arial"/>
                        <w:color w:val="000000" w:themeColor="text1"/>
                        <w:sz w:val="18"/>
                        <w:szCs w:val="18"/>
                        <w:lang w:eastAsia="zh-CN"/>
                      </w:rPr>
                      <w:t xml:space="preserve">. </w:t>
                    </w:r>
                    <w:r>
                      <w:rPr>
                        <w:rFonts w:cs="Arial"/>
                        <w:color w:val="000000" w:themeColor="text1"/>
                        <w:sz w:val="18"/>
                        <w:szCs w:val="18"/>
                      </w:rPr>
                      <w:t>UE can receive X PSCCH in a slot</w:t>
                    </w:r>
                  </w:ins>
                </w:p>
                <w:p w14:paraId="6A863D8C" w14:textId="77777777" w:rsidR="00082B6D" w:rsidRDefault="00082B6D">
                  <w:pPr>
                    <w:keepNext/>
                    <w:keepLines/>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D" w14:textId="77777777" w:rsidR="00082B6D" w:rsidRDefault="00082B6D">
                  <w:pPr>
                    <w:keepNext/>
                    <w:keepLines/>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E" w14:textId="77777777" w:rsidR="00082B6D" w:rsidRDefault="00181A69">
                  <w:pPr>
                    <w:keepNext/>
                    <w:keepLines/>
                    <w:rPr>
                      <w:rFonts w:eastAsiaTheme="minorEastAsia" w:cs="Arial"/>
                      <w:color w:val="000000" w:themeColor="text1"/>
                      <w:sz w:val="18"/>
                      <w:szCs w:val="18"/>
                      <w:lang w:eastAsia="zh-CN"/>
                    </w:rPr>
                  </w:pPr>
                  <w:r>
                    <w:rPr>
                      <w:rFonts w:eastAsia="MS Mincho" w:cs="Arial"/>
                      <w:color w:val="000000" w:themeColor="text1"/>
                      <w:sz w:val="18"/>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8F" w14:textId="77777777" w:rsidR="00082B6D" w:rsidRDefault="00181A69">
                  <w:pPr>
                    <w:keepNext/>
                    <w:keepLines/>
                    <w:rPr>
                      <w:rFonts w:eastAsiaTheme="minorEastAsia" w:cs="Arial"/>
                      <w:color w:val="000000" w:themeColor="text1"/>
                      <w:sz w:val="18"/>
                      <w:szCs w:val="18"/>
                      <w:lang w:eastAsia="zh-CN"/>
                    </w:rPr>
                  </w:pPr>
                  <w:r>
                    <w:rPr>
                      <w:rFonts w:eastAsia="MS Mincho" w:cs="Arial"/>
                      <w:color w:val="000000" w:themeColor="text1"/>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0" w14:textId="77777777" w:rsidR="00082B6D" w:rsidRDefault="00181A69">
                  <w:pPr>
                    <w:keepNext/>
                    <w:keepLines/>
                    <w:rPr>
                      <w:rFonts w:eastAsiaTheme="minorEastAsia" w:cs="Arial"/>
                      <w:color w:val="000000" w:themeColor="text1"/>
                      <w:sz w:val="18"/>
                      <w:szCs w:val="18"/>
                      <w:lang w:eastAsia="zh-CN"/>
                    </w:rPr>
                  </w:pPr>
                  <w:r>
                    <w:rPr>
                      <w:rFonts w:eastAsia="MS Mincho" w:cs="Arial"/>
                      <w:color w:val="000000" w:themeColor="text1"/>
                      <w:sz w:val="18"/>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1" w14:textId="77777777" w:rsidR="00082B6D" w:rsidRDefault="00181A69">
                  <w:pPr>
                    <w:keepNext/>
                    <w:keepLines/>
                    <w:rPr>
                      <w:rFonts w:eastAsiaTheme="minorEastAsia" w:cs="Arial"/>
                      <w:color w:val="000000" w:themeColor="text1"/>
                      <w:sz w:val="18"/>
                      <w:szCs w:val="18"/>
                      <w:lang w:eastAsia="zh-CN"/>
                    </w:rPr>
                  </w:pPr>
                  <w:r>
                    <w:rPr>
                      <w:rFonts w:eastAsia="MS Mincho" w:cs="Arial"/>
                      <w:color w:val="000000" w:themeColor="text1"/>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2" w14:textId="77777777" w:rsidR="00082B6D" w:rsidRDefault="00181A69">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3" w14:textId="77777777" w:rsidR="00082B6D" w:rsidRDefault="00181A69">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4" w14:textId="77777777" w:rsidR="00082B6D" w:rsidRDefault="00181A69">
                  <w:pPr>
                    <w:keepNext/>
                    <w:keepLines/>
                    <w:rPr>
                      <w:rFonts w:eastAsiaTheme="minorEastAsia" w:cs="Arial"/>
                      <w:color w:val="000000" w:themeColor="text1"/>
                      <w:sz w:val="18"/>
                      <w:szCs w:val="18"/>
                      <w:lang w:eastAsia="zh-CN"/>
                    </w:rPr>
                  </w:pPr>
                  <w:r>
                    <w:rPr>
                      <w:rFonts w:cs="Arial"/>
                      <w:color w:val="000000" w:themeColor="text1"/>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5" w14:textId="77777777" w:rsidR="00082B6D" w:rsidRDefault="00181A69">
                  <w:pPr>
                    <w:pStyle w:val="TAL"/>
                    <w:rPr>
                      <w:ins w:id="124" w:author="Huawei" w:date="2024-05-09T10:50:00Z"/>
                      <w:rFonts w:cs="Arial"/>
                      <w:color w:val="000000" w:themeColor="text1"/>
                      <w:szCs w:val="18"/>
                      <w:lang w:val="en-US"/>
                    </w:rPr>
                  </w:pPr>
                  <w:ins w:id="125" w:author="Huawei" w:date="2024-05-09T10:50:00Z">
                    <w:r>
                      <w:rPr>
                        <w:rFonts w:cs="Arial"/>
                        <w:color w:val="000000" w:themeColor="text1"/>
                        <w:szCs w:val="18"/>
                        <w:lang w:val="en-US"/>
                      </w:rPr>
                      <w:t>Component 3 candidate values: {4,8}</w:t>
                    </w:r>
                  </w:ins>
                </w:p>
                <w:p w14:paraId="6A863D96" w14:textId="77777777" w:rsidR="00082B6D" w:rsidRDefault="00082B6D">
                  <w:pPr>
                    <w:pStyle w:val="TAL"/>
                    <w:rPr>
                      <w:ins w:id="126" w:author="Huawei" w:date="2024-05-09T10:50:00Z"/>
                      <w:rFonts w:eastAsia="Malgun Gothic" w:cs="Arial"/>
                      <w:color w:val="000000" w:themeColor="text1"/>
                      <w:szCs w:val="18"/>
                      <w:lang w:eastAsia="ko-KR"/>
                    </w:rPr>
                  </w:pPr>
                </w:p>
                <w:p w14:paraId="6A863D97"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6A863D98" w14:textId="77777777" w:rsidR="00082B6D" w:rsidRDefault="00082B6D">
                  <w:pPr>
                    <w:rPr>
                      <w:rFonts w:eastAsia="MS Mincho" w:cs="Arial"/>
                      <w:color w:val="000000" w:themeColor="text1"/>
                      <w:sz w:val="18"/>
                      <w:szCs w:val="18"/>
                    </w:rPr>
                  </w:pPr>
                </w:p>
                <w:p w14:paraId="6A863D99"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6A863D9A" w14:textId="77777777" w:rsidR="00082B6D" w:rsidRDefault="00082B6D">
                  <w:pPr>
                    <w:pStyle w:val="TAL"/>
                    <w:rPr>
                      <w:rFonts w:eastAsia="Malgun Gothic" w:cs="Arial"/>
                      <w:color w:val="000000" w:themeColor="text1"/>
                      <w:szCs w:val="18"/>
                      <w:lang w:eastAsia="ko-KR"/>
                    </w:rPr>
                  </w:pPr>
                </w:p>
                <w:p w14:paraId="6A863D9B" w14:textId="77777777" w:rsidR="00082B6D" w:rsidRDefault="00181A69">
                  <w:pPr>
                    <w:keepNext/>
                    <w:keepLines/>
                    <w:rPr>
                      <w:rFonts w:eastAsiaTheme="minorEastAsia" w:cs="Arial"/>
                      <w:color w:val="000000" w:themeColor="text1"/>
                      <w:sz w:val="18"/>
                      <w:szCs w:val="18"/>
                      <w:lang w:eastAsia="zh-CN"/>
                    </w:rPr>
                  </w:pPr>
                  <w:r>
                    <w:rPr>
                      <w:rFonts w:eastAsia="Malgun Gothic" w:cs="Arial"/>
                      <w:color w:val="000000" w:themeColor="text1"/>
                      <w:sz w:val="18"/>
                      <w:szCs w:val="18"/>
                      <w:lang w:eastAsia="ko-KR"/>
                    </w:rPr>
                    <w:t>Note: UE supporting this FG also support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9C" w14:textId="77777777" w:rsidR="00082B6D" w:rsidRDefault="00181A69">
                  <w:pPr>
                    <w:keepNext/>
                    <w:keepLines/>
                    <w:rPr>
                      <w:rFonts w:eastAsiaTheme="minorEastAsia" w:cs="Arial"/>
                      <w:color w:val="000000" w:themeColor="text1"/>
                      <w:sz w:val="18"/>
                      <w:szCs w:val="18"/>
                      <w:lang w:eastAsia="zh-CN"/>
                    </w:rPr>
                  </w:pPr>
                  <w:r>
                    <w:rPr>
                      <w:rFonts w:cs="Arial"/>
                      <w:bCs/>
                      <w:color w:val="000000" w:themeColor="text1"/>
                      <w:sz w:val="18"/>
                      <w:szCs w:val="18"/>
                    </w:rPr>
                    <w:t>Optional with capability signaling</w:t>
                  </w:r>
                </w:p>
              </w:tc>
            </w:tr>
          </w:tbl>
          <w:p w14:paraId="6A863D9E" w14:textId="77777777" w:rsidR="00082B6D" w:rsidRDefault="00082B6D">
            <w:pPr>
              <w:rPr>
                <w:u w:val="single"/>
              </w:rPr>
            </w:pPr>
          </w:p>
        </w:tc>
      </w:tr>
      <w:tr w:rsidR="00082B6D" w14:paraId="6A863DA2" w14:textId="77777777">
        <w:tc>
          <w:tcPr>
            <w:tcW w:w="1815" w:type="dxa"/>
            <w:tcBorders>
              <w:top w:val="single" w:sz="4" w:space="0" w:color="auto"/>
              <w:left w:val="single" w:sz="4" w:space="0" w:color="auto"/>
              <w:bottom w:val="single" w:sz="4" w:space="0" w:color="auto"/>
              <w:right w:val="single" w:sz="4" w:space="0" w:color="auto"/>
            </w:tcBorders>
          </w:tcPr>
          <w:p w14:paraId="6A863DA0"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A1" w14:textId="77777777" w:rsidR="00082B6D" w:rsidRDefault="00082B6D">
            <w:pPr>
              <w:rPr>
                <w:u w:val="single"/>
              </w:rPr>
            </w:pPr>
          </w:p>
        </w:tc>
      </w:tr>
      <w:tr w:rsidR="00082B6D" w14:paraId="6A863DA5" w14:textId="77777777">
        <w:tc>
          <w:tcPr>
            <w:tcW w:w="1815" w:type="dxa"/>
            <w:tcBorders>
              <w:top w:val="single" w:sz="4" w:space="0" w:color="auto"/>
              <w:left w:val="single" w:sz="4" w:space="0" w:color="auto"/>
              <w:bottom w:val="single" w:sz="4" w:space="0" w:color="auto"/>
              <w:right w:val="single" w:sz="4" w:space="0" w:color="auto"/>
            </w:tcBorders>
          </w:tcPr>
          <w:p w14:paraId="6A863DA3"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A4" w14:textId="77777777" w:rsidR="00082B6D" w:rsidRDefault="00082B6D">
            <w:pPr>
              <w:rPr>
                <w:u w:val="single"/>
              </w:rPr>
            </w:pPr>
          </w:p>
        </w:tc>
      </w:tr>
      <w:tr w:rsidR="00082B6D" w14:paraId="6A863DA8" w14:textId="77777777">
        <w:tc>
          <w:tcPr>
            <w:tcW w:w="1815" w:type="dxa"/>
            <w:tcBorders>
              <w:top w:val="single" w:sz="4" w:space="0" w:color="auto"/>
              <w:left w:val="single" w:sz="4" w:space="0" w:color="auto"/>
              <w:bottom w:val="single" w:sz="4" w:space="0" w:color="auto"/>
              <w:right w:val="single" w:sz="4" w:space="0" w:color="auto"/>
            </w:tcBorders>
          </w:tcPr>
          <w:p w14:paraId="6A863DA6"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A7" w14:textId="77777777" w:rsidR="00082B6D" w:rsidRDefault="00082B6D">
            <w:pPr>
              <w:rPr>
                <w:u w:val="single"/>
              </w:rPr>
            </w:pPr>
          </w:p>
        </w:tc>
      </w:tr>
      <w:tr w:rsidR="00082B6D" w14:paraId="6A863DAB" w14:textId="77777777">
        <w:tc>
          <w:tcPr>
            <w:tcW w:w="1815" w:type="dxa"/>
            <w:tcBorders>
              <w:top w:val="single" w:sz="4" w:space="0" w:color="auto"/>
              <w:left w:val="single" w:sz="4" w:space="0" w:color="auto"/>
              <w:bottom w:val="single" w:sz="4" w:space="0" w:color="auto"/>
              <w:right w:val="single" w:sz="4" w:space="0" w:color="auto"/>
            </w:tcBorders>
          </w:tcPr>
          <w:p w14:paraId="6A863DA9"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AA" w14:textId="77777777" w:rsidR="00082B6D" w:rsidRDefault="00082B6D">
            <w:pPr>
              <w:rPr>
                <w:u w:val="single"/>
              </w:rPr>
            </w:pPr>
          </w:p>
        </w:tc>
      </w:tr>
      <w:tr w:rsidR="00082B6D" w14:paraId="6A863DAE" w14:textId="77777777">
        <w:tc>
          <w:tcPr>
            <w:tcW w:w="1815" w:type="dxa"/>
            <w:tcBorders>
              <w:top w:val="single" w:sz="4" w:space="0" w:color="auto"/>
              <w:left w:val="single" w:sz="4" w:space="0" w:color="auto"/>
              <w:bottom w:val="single" w:sz="4" w:space="0" w:color="auto"/>
              <w:right w:val="single" w:sz="4" w:space="0" w:color="auto"/>
            </w:tcBorders>
          </w:tcPr>
          <w:p w14:paraId="6A863DAC"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AD" w14:textId="77777777" w:rsidR="00082B6D" w:rsidRDefault="00082B6D">
            <w:pPr>
              <w:pStyle w:val="3GPPNormalText"/>
              <w:rPr>
                <w:rFonts w:eastAsia="Batang"/>
                <w:b/>
                <w:bCs/>
                <w:color w:val="000000" w:themeColor="text1"/>
                <w:sz w:val="20"/>
                <w:szCs w:val="20"/>
                <w:lang w:val="en-GB"/>
              </w:rPr>
            </w:pPr>
          </w:p>
        </w:tc>
      </w:tr>
      <w:tr w:rsidR="00082B6D" w14:paraId="6A863DB1" w14:textId="77777777">
        <w:tc>
          <w:tcPr>
            <w:tcW w:w="1815" w:type="dxa"/>
            <w:tcBorders>
              <w:top w:val="single" w:sz="4" w:space="0" w:color="auto"/>
              <w:left w:val="single" w:sz="4" w:space="0" w:color="auto"/>
              <w:bottom w:val="single" w:sz="4" w:space="0" w:color="auto"/>
              <w:right w:val="single" w:sz="4" w:space="0" w:color="auto"/>
            </w:tcBorders>
          </w:tcPr>
          <w:p w14:paraId="6A863DAF"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0" w14:textId="77777777" w:rsidR="00082B6D" w:rsidRDefault="00082B6D">
            <w:pPr>
              <w:rPr>
                <w:u w:val="single"/>
              </w:rPr>
            </w:pPr>
          </w:p>
        </w:tc>
      </w:tr>
      <w:tr w:rsidR="00082B6D" w14:paraId="6A863DB4" w14:textId="77777777">
        <w:tc>
          <w:tcPr>
            <w:tcW w:w="1815" w:type="dxa"/>
            <w:tcBorders>
              <w:top w:val="single" w:sz="4" w:space="0" w:color="auto"/>
              <w:left w:val="single" w:sz="4" w:space="0" w:color="auto"/>
              <w:bottom w:val="single" w:sz="4" w:space="0" w:color="auto"/>
              <w:right w:val="single" w:sz="4" w:space="0" w:color="auto"/>
            </w:tcBorders>
          </w:tcPr>
          <w:p w14:paraId="6A863DB2"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3" w14:textId="77777777" w:rsidR="00082B6D" w:rsidRDefault="00082B6D">
            <w:pPr>
              <w:rPr>
                <w:u w:val="single"/>
              </w:rPr>
            </w:pPr>
          </w:p>
        </w:tc>
      </w:tr>
      <w:tr w:rsidR="00082B6D" w14:paraId="6A863DB7" w14:textId="77777777">
        <w:tc>
          <w:tcPr>
            <w:tcW w:w="1815" w:type="dxa"/>
            <w:tcBorders>
              <w:top w:val="single" w:sz="4" w:space="0" w:color="auto"/>
              <w:left w:val="single" w:sz="4" w:space="0" w:color="auto"/>
              <w:bottom w:val="single" w:sz="4" w:space="0" w:color="auto"/>
              <w:right w:val="single" w:sz="4" w:space="0" w:color="auto"/>
            </w:tcBorders>
          </w:tcPr>
          <w:p w14:paraId="6A863DB5"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6" w14:textId="77777777" w:rsidR="00082B6D" w:rsidRDefault="00082B6D">
            <w:pPr>
              <w:rPr>
                <w:u w:val="single"/>
              </w:rPr>
            </w:pPr>
          </w:p>
        </w:tc>
      </w:tr>
      <w:tr w:rsidR="00082B6D" w14:paraId="6A863DBA" w14:textId="77777777">
        <w:tc>
          <w:tcPr>
            <w:tcW w:w="1815" w:type="dxa"/>
            <w:tcBorders>
              <w:top w:val="single" w:sz="4" w:space="0" w:color="auto"/>
              <w:left w:val="single" w:sz="4" w:space="0" w:color="auto"/>
              <w:bottom w:val="single" w:sz="4" w:space="0" w:color="auto"/>
              <w:right w:val="single" w:sz="4" w:space="0" w:color="auto"/>
            </w:tcBorders>
          </w:tcPr>
          <w:p w14:paraId="6A863DB8"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9" w14:textId="77777777" w:rsidR="00082B6D" w:rsidRDefault="00082B6D">
            <w:pPr>
              <w:rPr>
                <w:u w:val="single"/>
              </w:rPr>
            </w:pPr>
          </w:p>
        </w:tc>
      </w:tr>
      <w:tr w:rsidR="00082B6D" w14:paraId="6A863DBD" w14:textId="77777777">
        <w:tc>
          <w:tcPr>
            <w:tcW w:w="1815" w:type="dxa"/>
            <w:tcBorders>
              <w:top w:val="single" w:sz="4" w:space="0" w:color="auto"/>
              <w:left w:val="single" w:sz="4" w:space="0" w:color="auto"/>
              <w:bottom w:val="single" w:sz="4" w:space="0" w:color="auto"/>
              <w:right w:val="single" w:sz="4" w:space="0" w:color="auto"/>
            </w:tcBorders>
          </w:tcPr>
          <w:p w14:paraId="6A863DBB" w14:textId="77777777" w:rsidR="00082B6D" w:rsidRDefault="00181A69">
            <w:pPr>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C" w14:textId="77777777" w:rsidR="00082B6D" w:rsidRDefault="00082B6D">
            <w:pPr>
              <w:rPr>
                <w:u w:val="single"/>
              </w:rPr>
            </w:pPr>
          </w:p>
        </w:tc>
      </w:tr>
      <w:tr w:rsidR="00082B6D" w14:paraId="6A863DC0" w14:textId="77777777">
        <w:tc>
          <w:tcPr>
            <w:tcW w:w="1815" w:type="dxa"/>
            <w:tcBorders>
              <w:top w:val="single" w:sz="4" w:space="0" w:color="auto"/>
              <w:left w:val="single" w:sz="4" w:space="0" w:color="auto"/>
              <w:bottom w:val="single" w:sz="4" w:space="0" w:color="auto"/>
              <w:right w:val="single" w:sz="4" w:space="0" w:color="auto"/>
            </w:tcBorders>
          </w:tcPr>
          <w:p w14:paraId="6A863DBE"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BF" w14:textId="77777777" w:rsidR="00082B6D" w:rsidRDefault="00082B6D">
            <w:pPr>
              <w:rPr>
                <w:u w:val="single"/>
              </w:rPr>
            </w:pPr>
          </w:p>
        </w:tc>
      </w:tr>
      <w:tr w:rsidR="00082B6D" w14:paraId="6A863DC3" w14:textId="77777777">
        <w:tc>
          <w:tcPr>
            <w:tcW w:w="1815" w:type="dxa"/>
            <w:tcBorders>
              <w:top w:val="single" w:sz="4" w:space="0" w:color="auto"/>
              <w:left w:val="single" w:sz="4" w:space="0" w:color="auto"/>
              <w:bottom w:val="single" w:sz="4" w:space="0" w:color="auto"/>
              <w:right w:val="single" w:sz="4" w:space="0" w:color="auto"/>
            </w:tcBorders>
          </w:tcPr>
          <w:p w14:paraId="6A863DC1"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C2" w14:textId="77777777" w:rsidR="00082B6D" w:rsidRDefault="00082B6D">
            <w:pPr>
              <w:rPr>
                <w:u w:val="single"/>
              </w:rPr>
            </w:pPr>
          </w:p>
        </w:tc>
      </w:tr>
      <w:tr w:rsidR="00082B6D" w14:paraId="6A863DC6" w14:textId="77777777">
        <w:tc>
          <w:tcPr>
            <w:tcW w:w="1815" w:type="dxa"/>
            <w:tcBorders>
              <w:top w:val="single" w:sz="4" w:space="0" w:color="auto"/>
              <w:left w:val="single" w:sz="4" w:space="0" w:color="auto"/>
              <w:bottom w:val="single" w:sz="4" w:space="0" w:color="auto"/>
              <w:right w:val="single" w:sz="4" w:space="0" w:color="auto"/>
            </w:tcBorders>
          </w:tcPr>
          <w:p w14:paraId="6A863DC4"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C5" w14:textId="77777777" w:rsidR="00082B6D" w:rsidRDefault="00082B6D">
            <w:pPr>
              <w:rPr>
                <w:u w:val="single"/>
              </w:rPr>
            </w:pPr>
          </w:p>
        </w:tc>
      </w:tr>
    </w:tbl>
    <w:p w14:paraId="6A863DC7" w14:textId="77777777" w:rsidR="00082B6D" w:rsidRDefault="00082B6D">
      <w:pPr>
        <w:pStyle w:val="maintext"/>
        <w:ind w:firstLineChars="90" w:firstLine="216"/>
        <w:rPr>
          <w:rFonts w:ascii="Calibri" w:hAnsi="Calibri" w:cs="Arial"/>
          <w:b/>
          <w:bCs/>
          <w:color w:val="000000"/>
        </w:rPr>
      </w:pPr>
    </w:p>
    <w:p w14:paraId="6A863DC8" w14:textId="77777777" w:rsidR="00082B6D" w:rsidRDefault="00082B6D">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546"/>
        <w:gridCol w:w="3851"/>
        <w:gridCol w:w="3851"/>
        <w:gridCol w:w="1859"/>
        <w:gridCol w:w="436"/>
        <w:gridCol w:w="566"/>
        <w:gridCol w:w="3645"/>
        <w:gridCol w:w="673"/>
        <w:gridCol w:w="566"/>
        <w:gridCol w:w="566"/>
        <w:gridCol w:w="566"/>
        <w:gridCol w:w="2308"/>
        <w:gridCol w:w="1600"/>
      </w:tblGrid>
      <w:tr w:rsidR="00082B6D" w14:paraId="6A863DD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DC9"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A" w14:textId="77777777" w:rsidR="00082B6D" w:rsidRDefault="00181A69">
            <w:pPr>
              <w:pStyle w:val="TAL"/>
              <w:rPr>
                <w:rFonts w:cs="Arial"/>
                <w:color w:val="000000" w:themeColor="text1"/>
                <w:szCs w:val="18"/>
              </w:rPr>
            </w:pPr>
            <w:r>
              <w:rPr>
                <w:rFonts w:cs="Arial"/>
                <w:color w:val="000000" w:themeColor="text1"/>
                <w:szCs w:val="18"/>
              </w:rPr>
              <w:t>41-2-6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B" w14:textId="77777777" w:rsidR="00082B6D" w:rsidRDefault="00181A69">
            <w:pPr>
              <w:pStyle w:val="TAL"/>
              <w:rPr>
                <w:rFonts w:eastAsia="SimSun" w:cs="Arial"/>
                <w:color w:val="000000" w:themeColor="text1"/>
                <w:szCs w:val="18"/>
              </w:rPr>
            </w:pPr>
            <w:r>
              <w:rPr>
                <w:rFonts w:cs="Arial"/>
                <w:color w:val="000000" w:themeColor="text1"/>
                <w:szCs w:val="18"/>
              </w:rPr>
              <w:t xml:space="preserve">Support associating a single Rx-Tx or RSTD measurement with up to </w:t>
            </w:r>
            <w:proofErr w:type="spellStart"/>
            <w:r>
              <w:rPr>
                <w:rFonts w:cs="Arial"/>
                <w:color w:val="000000" w:themeColor="text1"/>
                <w:szCs w:val="18"/>
              </w:rPr>
              <w:t>N_sample</w:t>
            </w:r>
            <w:proofErr w:type="spellEnd"/>
            <w:r>
              <w:rPr>
                <w:rFonts w:cs="Arial"/>
                <w:color w:val="000000" w:themeColor="text1"/>
                <w:szCs w:val="18"/>
              </w:rPr>
              <w:t xml:space="preserv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C" w14:textId="77777777" w:rsidR="00082B6D" w:rsidRDefault="00181A69">
            <w:pPr>
              <w:rPr>
                <w:rFonts w:eastAsia="SimSun" w:cs="Arial"/>
                <w:color w:val="000000" w:themeColor="text1"/>
                <w:sz w:val="18"/>
                <w:szCs w:val="18"/>
                <w:lang w:eastAsia="zh-CN"/>
              </w:rPr>
            </w:pPr>
            <w:r>
              <w:rPr>
                <w:rFonts w:cs="Arial"/>
                <w:color w:val="000000" w:themeColor="text1"/>
                <w:sz w:val="18"/>
                <w:szCs w:val="18"/>
              </w:rPr>
              <w:t xml:space="preserve">Support associating a single Rx-Tx or RSTD measurement with up to </w:t>
            </w:r>
            <w:proofErr w:type="spellStart"/>
            <w:r>
              <w:rPr>
                <w:rFonts w:cs="Arial"/>
                <w:color w:val="000000" w:themeColor="text1"/>
                <w:sz w:val="18"/>
                <w:szCs w:val="18"/>
              </w:rPr>
              <w:t>N_sample</w:t>
            </w:r>
            <w:proofErr w:type="spellEnd"/>
            <w:r>
              <w:rPr>
                <w:rFonts w:cs="Arial"/>
                <w:color w:val="000000" w:themeColor="text1"/>
                <w:sz w:val="18"/>
                <w:szCs w:val="18"/>
              </w:rPr>
              <w:t xml:space="preserve">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D" w14:textId="77777777" w:rsidR="00082B6D" w:rsidRDefault="00181A69">
            <w:pPr>
              <w:pStyle w:val="TAL"/>
              <w:rPr>
                <w:rFonts w:cs="Arial"/>
                <w:color w:val="000000" w:themeColor="text1"/>
                <w:szCs w:val="18"/>
                <w:highlight w:val="yellow"/>
              </w:rPr>
            </w:pPr>
            <w:r>
              <w:rPr>
                <w:rFonts w:cs="Arial"/>
                <w:color w:val="000000" w:themeColor="text1"/>
                <w:szCs w:val="18"/>
                <w:lang w:val="en-US"/>
              </w:rPr>
              <w:t>At least one of {41-2-1, 41-2-1a, or 41-2-2, 41-2-2a}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E"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C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0" w14:textId="77777777" w:rsidR="00082B6D" w:rsidRDefault="00181A69">
            <w:pPr>
              <w:pStyle w:val="TAL"/>
              <w:rPr>
                <w:rFonts w:cs="Arial"/>
                <w:color w:val="000000" w:themeColor="text1"/>
                <w:szCs w:val="18"/>
                <w:lang w:val="en-US"/>
              </w:rPr>
            </w:pPr>
            <w:r>
              <w:rPr>
                <w:rFonts w:cs="Arial"/>
                <w:color w:val="000000" w:themeColor="text1"/>
                <w:szCs w:val="18"/>
              </w:rPr>
              <w:t>The UE can only associate a single Rx-Tx or RSTD measurement with 1 RSCP/RSCPD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1" w14:textId="77777777" w:rsidR="00082B6D" w:rsidRDefault="00181A6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5" w14:textId="77777777" w:rsidR="00082B6D" w:rsidRDefault="00181A69">
            <w:pPr>
              <w:pStyle w:val="TAL"/>
              <w:rPr>
                <w:rFonts w:cs="Arial"/>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DD6"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r>
              <w:rPr>
                <w:rFonts w:cs="Arial"/>
                <w:color w:val="000000" w:themeColor="text1"/>
                <w:szCs w:val="18"/>
              </w:rPr>
              <w:t>.</w:t>
            </w:r>
          </w:p>
        </w:tc>
      </w:tr>
    </w:tbl>
    <w:p w14:paraId="6A863DD8" w14:textId="77777777" w:rsidR="00082B6D" w:rsidRDefault="00082B6D">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DDB"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DD9"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DDA"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DDE" w14:textId="77777777">
        <w:tc>
          <w:tcPr>
            <w:tcW w:w="1815" w:type="dxa"/>
            <w:tcBorders>
              <w:top w:val="single" w:sz="4" w:space="0" w:color="auto"/>
              <w:left w:val="single" w:sz="4" w:space="0" w:color="auto"/>
              <w:bottom w:val="single" w:sz="4" w:space="0" w:color="auto"/>
              <w:right w:val="single" w:sz="4" w:space="0" w:color="auto"/>
            </w:tcBorders>
          </w:tcPr>
          <w:p w14:paraId="6A863DDC"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DD" w14:textId="77777777" w:rsidR="00082B6D" w:rsidRDefault="00082B6D">
            <w:pPr>
              <w:rPr>
                <w:u w:val="single"/>
              </w:rPr>
            </w:pPr>
          </w:p>
        </w:tc>
      </w:tr>
      <w:tr w:rsidR="00082B6D" w14:paraId="6A863DE1" w14:textId="77777777">
        <w:tc>
          <w:tcPr>
            <w:tcW w:w="1815" w:type="dxa"/>
            <w:tcBorders>
              <w:top w:val="single" w:sz="4" w:space="0" w:color="auto"/>
              <w:left w:val="single" w:sz="4" w:space="0" w:color="auto"/>
              <w:bottom w:val="single" w:sz="4" w:space="0" w:color="auto"/>
              <w:right w:val="single" w:sz="4" w:space="0" w:color="auto"/>
            </w:tcBorders>
          </w:tcPr>
          <w:p w14:paraId="6A863DDF"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E0" w14:textId="77777777" w:rsidR="00082B6D" w:rsidRDefault="00082B6D">
            <w:pPr>
              <w:rPr>
                <w:u w:val="single"/>
              </w:rPr>
            </w:pPr>
          </w:p>
        </w:tc>
      </w:tr>
      <w:tr w:rsidR="00082B6D" w14:paraId="6A863DE4" w14:textId="77777777">
        <w:tc>
          <w:tcPr>
            <w:tcW w:w="1815" w:type="dxa"/>
            <w:tcBorders>
              <w:top w:val="single" w:sz="4" w:space="0" w:color="auto"/>
              <w:left w:val="single" w:sz="4" w:space="0" w:color="auto"/>
              <w:bottom w:val="single" w:sz="4" w:space="0" w:color="auto"/>
              <w:right w:val="single" w:sz="4" w:space="0" w:color="auto"/>
            </w:tcBorders>
          </w:tcPr>
          <w:p w14:paraId="6A863DE2"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E3" w14:textId="77777777" w:rsidR="00082B6D" w:rsidRDefault="00082B6D">
            <w:pPr>
              <w:rPr>
                <w:u w:val="single"/>
              </w:rPr>
            </w:pPr>
          </w:p>
        </w:tc>
      </w:tr>
      <w:tr w:rsidR="00082B6D" w14:paraId="6A863DE7" w14:textId="77777777">
        <w:tc>
          <w:tcPr>
            <w:tcW w:w="1815" w:type="dxa"/>
            <w:tcBorders>
              <w:top w:val="single" w:sz="4" w:space="0" w:color="auto"/>
              <w:left w:val="single" w:sz="4" w:space="0" w:color="auto"/>
              <w:bottom w:val="single" w:sz="4" w:space="0" w:color="auto"/>
              <w:right w:val="single" w:sz="4" w:space="0" w:color="auto"/>
            </w:tcBorders>
          </w:tcPr>
          <w:p w14:paraId="6A863DE5"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E6" w14:textId="77777777" w:rsidR="00082B6D" w:rsidRDefault="00082B6D">
            <w:pPr>
              <w:rPr>
                <w:u w:val="single"/>
              </w:rPr>
            </w:pPr>
          </w:p>
        </w:tc>
      </w:tr>
      <w:tr w:rsidR="00082B6D" w14:paraId="6A863DEA" w14:textId="77777777">
        <w:tc>
          <w:tcPr>
            <w:tcW w:w="1815" w:type="dxa"/>
            <w:tcBorders>
              <w:top w:val="single" w:sz="4" w:space="0" w:color="auto"/>
              <w:left w:val="single" w:sz="4" w:space="0" w:color="auto"/>
              <w:bottom w:val="single" w:sz="4" w:space="0" w:color="auto"/>
              <w:right w:val="single" w:sz="4" w:space="0" w:color="auto"/>
            </w:tcBorders>
          </w:tcPr>
          <w:p w14:paraId="6A863DE8"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E9" w14:textId="77777777" w:rsidR="00082B6D" w:rsidRDefault="00082B6D">
            <w:pPr>
              <w:rPr>
                <w:u w:val="single"/>
              </w:rPr>
            </w:pPr>
          </w:p>
        </w:tc>
      </w:tr>
      <w:tr w:rsidR="00082B6D" w14:paraId="6A863DEF" w14:textId="77777777">
        <w:tc>
          <w:tcPr>
            <w:tcW w:w="1815" w:type="dxa"/>
            <w:tcBorders>
              <w:top w:val="single" w:sz="4" w:space="0" w:color="auto"/>
              <w:left w:val="single" w:sz="4" w:space="0" w:color="auto"/>
              <w:bottom w:val="single" w:sz="4" w:space="0" w:color="auto"/>
              <w:right w:val="single" w:sz="4" w:space="0" w:color="auto"/>
            </w:tcBorders>
          </w:tcPr>
          <w:p w14:paraId="6A863DEB"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EC" w14:textId="77777777" w:rsidR="00082B6D" w:rsidRDefault="00181A69">
            <w:pPr>
              <w:pStyle w:val="3GPPNormalText"/>
              <w:rPr>
                <w:sz w:val="20"/>
                <w:szCs w:val="20"/>
              </w:rPr>
            </w:pPr>
            <w:bookmarkStart w:id="127" w:name="P5"/>
            <w:r>
              <w:rPr>
                <w:sz w:val="20"/>
                <w:szCs w:val="20"/>
              </w:rPr>
              <w:t>For FG 41-2-6, there is an FFF on the prerequisite feature groups: “FFS At least one of {41-2-1, 41-2-1a, or 41-2-2, 41-2-2a}”. We suggest removing the FFS, since it is clear for a UE that support FG 41-2-6, it needs to support at least one of 41-2-1, 41-2-1a, 41-2-2 and 41-2-2a.</w:t>
            </w:r>
          </w:p>
          <w:p w14:paraId="6A863DED" w14:textId="77777777" w:rsidR="00082B6D" w:rsidRDefault="00181A69">
            <w:pPr>
              <w:pStyle w:val="3GPPNormalText"/>
              <w:rPr>
                <w:rFonts w:eastAsia="Batang"/>
                <w:b/>
                <w:bCs/>
                <w:color w:val="000000"/>
                <w:sz w:val="20"/>
                <w:szCs w:val="20"/>
                <w:lang w:val="en-GB"/>
              </w:rPr>
            </w:pPr>
            <w:bookmarkStart w:id="128" w:name="P4"/>
            <w:r>
              <w:rPr>
                <w:b/>
                <w:bCs/>
                <w:iCs/>
                <w:sz w:val="20"/>
                <w:szCs w:val="20"/>
                <w:lang w:eastAsia="ja-JP"/>
              </w:rPr>
              <w:t xml:space="preserve">Proposal </w:t>
            </w:r>
            <w:r>
              <w:rPr>
                <w:rFonts w:eastAsiaTheme="minorEastAsia"/>
                <w:b/>
                <w:bCs/>
                <w:sz w:val="20"/>
                <w:szCs w:val="20"/>
                <w:lang w:eastAsia="zh-CN"/>
              </w:rPr>
              <w:t xml:space="preserve">1: </w:t>
            </w:r>
            <w:r>
              <w:rPr>
                <w:rFonts w:eastAsiaTheme="minorEastAsia"/>
                <w:b/>
                <w:bCs/>
                <w:iCs/>
                <w:sz w:val="20"/>
                <w:szCs w:val="20"/>
                <w:lang w:eastAsia="zh-CN"/>
              </w:rPr>
              <w:t xml:space="preserve"> </w:t>
            </w:r>
            <w:r>
              <w:rPr>
                <w:rFonts w:eastAsia="Batang"/>
                <w:b/>
                <w:bCs/>
                <w:color w:val="000000"/>
                <w:sz w:val="20"/>
                <w:szCs w:val="20"/>
                <w:lang w:val="en-GB"/>
              </w:rPr>
              <w:t>For FG 41-2-6, make the following changes:</w:t>
            </w:r>
          </w:p>
          <w:p w14:paraId="6A863DEE" w14:textId="77777777" w:rsidR="00082B6D" w:rsidRDefault="00181A69">
            <w:pPr>
              <w:pStyle w:val="3GPPNormalText"/>
              <w:numPr>
                <w:ilvl w:val="0"/>
                <w:numId w:val="46"/>
              </w:numPr>
              <w:rPr>
                <w:rFonts w:eastAsia="Batang"/>
                <w:b/>
                <w:bCs/>
                <w:color w:val="000000" w:themeColor="text1"/>
                <w:sz w:val="20"/>
                <w:szCs w:val="20"/>
                <w:lang w:val="en-GB"/>
              </w:rPr>
            </w:pPr>
            <w:del w:id="129" w:author="CATT - Ren Da" w:date="2024-04-30T11:09:00Z">
              <w:r>
                <w:rPr>
                  <w:rFonts w:eastAsia="Batang"/>
                  <w:b/>
                  <w:bCs/>
                  <w:color w:val="000000" w:themeColor="text1"/>
                  <w:sz w:val="20"/>
                  <w:szCs w:val="20"/>
                  <w:lang w:val="en-GB"/>
                </w:rPr>
                <w:delText xml:space="preserve">FFS </w:delText>
              </w:r>
            </w:del>
            <w:r>
              <w:rPr>
                <w:rFonts w:eastAsia="Batang"/>
                <w:b/>
                <w:bCs/>
                <w:color w:val="000000" w:themeColor="text1"/>
                <w:sz w:val="20"/>
                <w:szCs w:val="20"/>
                <w:lang w:val="en-GB"/>
              </w:rPr>
              <w:t>At least one of {41-2-1, 41-2-1a, or 41-2-2, 41-2-2a}</w:t>
            </w:r>
            <w:bookmarkEnd w:id="127"/>
            <w:bookmarkEnd w:id="128"/>
          </w:p>
        </w:tc>
      </w:tr>
      <w:tr w:rsidR="00082B6D" w14:paraId="6A863DF2" w14:textId="77777777">
        <w:tc>
          <w:tcPr>
            <w:tcW w:w="1815" w:type="dxa"/>
            <w:tcBorders>
              <w:top w:val="single" w:sz="4" w:space="0" w:color="auto"/>
              <w:left w:val="single" w:sz="4" w:space="0" w:color="auto"/>
              <w:bottom w:val="single" w:sz="4" w:space="0" w:color="auto"/>
              <w:right w:val="single" w:sz="4" w:space="0" w:color="auto"/>
            </w:tcBorders>
          </w:tcPr>
          <w:p w14:paraId="6A863DF0"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F1" w14:textId="77777777" w:rsidR="00082B6D" w:rsidRDefault="00082B6D">
            <w:pPr>
              <w:rPr>
                <w:u w:val="single"/>
              </w:rPr>
            </w:pPr>
          </w:p>
        </w:tc>
      </w:tr>
      <w:tr w:rsidR="00082B6D" w14:paraId="6A863DF5" w14:textId="77777777">
        <w:tc>
          <w:tcPr>
            <w:tcW w:w="1815" w:type="dxa"/>
            <w:tcBorders>
              <w:top w:val="single" w:sz="4" w:space="0" w:color="auto"/>
              <w:left w:val="single" w:sz="4" w:space="0" w:color="auto"/>
              <w:bottom w:val="single" w:sz="4" w:space="0" w:color="auto"/>
              <w:right w:val="single" w:sz="4" w:space="0" w:color="auto"/>
            </w:tcBorders>
          </w:tcPr>
          <w:p w14:paraId="6A863DF3"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F4" w14:textId="77777777" w:rsidR="00082B6D" w:rsidRDefault="00082B6D">
            <w:pPr>
              <w:rPr>
                <w:u w:val="single"/>
              </w:rPr>
            </w:pPr>
          </w:p>
        </w:tc>
      </w:tr>
      <w:tr w:rsidR="00082B6D" w14:paraId="6A863DF8" w14:textId="77777777">
        <w:tc>
          <w:tcPr>
            <w:tcW w:w="1815" w:type="dxa"/>
            <w:tcBorders>
              <w:top w:val="single" w:sz="4" w:space="0" w:color="auto"/>
              <w:left w:val="single" w:sz="4" w:space="0" w:color="auto"/>
              <w:bottom w:val="single" w:sz="4" w:space="0" w:color="auto"/>
              <w:right w:val="single" w:sz="4" w:space="0" w:color="auto"/>
            </w:tcBorders>
          </w:tcPr>
          <w:p w14:paraId="6A863DF6"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F7" w14:textId="77777777" w:rsidR="00082B6D" w:rsidRDefault="00082B6D">
            <w:pPr>
              <w:rPr>
                <w:u w:val="single"/>
              </w:rPr>
            </w:pPr>
          </w:p>
        </w:tc>
      </w:tr>
      <w:tr w:rsidR="00082B6D" w14:paraId="6A863DFB" w14:textId="77777777">
        <w:tc>
          <w:tcPr>
            <w:tcW w:w="1815" w:type="dxa"/>
            <w:tcBorders>
              <w:top w:val="single" w:sz="4" w:space="0" w:color="auto"/>
              <w:left w:val="single" w:sz="4" w:space="0" w:color="auto"/>
              <w:bottom w:val="single" w:sz="4" w:space="0" w:color="auto"/>
              <w:right w:val="single" w:sz="4" w:space="0" w:color="auto"/>
            </w:tcBorders>
          </w:tcPr>
          <w:p w14:paraId="6A863DF9"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FA" w14:textId="77777777" w:rsidR="00082B6D" w:rsidRDefault="00082B6D">
            <w:pPr>
              <w:rPr>
                <w:u w:val="single"/>
              </w:rPr>
            </w:pPr>
          </w:p>
        </w:tc>
      </w:tr>
      <w:tr w:rsidR="00082B6D" w14:paraId="6A863DFE" w14:textId="77777777">
        <w:tc>
          <w:tcPr>
            <w:tcW w:w="1815" w:type="dxa"/>
            <w:tcBorders>
              <w:top w:val="single" w:sz="4" w:space="0" w:color="auto"/>
              <w:left w:val="single" w:sz="4" w:space="0" w:color="auto"/>
              <w:bottom w:val="single" w:sz="4" w:space="0" w:color="auto"/>
              <w:right w:val="single" w:sz="4" w:space="0" w:color="auto"/>
            </w:tcBorders>
          </w:tcPr>
          <w:p w14:paraId="6A863DFC"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DFD" w14:textId="77777777" w:rsidR="00082B6D" w:rsidRDefault="00082B6D">
            <w:pPr>
              <w:rPr>
                <w:u w:val="single"/>
              </w:rPr>
            </w:pPr>
          </w:p>
        </w:tc>
      </w:tr>
      <w:tr w:rsidR="00082B6D" w14:paraId="6A863E01" w14:textId="77777777">
        <w:tc>
          <w:tcPr>
            <w:tcW w:w="1815" w:type="dxa"/>
            <w:tcBorders>
              <w:top w:val="single" w:sz="4" w:space="0" w:color="auto"/>
              <w:left w:val="single" w:sz="4" w:space="0" w:color="auto"/>
              <w:bottom w:val="single" w:sz="4" w:space="0" w:color="auto"/>
              <w:right w:val="single" w:sz="4" w:space="0" w:color="auto"/>
            </w:tcBorders>
          </w:tcPr>
          <w:p w14:paraId="6A863DFF"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00" w14:textId="77777777" w:rsidR="00082B6D" w:rsidRDefault="00082B6D">
            <w:pPr>
              <w:rPr>
                <w:u w:val="single"/>
              </w:rPr>
            </w:pPr>
          </w:p>
        </w:tc>
      </w:tr>
      <w:tr w:rsidR="00082B6D" w14:paraId="6A863E04" w14:textId="77777777">
        <w:tc>
          <w:tcPr>
            <w:tcW w:w="1815" w:type="dxa"/>
            <w:tcBorders>
              <w:top w:val="single" w:sz="4" w:space="0" w:color="auto"/>
              <w:left w:val="single" w:sz="4" w:space="0" w:color="auto"/>
              <w:bottom w:val="single" w:sz="4" w:space="0" w:color="auto"/>
              <w:right w:val="single" w:sz="4" w:space="0" w:color="auto"/>
            </w:tcBorders>
          </w:tcPr>
          <w:p w14:paraId="6A863E02"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03" w14:textId="77777777" w:rsidR="00082B6D" w:rsidRDefault="00082B6D">
            <w:pPr>
              <w:rPr>
                <w:u w:val="single"/>
              </w:rPr>
            </w:pPr>
          </w:p>
        </w:tc>
      </w:tr>
      <w:tr w:rsidR="00082B6D" w14:paraId="6A863E07" w14:textId="77777777">
        <w:tc>
          <w:tcPr>
            <w:tcW w:w="1815" w:type="dxa"/>
            <w:tcBorders>
              <w:top w:val="single" w:sz="4" w:space="0" w:color="auto"/>
              <w:left w:val="single" w:sz="4" w:space="0" w:color="auto"/>
              <w:bottom w:val="single" w:sz="4" w:space="0" w:color="auto"/>
              <w:right w:val="single" w:sz="4" w:space="0" w:color="auto"/>
            </w:tcBorders>
          </w:tcPr>
          <w:p w14:paraId="6A863E05"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06" w14:textId="77777777" w:rsidR="00082B6D" w:rsidRDefault="00082B6D">
            <w:pPr>
              <w:rPr>
                <w:u w:val="single"/>
              </w:rPr>
            </w:pPr>
          </w:p>
        </w:tc>
      </w:tr>
    </w:tbl>
    <w:p w14:paraId="6A863E08" w14:textId="77777777" w:rsidR="00082B6D" w:rsidRDefault="00082B6D">
      <w:pPr>
        <w:pStyle w:val="maintext"/>
        <w:ind w:firstLineChars="90" w:firstLine="216"/>
        <w:rPr>
          <w:rFonts w:ascii="Calibri" w:hAnsi="Calibri" w:cs="Arial"/>
          <w:b/>
          <w:bCs/>
          <w:color w:val="000000"/>
        </w:rPr>
      </w:pPr>
    </w:p>
    <w:p w14:paraId="6A863E09" w14:textId="77777777" w:rsidR="00082B6D" w:rsidRDefault="00082B6D">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579"/>
        <w:gridCol w:w="3406"/>
        <w:gridCol w:w="3005"/>
        <w:gridCol w:w="519"/>
        <w:gridCol w:w="436"/>
        <w:gridCol w:w="526"/>
        <w:gridCol w:w="6767"/>
        <w:gridCol w:w="672"/>
        <w:gridCol w:w="436"/>
        <w:gridCol w:w="436"/>
        <w:gridCol w:w="436"/>
        <w:gridCol w:w="2244"/>
        <w:gridCol w:w="1574"/>
      </w:tblGrid>
      <w:tr w:rsidR="00082B6D" w14:paraId="6A863E1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0A"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0B" w14:textId="77777777" w:rsidR="00082B6D" w:rsidRDefault="00181A69">
            <w:pPr>
              <w:pStyle w:val="TAL"/>
              <w:rPr>
                <w:rFonts w:cs="Arial"/>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0C" w14:textId="77777777" w:rsidR="00082B6D" w:rsidRDefault="00181A69">
            <w:pPr>
              <w:pStyle w:val="TAL"/>
              <w:rPr>
                <w:rFonts w:eastAsia="SimSun" w:cs="Arial"/>
                <w:color w:val="000000" w:themeColor="text1"/>
                <w:szCs w:val="18"/>
              </w:rPr>
            </w:pPr>
            <w:r>
              <w:rPr>
                <w:rFonts w:cs="Arial"/>
                <w:iCs/>
                <w:color w:val="000000" w:themeColor="text1"/>
                <w:szCs w:val="18"/>
              </w:rPr>
              <w:t xml:space="preserve">Support to perform legacy measurements inside the indicated time window only for DL </w:t>
            </w:r>
            <w:proofErr w:type="spellStart"/>
            <w:r>
              <w:rPr>
                <w:rFonts w:cs="Arial"/>
                <w:iCs/>
                <w:color w:val="000000" w:themeColor="text1"/>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0D" w14:textId="77777777" w:rsidR="00082B6D" w:rsidRDefault="00181A69">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0E" w14:textId="77777777" w:rsidR="00082B6D" w:rsidRDefault="00181A69">
            <w:pPr>
              <w:pStyle w:val="TAL"/>
              <w:rPr>
                <w:rFonts w:cs="Arial"/>
                <w:color w:val="000000" w:themeColor="text1"/>
                <w:szCs w:val="18"/>
                <w:highlight w:val="yellow"/>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0F"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0"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1" w14:textId="77777777" w:rsidR="00082B6D" w:rsidRDefault="00181A69">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2"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3"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4"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5"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6" w14:textId="77777777" w:rsidR="00082B6D" w:rsidRDefault="00181A6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7" w14:textId="77777777" w:rsidR="00082B6D" w:rsidRDefault="00181A6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3E2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19"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A" w14:textId="77777777" w:rsidR="00082B6D" w:rsidRDefault="00181A69">
            <w:pPr>
              <w:pStyle w:val="TAL"/>
              <w:rPr>
                <w:rFonts w:cs="Arial"/>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B" w14:textId="77777777" w:rsidR="00082B6D" w:rsidRDefault="00181A69">
            <w:pPr>
              <w:pStyle w:val="TAL"/>
              <w:rPr>
                <w:rFonts w:eastAsia="SimSun" w:cs="Arial"/>
                <w:color w:val="000000" w:themeColor="text1"/>
                <w:szCs w:val="18"/>
              </w:rPr>
            </w:pPr>
            <w:r>
              <w:rPr>
                <w:rFonts w:cs="Arial"/>
                <w:iCs/>
                <w:color w:val="000000" w:themeColor="text1"/>
                <w:szCs w:val="18"/>
              </w:rPr>
              <w:t>Support to perform legacy 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C" w14:textId="77777777" w:rsidR="00082B6D" w:rsidRDefault="00181A69">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D" w14:textId="77777777" w:rsidR="00082B6D" w:rsidRDefault="00181A69">
            <w:pPr>
              <w:pStyle w:val="TAL"/>
              <w:rPr>
                <w:rFonts w:cs="Arial"/>
                <w:color w:val="000000" w:themeColor="text1"/>
                <w:szCs w:val="18"/>
                <w:highlight w:val="yellow"/>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E"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1F"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0" w14:textId="77777777" w:rsidR="00082B6D" w:rsidRDefault="00181A69">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1"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2"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3"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4"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5" w14:textId="77777777" w:rsidR="00082B6D" w:rsidRDefault="00181A6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6" w14:textId="77777777" w:rsidR="00082B6D" w:rsidRDefault="00181A6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3E3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28"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9" w14:textId="77777777" w:rsidR="00082B6D" w:rsidRDefault="00181A69">
            <w:pPr>
              <w:pStyle w:val="TAL"/>
              <w:rPr>
                <w:rFonts w:cs="Arial"/>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A" w14:textId="77777777" w:rsidR="00082B6D" w:rsidRDefault="00181A69">
            <w:pPr>
              <w:pStyle w:val="TAL"/>
              <w:rPr>
                <w:rFonts w:eastAsia="SimSun" w:cs="Arial"/>
                <w:color w:val="000000" w:themeColor="text1"/>
                <w:szCs w:val="18"/>
              </w:rPr>
            </w:pPr>
            <w:r>
              <w:rPr>
                <w:rFonts w:cs="Arial"/>
                <w:iCs/>
                <w:color w:val="000000" w:themeColor="text1"/>
                <w:szCs w:val="18"/>
              </w:rPr>
              <w:t xml:space="preserve">Support to perform legacy measurements inside the indicated time window only for DL </w:t>
            </w:r>
            <w:proofErr w:type="spellStart"/>
            <w:r>
              <w:rPr>
                <w:rFonts w:cs="Arial"/>
                <w:iCs/>
                <w:color w:val="000000" w:themeColor="text1"/>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B" w14:textId="77777777" w:rsidR="00082B6D" w:rsidRDefault="00181A69">
            <w:pPr>
              <w:rPr>
                <w:rFonts w:eastAsia="SimSun" w:cs="Arial"/>
                <w:color w:val="000000" w:themeColor="text1"/>
                <w:sz w:val="18"/>
                <w:szCs w:val="18"/>
                <w:lang w:eastAsia="zh-CN"/>
              </w:rPr>
            </w:pPr>
            <w:r>
              <w:rPr>
                <w:rFonts w:cs="Arial"/>
                <w:iCs/>
                <w:color w:val="000000" w:themeColor="text1"/>
                <w:sz w:val="18"/>
                <w:szCs w:val="18"/>
              </w:rPr>
              <w:t>Support to perform legacy 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C" w14:textId="77777777" w:rsidR="00082B6D" w:rsidRDefault="00181A69">
            <w:pPr>
              <w:pStyle w:val="TAL"/>
              <w:rPr>
                <w:rFonts w:cs="Arial"/>
                <w:color w:val="000000" w:themeColor="text1"/>
                <w:szCs w:val="18"/>
                <w:highlight w:val="yellow"/>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D"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E"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2F" w14:textId="77777777" w:rsidR="00082B6D" w:rsidRDefault="00181A69">
            <w:pPr>
              <w:pStyle w:val="TAL"/>
              <w:rPr>
                <w:rFonts w:cs="Arial"/>
                <w:color w:val="000000" w:themeColor="text1"/>
                <w:szCs w:val="18"/>
                <w:lang w:val="en-US"/>
              </w:rPr>
            </w:pPr>
            <w:r>
              <w:rPr>
                <w:rFonts w:cs="Arial"/>
                <w:iCs/>
                <w:color w:val="000000" w:themeColor="text1"/>
                <w:szCs w:val="18"/>
              </w:rPr>
              <w:t>The UE may use the indicated DL PRS resource set(s) occurring outside the indicated time window for legacy 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0"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1"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2"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3"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4" w14:textId="77777777" w:rsidR="00082B6D" w:rsidRDefault="00181A6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35" w14:textId="77777777" w:rsidR="00082B6D" w:rsidRDefault="00181A6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A863E37" w14:textId="77777777" w:rsidR="00082B6D" w:rsidRDefault="00082B6D">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E3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E38"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E39"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E3D" w14:textId="77777777">
        <w:tc>
          <w:tcPr>
            <w:tcW w:w="1815" w:type="dxa"/>
            <w:tcBorders>
              <w:top w:val="single" w:sz="4" w:space="0" w:color="auto"/>
              <w:left w:val="single" w:sz="4" w:space="0" w:color="auto"/>
              <w:bottom w:val="single" w:sz="4" w:space="0" w:color="auto"/>
              <w:right w:val="single" w:sz="4" w:space="0" w:color="auto"/>
            </w:tcBorders>
          </w:tcPr>
          <w:p w14:paraId="6A863E3B"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3C" w14:textId="77777777" w:rsidR="00082B6D" w:rsidRDefault="00082B6D">
            <w:pPr>
              <w:rPr>
                <w:u w:val="single"/>
              </w:rPr>
            </w:pPr>
          </w:p>
        </w:tc>
      </w:tr>
      <w:tr w:rsidR="00082B6D" w14:paraId="6A863E40" w14:textId="77777777">
        <w:tc>
          <w:tcPr>
            <w:tcW w:w="1815" w:type="dxa"/>
            <w:tcBorders>
              <w:top w:val="single" w:sz="4" w:space="0" w:color="auto"/>
              <w:left w:val="single" w:sz="4" w:space="0" w:color="auto"/>
              <w:bottom w:val="single" w:sz="4" w:space="0" w:color="auto"/>
              <w:right w:val="single" w:sz="4" w:space="0" w:color="auto"/>
            </w:tcBorders>
          </w:tcPr>
          <w:p w14:paraId="6A863E3E"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3F" w14:textId="77777777" w:rsidR="00082B6D" w:rsidRDefault="00082B6D">
            <w:pPr>
              <w:rPr>
                <w:u w:val="single"/>
              </w:rPr>
            </w:pPr>
          </w:p>
        </w:tc>
      </w:tr>
      <w:tr w:rsidR="00082B6D" w14:paraId="6A863E43" w14:textId="77777777">
        <w:tc>
          <w:tcPr>
            <w:tcW w:w="1815" w:type="dxa"/>
            <w:tcBorders>
              <w:top w:val="single" w:sz="4" w:space="0" w:color="auto"/>
              <w:left w:val="single" w:sz="4" w:space="0" w:color="auto"/>
              <w:bottom w:val="single" w:sz="4" w:space="0" w:color="auto"/>
              <w:right w:val="single" w:sz="4" w:space="0" w:color="auto"/>
            </w:tcBorders>
          </w:tcPr>
          <w:p w14:paraId="6A863E41"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42" w14:textId="77777777" w:rsidR="00082B6D" w:rsidRDefault="00082B6D">
            <w:pPr>
              <w:rPr>
                <w:u w:val="single"/>
              </w:rPr>
            </w:pPr>
          </w:p>
        </w:tc>
      </w:tr>
      <w:tr w:rsidR="00082B6D" w14:paraId="6A863E7D" w14:textId="77777777">
        <w:tc>
          <w:tcPr>
            <w:tcW w:w="1815" w:type="dxa"/>
            <w:tcBorders>
              <w:top w:val="single" w:sz="4" w:space="0" w:color="auto"/>
              <w:left w:val="single" w:sz="4" w:space="0" w:color="auto"/>
              <w:bottom w:val="single" w:sz="4" w:space="0" w:color="auto"/>
              <w:right w:val="single" w:sz="4" w:space="0" w:color="auto"/>
            </w:tcBorders>
          </w:tcPr>
          <w:p w14:paraId="6A863E44"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45" w14:textId="77777777" w:rsidR="00082B6D" w:rsidRDefault="00181A69">
            <w:pPr>
              <w:rPr>
                <w:rFonts w:eastAsia="SimSun"/>
                <w:sz w:val="28"/>
                <w:szCs w:val="28"/>
                <w:lang w:eastAsia="zh-CN"/>
              </w:rPr>
            </w:pPr>
            <w:r>
              <w:rPr>
                <w:rFonts w:eastAsia="SimSun" w:hint="eastAsia"/>
                <w:sz w:val="28"/>
                <w:szCs w:val="28"/>
                <w:lang w:eastAsia="zh-CN"/>
              </w:rPr>
              <w:t xml:space="preserve">For the description of legacy </w:t>
            </w:r>
            <w:r>
              <w:rPr>
                <w:rFonts w:eastAsia="SimSun"/>
                <w:sz w:val="28"/>
                <w:szCs w:val="28"/>
                <w:lang w:eastAsia="zh-CN"/>
              </w:rPr>
              <w:t>measurement</w:t>
            </w:r>
            <w:r>
              <w:rPr>
                <w:rFonts w:eastAsia="SimSun" w:hint="eastAsia"/>
                <w:sz w:val="28"/>
                <w:szCs w:val="28"/>
                <w:lang w:eastAsia="zh-CN"/>
              </w:rPr>
              <w:t xml:space="preserve">, the legacy </w:t>
            </w:r>
            <w:r>
              <w:rPr>
                <w:rFonts w:eastAsia="SimSun"/>
                <w:sz w:val="28"/>
                <w:szCs w:val="28"/>
                <w:lang w:eastAsia="zh-CN"/>
              </w:rPr>
              <w:t>measurement</w:t>
            </w:r>
            <w:r>
              <w:rPr>
                <w:rFonts w:eastAsia="SimSun" w:hint="eastAsia"/>
                <w:sz w:val="28"/>
                <w:szCs w:val="28"/>
                <w:lang w:eastAsia="zh-CN"/>
              </w:rPr>
              <w:t xml:space="preserve"> may include RSTD measurement, RSRP measurement</w:t>
            </w:r>
            <w:r>
              <w:rPr>
                <w:rFonts w:eastAsia="SimSun"/>
                <w:sz w:val="28"/>
                <w:szCs w:val="28"/>
                <w:lang w:eastAsia="zh-CN"/>
              </w:rPr>
              <w:t>,</w:t>
            </w:r>
            <w:r>
              <w:rPr>
                <w:rFonts w:eastAsia="SimSun" w:hint="eastAsia"/>
                <w:sz w:val="28"/>
                <w:szCs w:val="28"/>
                <w:lang w:eastAsia="zh-CN"/>
              </w:rPr>
              <w:t xml:space="preserve"> and RSRPP measurement for DL TDOA. So, we </w:t>
            </w:r>
            <w:r>
              <w:rPr>
                <w:rFonts w:eastAsia="SimSun"/>
                <w:sz w:val="28"/>
                <w:szCs w:val="28"/>
                <w:lang w:eastAsia="zh-CN"/>
              </w:rPr>
              <w:t>prefer</w:t>
            </w:r>
            <w:r>
              <w:rPr>
                <w:rFonts w:eastAsia="SimSun" w:hint="eastAsia"/>
                <w:sz w:val="28"/>
                <w:szCs w:val="28"/>
                <w:lang w:eastAsia="zh-CN"/>
              </w:rPr>
              <w:t xml:space="preserve"> to update the legacy measurement as PRS </w:t>
            </w:r>
            <w:proofErr w:type="gramStart"/>
            <w:r>
              <w:rPr>
                <w:rFonts w:eastAsia="SimSun" w:hint="eastAsia"/>
                <w:sz w:val="28"/>
                <w:szCs w:val="28"/>
                <w:lang w:eastAsia="zh-CN"/>
              </w:rPr>
              <w:t>measurement, and</w:t>
            </w:r>
            <w:proofErr w:type="gramEnd"/>
            <w:r>
              <w:rPr>
                <w:rFonts w:eastAsia="SimSun" w:hint="eastAsia"/>
                <w:sz w:val="28"/>
                <w:szCs w:val="28"/>
                <w:lang w:eastAsia="zh-CN"/>
              </w:rPr>
              <w:t xml:space="preserve"> add a note to further explain what is PRS measurement.</w:t>
            </w:r>
          </w:p>
          <w:p w14:paraId="6A863E46" w14:textId="77777777" w:rsidR="00082B6D" w:rsidRDefault="00181A69">
            <w:pPr>
              <w:rPr>
                <w:rFonts w:eastAsia="SimSun"/>
                <w:sz w:val="28"/>
                <w:szCs w:val="28"/>
                <w:lang w:eastAsia="zh-CN"/>
              </w:rPr>
            </w:pPr>
            <w:r>
              <w:rPr>
                <w:rFonts w:eastAsia="SimSun" w:hint="eastAsia"/>
                <w:sz w:val="28"/>
                <w:szCs w:val="28"/>
                <w:lang w:eastAsia="zh-CN"/>
              </w:rPr>
              <w:t>Therefore, we propose</w:t>
            </w:r>
          </w:p>
          <w:p w14:paraId="6A863E47" w14:textId="77777777" w:rsidR="00082B6D" w:rsidRDefault="00082B6D">
            <w:pPr>
              <w:pStyle w:val="BodyText"/>
              <w:numPr>
                <w:ilvl w:val="0"/>
                <w:numId w:val="41"/>
              </w:numPr>
              <w:tabs>
                <w:tab w:val="clear" w:pos="1440"/>
              </w:tabs>
              <w:spacing w:line="260" w:lineRule="exact"/>
              <w:rPr>
                <w:sz w:val="28"/>
                <w:szCs w:val="28"/>
              </w:rPr>
            </w:pPr>
          </w:p>
          <w:p w14:paraId="6A863E48" w14:textId="77777777" w:rsidR="00082B6D" w:rsidRDefault="00181A69">
            <w:pPr>
              <w:pStyle w:val="BodyText"/>
              <w:numPr>
                <w:ilvl w:val="0"/>
                <w:numId w:val="42"/>
              </w:numPr>
              <w:tabs>
                <w:tab w:val="clear" w:pos="1440"/>
              </w:tabs>
              <w:spacing w:afterLines="50" w:after="120" w:line="260" w:lineRule="exact"/>
              <w:rPr>
                <w:rFonts w:eastAsia="DengXian"/>
                <w:b/>
                <w:i/>
                <w:sz w:val="28"/>
                <w:szCs w:val="28"/>
              </w:rPr>
            </w:pPr>
            <w:r>
              <w:rPr>
                <w:rFonts w:eastAsia="DengXian"/>
                <w:b/>
                <w:i/>
                <w:sz w:val="28"/>
                <w:szCs w:val="28"/>
              </w:rPr>
              <w:t>Update FG 41-2-</w:t>
            </w:r>
            <w:r>
              <w:rPr>
                <w:rFonts w:eastAsia="DengXian" w:hint="eastAsia"/>
                <w:b/>
                <w:i/>
                <w:sz w:val="28"/>
                <w:szCs w:val="28"/>
                <w:lang w:eastAsia="zh-CN"/>
              </w:rPr>
              <w:t>8/9/10</w:t>
            </w:r>
            <w:r>
              <w:rPr>
                <w:rFonts w:eastAsia="DengXian"/>
                <w:b/>
                <w:i/>
                <w:sz w:val="28"/>
                <w:szCs w:val="28"/>
              </w:rPr>
              <w:t xml:space="preserve"> as follows </w:t>
            </w:r>
          </w:p>
          <w:p w14:paraId="6A863E49" w14:textId="77777777" w:rsidR="00082B6D" w:rsidRDefault="00181A69">
            <w:pPr>
              <w:pStyle w:val="BodyText"/>
              <w:numPr>
                <w:ilvl w:val="1"/>
                <w:numId w:val="42"/>
              </w:numPr>
              <w:tabs>
                <w:tab w:val="clear" w:pos="1440"/>
              </w:tabs>
              <w:spacing w:afterLines="50" w:after="120" w:line="260" w:lineRule="exact"/>
              <w:rPr>
                <w:rFonts w:eastAsia="DengXian"/>
                <w:b/>
                <w:i/>
                <w:sz w:val="28"/>
                <w:szCs w:val="28"/>
              </w:rPr>
            </w:pPr>
            <w:r>
              <w:rPr>
                <w:rFonts w:eastAsia="DengXian" w:hint="eastAsia"/>
                <w:b/>
                <w:i/>
                <w:sz w:val="28"/>
                <w:szCs w:val="28"/>
                <w:lang w:eastAsia="zh-CN"/>
              </w:rPr>
              <w:t xml:space="preserve">Replace </w:t>
            </w:r>
            <w:r>
              <w:rPr>
                <w:rFonts w:eastAsia="DengXian" w:hint="eastAsia"/>
                <w:b/>
                <w:i/>
                <w:sz w:val="28"/>
                <w:szCs w:val="28"/>
                <w:lang w:eastAsia="zh-CN"/>
              </w:rPr>
              <w:t>“</w:t>
            </w:r>
            <w:r>
              <w:rPr>
                <w:rFonts w:eastAsia="DengXian" w:hint="eastAsia"/>
                <w:b/>
                <w:i/>
                <w:sz w:val="28"/>
                <w:szCs w:val="28"/>
              </w:rPr>
              <w:t xml:space="preserve"> legacy measurement</w:t>
            </w:r>
            <w:r>
              <w:rPr>
                <w:rFonts w:eastAsia="DengXian" w:hint="eastAsia"/>
                <w:b/>
                <w:i/>
                <w:sz w:val="28"/>
                <w:szCs w:val="28"/>
                <w:lang w:eastAsia="zh-CN"/>
              </w:rPr>
              <w:t>”</w:t>
            </w:r>
            <w:r>
              <w:rPr>
                <w:rFonts w:eastAsia="DengXian" w:hint="eastAsia"/>
                <w:b/>
                <w:i/>
                <w:sz w:val="28"/>
                <w:szCs w:val="28"/>
              </w:rPr>
              <w:t xml:space="preserve"> </w:t>
            </w:r>
            <w:r>
              <w:rPr>
                <w:rFonts w:eastAsia="DengXian" w:hint="eastAsia"/>
                <w:b/>
                <w:i/>
                <w:sz w:val="28"/>
                <w:szCs w:val="28"/>
                <w:lang w:eastAsia="zh-CN"/>
              </w:rPr>
              <w:t xml:space="preserve">with </w:t>
            </w:r>
            <w:r>
              <w:rPr>
                <w:rFonts w:eastAsia="DengXian" w:hint="eastAsia"/>
                <w:b/>
                <w:i/>
                <w:sz w:val="28"/>
                <w:szCs w:val="28"/>
                <w:lang w:eastAsia="zh-CN"/>
              </w:rPr>
              <w:t>“</w:t>
            </w:r>
            <w:r>
              <w:rPr>
                <w:rFonts w:eastAsia="DengXian" w:hint="eastAsia"/>
                <w:b/>
                <w:i/>
                <w:sz w:val="28"/>
                <w:szCs w:val="28"/>
              </w:rPr>
              <w:t>PRS measurement</w:t>
            </w:r>
            <w:r>
              <w:rPr>
                <w:rFonts w:eastAsia="DengXian" w:hint="eastAsia"/>
                <w:b/>
                <w:i/>
                <w:sz w:val="28"/>
                <w:szCs w:val="28"/>
                <w:lang w:eastAsia="zh-CN"/>
              </w:rPr>
              <w:t>”</w:t>
            </w:r>
            <w:r>
              <w:rPr>
                <w:rFonts w:eastAsia="DengXian" w:hint="eastAsia"/>
                <w:b/>
                <w:i/>
                <w:sz w:val="28"/>
                <w:szCs w:val="28"/>
              </w:rPr>
              <w:t>, and add a note to further explain what is PRS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33"/>
              <w:gridCol w:w="2688"/>
              <w:gridCol w:w="2797"/>
              <w:gridCol w:w="496"/>
              <w:gridCol w:w="436"/>
              <w:gridCol w:w="526"/>
              <w:gridCol w:w="5050"/>
              <w:gridCol w:w="632"/>
              <w:gridCol w:w="436"/>
              <w:gridCol w:w="436"/>
              <w:gridCol w:w="436"/>
              <w:gridCol w:w="3119"/>
              <w:gridCol w:w="1333"/>
            </w:tblGrid>
            <w:tr w:rsidR="00082B6D" w14:paraId="6A863E5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4A" w14:textId="77777777" w:rsidR="00082B6D" w:rsidRDefault="00181A69">
                  <w:pPr>
                    <w:pStyle w:val="TAL"/>
                    <w:rPr>
                      <w:rFonts w:cs="Arial"/>
                      <w:color w:val="000000"/>
                      <w:szCs w:val="18"/>
                    </w:rPr>
                  </w:pPr>
                  <w:r>
                    <w:rPr>
                      <w:rFonts w:cs="Arial"/>
                      <w:iCs/>
                      <w:color w:val="00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4B" w14:textId="77777777" w:rsidR="00082B6D" w:rsidRDefault="00181A69">
                  <w:pPr>
                    <w:pStyle w:val="TAL"/>
                    <w:rPr>
                      <w:rFonts w:cs="Arial"/>
                      <w:color w:val="000000"/>
                      <w:szCs w:val="18"/>
                    </w:rPr>
                  </w:pPr>
                  <w:r>
                    <w:rPr>
                      <w:rFonts w:cs="Arial"/>
                      <w:iCs/>
                      <w:color w:val="000000"/>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4C" w14:textId="77777777" w:rsidR="00082B6D" w:rsidRDefault="00181A69">
                  <w:pPr>
                    <w:pStyle w:val="TAL"/>
                    <w:rPr>
                      <w:rFonts w:eastAsia="SimSun" w:cs="Arial"/>
                      <w:color w:val="000000"/>
                      <w:szCs w:val="18"/>
                    </w:rPr>
                  </w:pPr>
                  <w:r>
                    <w:rPr>
                      <w:rFonts w:cs="Arial"/>
                      <w:iCs/>
                      <w:color w:val="000000"/>
                      <w:szCs w:val="18"/>
                    </w:rPr>
                    <w:t>Support to perform</w:t>
                  </w:r>
                  <w:ins w:id="130" w:author="王园园" w:date="2024-03-25T09:49:00Z">
                    <w:r>
                      <w:rPr>
                        <w:rFonts w:eastAsia="DengXian" w:cs="Arial" w:hint="eastAsia"/>
                        <w:iCs/>
                        <w:color w:val="000000"/>
                        <w:szCs w:val="18"/>
                        <w:lang w:eastAsia="zh-CN"/>
                      </w:rPr>
                      <w:t xml:space="preserve"> PRS</w:t>
                    </w:r>
                  </w:ins>
                  <w:del w:id="131" w:author="王园园" w:date="2024-03-25T09:49:00Z">
                    <w:r>
                      <w:rPr>
                        <w:rFonts w:cs="Arial"/>
                        <w:iCs/>
                        <w:color w:val="000000"/>
                        <w:szCs w:val="18"/>
                      </w:rPr>
                      <w:delText xml:space="preserve"> legacy</w:delText>
                    </w:r>
                  </w:del>
                  <w:r>
                    <w:rPr>
                      <w:rFonts w:cs="Arial"/>
                      <w:iCs/>
                      <w:color w:val="000000"/>
                      <w:szCs w:val="18"/>
                    </w:rPr>
                    <w:t xml:space="preserve"> measurements inside the indicated time window only for DL </w:t>
                  </w:r>
                  <w:proofErr w:type="spellStart"/>
                  <w:r>
                    <w:rPr>
                      <w:rFonts w:cs="Arial"/>
                      <w:iCs/>
                      <w:color w:val="000000"/>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4D" w14:textId="77777777" w:rsidR="00082B6D" w:rsidRDefault="00181A69">
                  <w:pPr>
                    <w:rPr>
                      <w:rFonts w:eastAsia="DengXian" w:cs="Arial"/>
                      <w:color w:val="000000"/>
                      <w:sz w:val="18"/>
                      <w:szCs w:val="18"/>
                      <w:lang w:eastAsia="zh-CN"/>
                    </w:rPr>
                  </w:pPr>
                  <w:r>
                    <w:rPr>
                      <w:rFonts w:cs="Arial"/>
                      <w:iCs/>
                      <w:color w:val="000000"/>
                      <w:sz w:val="18"/>
                      <w:szCs w:val="18"/>
                    </w:rPr>
                    <w:t xml:space="preserve">Support to perform </w:t>
                  </w:r>
                  <w:ins w:id="132" w:author="王园园" w:date="2024-03-25T09:50:00Z">
                    <w:r>
                      <w:rPr>
                        <w:rFonts w:eastAsia="DengXian" w:cs="Arial" w:hint="eastAsia"/>
                        <w:iCs/>
                        <w:color w:val="000000"/>
                        <w:szCs w:val="18"/>
                        <w:lang w:eastAsia="zh-CN"/>
                      </w:rPr>
                      <w:t>PRS</w:t>
                    </w:r>
                    <w:r>
                      <w:rPr>
                        <w:rFonts w:cs="Arial"/>
                        <w:iCs/>
                        <w:color w:val="000000"/>
                        <w:szCs w:val="18"/>
                      </w:rPr>
                      <w:t xml:space="preserve"> </w:t>
                    </w:r>
                  </w:ins>
                  <w:del w:id="13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34" w:author="王园园" w:date="2024-03-25T09:51:00Z">
                    <w:r>
                      <w:rPr>
                        <w:rFonts w:eastAsia="DengXian" w:cs="Arial" w:hint="eastAsia"/>
                        <w:iCs/>
                        <w:color w:val="000000"/>
                        <w:sz w:val="18"/>
                        <w:szCs w:val="18"/>
                        <w:lang w:eastAsia="zh-CN"/>
                      </w:rPr>
                      <w:t xml:space="preserve"> </w:t>
                    </w:r>
                    <w:r>
                      <w:rPr>
                        <w:rFonts w:cs="Arial"/>
                        <w:iCs/>
                        <w:color w:val="000000"/>
                        <w:szCs w:val="18"/>
                      </w:rPr>
                      <w:t xml:space="preserve">for DL </w:t>
                    </w:r>
                    <w:proofErr w:type="spellStart"/>
                    <w:r>
                      <w:rPr>
                        <w:rFonts w:cs="Arial"/>
                        <w:iCs/>
                        <w:color w:val="000000"/>
                        <w:szCs w:val="18"/>
                      </w:rPr>
                      <w:t>TDoA</w:t>
                    </w:r>
                  </w:ins>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4E" w14:textId="77777777" w:rsidR="00082B6D" w:rsidRDefault="00181A69">
                  <w:pPr>
                    <w:pStyle w:val="TAL"/>
                    <w:rPr>
                      <w:rFonts w:cs="Arial"/>
                      <w:color w:val="000000"/>
                      <w:szCs w:val="18"/>
                      <w:highlight w:val="yellow"/>
                    </w:rPr>
                  </w:pPr>
                  <w:r>
                    <w:rPr>
                      <w:rFonts w:cs="Arial"/>
                      <w:color w:val="000000"/>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4F"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0" w14:textId="77777777" w:rsidR="00082B6D" w:rsidRDefault="00181A69">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1" w14:textId="77777777" w:rsidR="00082B6D" w:rsidRDefault="00181A69">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del w:id="135" w:author="王园园" w:date="2024-03-25T09:50:00Z">
                    <w:r>
                      <w:rPr>
                        <w:rFonts w:cs="Arial"/>
                        <w:iCs/>
                        <w:color w:val="000000"/>
                        <w:szCs w:val="18"/>
                      </w:rPr>
                      <w:delText xml:space="preserve">legacy </w:delText>
                    </w:r>
                  </w:del>
                  <w:ins w:id="136" w:author="王园园" w:date="2024-03-25T09:50: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measurements</w:t>
                  </w:r>
                  <w:ins w:id="137" w:author="王园园" w:date="2024-03-25T09:51:00Z">
                    <w:r>
                      <w:rPr>
                        <w:rFonts w:cs="Arial"/>
                        <w:iCs/>
                        <w:color w:val="000000"/>
                        <w:szCs w:val="18"/>
                      </w:rPr>
                      <w:t xml:space="preserve"> for DL </w:t>
                    </w:r>
                    <w:proofErr w:type="spellStart"/>
                    <w:r>
                      <w:rPr>
                        <w:rFonts w:cs="Arial"/>
                        <w:iCs/>
                        <w:color w:val="000000"/>
                        <w:szCs w:val="18"/>
                      </w:rPr>
                      <w:t>TDoA</w:t>
                    </w:r>
                  </w:ins>
                  <w:proofErr w:type="spellEnd"/>
                  <w:r>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2" w14:textId="77777777" w:rsidR="00082B6D" w:rsidRDefault="00181A69">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3"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4"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5"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6" w14:textId="77777777" w:rsidR="00082B6D" w:rsidRDefault="00181A69">
                  <w:pPr>
                    <w:pStyle w:val="TAL"/>
                    <w:rPr>
                      <w:rFonts w:eastAsia="DengXian" w:cs="Arial"/>
                      <w:iCs/>
                      <w:color w:val="000000"/>
                      <w:szCs w:val="18"/>
                      <w:lang w:eastAsia="zh-CN"/>
                    </w:rPr>
                  </w:pPr>
                  <w:r>
                    <w:rPr>
                      <w:rFonts w:cs="Arial"/>
                      <w:iCs/>
                      <w:color w:val="000000"/>
                      <w:szCs w:val="18"/>
                    </w:rPr>
                    <w:t>Need for location server to know if the feature is supported</w:t>
                  </w:r>
                </w:p>
                <w:p w14:paraId="6A863E57" w14:textId="77777777" w:rsidR="00082B6D" w:rsidRDefault="00082B6D">
                  <w:pPr>
                    <w:pStyle w:val="TAL"/>
                    <w:rPr>
                      <w:rFonts w:eastAsia="DengXian" w:cs="Arial"/>
                      <w:iCs/>
                      <w:color w:val="000000"/>
                      <w:szCs w:val="18"/>
                      <w:lang w:eastAsia="zh-CN"/>
                    </w:rPr>
                  </w:pPr>
                </w:p>
                <w:p w14:paraId="6A863E58" w14:textId="77777777" w:rsidR="00082B6D" w:rsidRDefault="00181A69">
                  <w:pPr>
                    <w:pStyle w:val="TAL"/>
                    <w:rPr>
                      <w:rFonts w:eastAsia="DengXian" w:cs="Arial"/>
                      <w:color w:val="000000"/>
                      <w:szCs w:val="18"/>
                      <w:lang w:eastAsia="zh-CN"/>
                    </w:rPr>
                  </w:pPr>
                  <w:ins w:id="138" w:author="王园园" w:date="2024-03-25T09:54: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39" w:author="王园园" w:date="2024-04-01T08:19:00Z">
                    <w:r>
                      <w:rPr>
                        <w:rFonts w:eastAsia="DengXian" w:cs="Arial"/>
                        <w:color w:val="000000"/>
                        <w:szCs w:val="18"/>
                        <w:lang w:eastAsia="zh-CN"/>
                      </w:rPr>
                      <w:t>includes</w:t>
                    </w:r>
                  </w:ins>
                  <w:ins w:id="140" w:author="王园园" w:date="2024-03-25T09:54:00Z">
                    <w:r>
                      <w:rPr>
                        <w:rFonts w:eastAsia="DengXian" w:cs="Arial" w:hint="eastAsia"/>
                        <w:color w:val="000000"/>
                        <w:szCs w:val="18"/>
                        <w:lang w:eastAsia="zh-CN"/>
                      </w:rPr>
                      <w:t xml:space="preserve"> RSTD </w:t>
                    </w:r>
                  </w:ins>
                  <w:ins w:id="141" w:author="王园园" w:date="2024-03-25T09:55:00Z">
                    <w:r>
                      <w:rPr>
                        <w:rFonts w:eastAsia="DengXian" w:cs="Arial" w:hint="eastAsia"/>
                        <w:color w:val="000000"/>
                        <w:szCs w:val="18"/>
                        <w:lang w:eastAsia="zh-CN"/>
                      </w:rPr>
                      <w:t xml:space="preserve">measurement </w:t>
                    </w:r>
                  </w:ins>
                  <w:ins w:id="142" w:author="王园园" w:date="2024-03-25T09:54:00Z">
                    <w:r>
                      <w:rPr>
                        <w:rFonts w:eastAsia="DengXian" w:cs="Arial" w:hint="eastAsia"/>
                        <w:color w:val="000000"/>
                        <w:szCs w:val="18"/>
                        <w:lang w:eastAsia="zh-CN"/>
                      </w:rPr>
                      <w:t>at least</w:t>
                    </w:r>
                  </w:ins>
                  <w:ins w:id="143" w:author="王园园" w:date="2024-03-25T09:55:00Z">
                    <w:r>
                      <w:rPr>
                        <w:rFonts w:eastAsia="DengXian" w:cs="Arial" w:hint="eastAsia"/>
                        <w:color w:val="000000"/>
                        <w:szCs w:val="18"/>
                        <w:lang w:eastAsia="zh-CN"/>
                      </w:rPr>
                      <w:t xml:space="preserve">, and optionally </w:t>
                    </w:r>
                  </w:ins>
                  <w:ins w:id="144" w:author="王园园" w:date="2024-04-01T08:19:00Z">
                    <w:r>
                      <w:rPr>
                        <w:rFonts w:eastAsia="DengXian" w:cs="Arial"/>
                        <w:color w:val="000000"/>
                        <w:szCs w:val="18"/>
                        <w:lang w:eastAsia="zh-CN"/>
                      </w:rPr>
                      <w:t>includes</w:t>
                    </w:r>
                  </w:ins>
                  <w:ins w:id="145" w:author="王园园" w:date="2024-03-25T09:55:00Z">
                    <w:r>
                      <w:rPr>
                        <w:rFonts w:eastAsia="DengXian"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9" w14:textId="77777777" w:rsidR="00082B6D" w:rsidRDefault="00181A69">
                  <w:pPr>
                    <w:pStyle w:val="TAL"/>
                    <w:rPr>
                      <w:rFonts w:cs="Arial"/>
                      <w:color w:val="000000"/>
                      <w:szCs w:val="18"/>
                    </w:rPr>
                  </w:pPr>
                  <w:r>
                    <w:rPr>
                      <w:rFonts w:cs="Arial"/>
                      <w:bCs/>
                      <w:color w:val="000000"/>
                      <w:szCs w:val="18"/>
                    </w:rPr>
                    <w:t xml:space="preserve">Optional with capability </w:t>
                  </w:r>
                  <w:proofErr w:type="spellStart"/>
                  <w:r>
                    <w:rPr>
                      <w:rFonts w:cs="Arial"/>
                      <w:bCs/>
                      <w:color w:val="000000"/>
                      <w:szCs w:val="18"/>
                    </w:rPr>
                    <w:t>signaling</w:t>
                  </w:r>
                  <w:proofErr w:type="spellEnd"/>
                </w:p>
              </w:tc>
            </w:tr>
            <w:tr w:rsidR="00082B6D" w14:paraId="6A863E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5B" w14:textId="77777777" w:rsidR="00082B6D" w:rsidRDefault="00181A69">
                  <w:pPr>
                    <w:pStyle w:val="TAL"/>
                    <w:rPr>
                      <w:rFonts w:cs="Arial"/>
                      <w:color w:val="000000"/>
                      <w:szCs w:val="18"/>
                    </w:rPr>
                  </w:pPr>
                  <w:r>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C" w14:textId="77777777" w:rsidR="00082B6D" w:rsidRDefault="00181A69">
                  <w:pPr>
                    <w:pStyle w:val="TAL"/>
                    <w:rPr>
                      <w:rFonts w:cs="Arial"/>
                      <w:color w:val="000000"/>
                      <w:szCs w:val="18"/>
                    </w:rPr>
                  </w:pPr>
                  <w:r>
                    <w:rPr>
                      <w:rFonts w:cs="Arial"/>
                      <w:iCs/>
                      <w:color w:val="000000"/>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D" w14:textId="77777777" w:rsidR="00082B6D" w:rsidRDefault="00181A69">
                  <w:pPr>
                    <w:pStyle w:val="TAL"/>
                    <w:rPr>
                      <w:rFonts w:eastAsia="SimSun" w:cs="Arial"/>
                      <w:color w:val="000000"/>
                      <w:szCs w:val="18"/>
                    </w:rPr>
                  </w:pPr>
                  <w:r>
                    <w:rPr>
                      <w:rFonts w:cs="Arial"/>
                      <w:iCs/>
                      <w:color w:val="000000"/>
                      <w:szCs w:val="18"/>
                    </w:rPr>
                    <w:t xml:space="preserve">Support to perform </w:t>
                  </w:r>
                  <w:del w:id="146" w:author="王园园" w:date="2024-03-25T09:49:00Z">
                    <w:r>
                      <w:rPr>
                        <w:rFonts w:cs="Arial"/>
                        <w:iCs/>
                        <w:color w:val="000000"/>
                        <w:szCs w:val="18"/>
                      </w:rPr>
                      <w:delText xml:space="preserve">legacy </w:delText>
                    </w:r>
                  </w:del>
                  <w:ins w:id="147" w:author="王园园" w:date="2024-03-25T09:49: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E" w14:textId="77777777" w:rsidR="00082B6D" w:rsidRDefault="00181A69">
                  <w:pPr>
                    <w:rPr>
                      <w:rFonts w:eastAsia="DengXian" w:cs="Arial"/>
                      <w:color w:val="000000"/>
                      <w:sz w:val="18"/>
                      <w:szCs w:val="18"/>
                      <w:lang w:eastAsia="zh-CN"/>
                    </w:rPr>
                  </w:pPr>
                  <w:r>
                    <w:rPr>
                      <w:rFonts w:cs="Arial"/>
                      <w:iCs/>
                      <w:color w:val="000000"/>
                      <w:sz w:val="18"/>
                      <w:szCs w:val="18"/>
                    </w:rPr>
                    <w:t xml:space="preserve">Support to perform </w:t>
                  </w:r>
                  <w:ins w:id="148" w:author="王园园" w:date="2024-03-25T09:50:00Z">
                    <w:r>
                      <w:rPr>
                        <w:rFonts w:eastAsia="DengXian" w:cs="Arial" w:hint="eastAsia"/>
                        <w:iCs/>
                        <w:color w:val="000000"/>
                        <w:szCs w:val="18"/>
                        <w:lang w:eastAsia="zh-CN"/>
                      </w:rPr>
                      <w:t>PRS</w:t>
                    </w:r>
                    <w:r>
                      <w:rPr>
                        <w:rFonts w:cs="Arial"/>
                        <w:iCs/>
                        <w:color w:val="000000"/>
                        <w:szCs w:val="18"/>
                      </w:rPr>
                      <w:t xml:space="preserve"> </w:t>
                    </w:r>
                  </w:ins>
                  <w:del w:id="149"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50" w:author="王园园" w:date="2024-03-25T09:51:00Z">
                    <w:r>
                      <w:rPr>
                        <w:rFonts w:eastAsia="DengXian" w:cs="Arial" w:hint="eastAsia"/>
                        <w:iCs/>
                        <w:color w:val="000000"/>
                        <w:sz w:val="18"/>
                        <w:szCs w:val="18"/>
                        <w:lang w:eastAsia="zh-CN"/>
                      </w:rPr>
                      <w:t xml:space="preserve"> </w:t>
                    </w:r>
                    <w:r>
                      <w:rPr>
                        <w:rFonts w:cs="Arial"/>
                        <w:iCs/>
                        <w:color w:val="000000"/>
                        <w:szCs w:val="18"/>
                      </w:rPr>
                      <w:t>for multi-RTT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5F" w14:textId="77777777" w:rsidR="00082B6D" w:rsidRDefault="00181A69">
                  <w:pPr>
                    <w:pStyle w:val="TAL"/>
                    <w:rPr>
                      <w:rFonts w:cs="Arial"/>
                      <w:color w:val="000000"/>
                      <w:szCs w:val="18"/>
                      <w:highlight w:val="yellow"/>
                    </w:rPr>
                  </w:pPr>
                  <w:r>
                    <w:rPr>
                      <w:rFonts w:cs="Arial"/>
                      <w:color w:val="000000"/>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0"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1" w14:textId="77777777" w:rsidR="00082B6D" w:rsidRDefault="00181A69">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2" w14:textId="77777777" w:rsidR="00082B6D" w:rsidRDefault="00181A69">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ins w:id="151" w:author="王园园" w:date="2024-03-25T09:51:00Z">
                    <w:r>
                      <w:rPr>
                        <w:rFonts w:eastAsia="DengXian" w:cs="Arial" w:hint="eastAsia"/>
                        <w:iCs/>
                        <w:color w:val="000000"/>
                        <w:szCs w:val="18"/>
                        <w:lang w:eastAsia="zh-CN"/>
                      </w:rPr>
                      <w:t>PRS</w:t>
                    </w:r>
                    <w:r>
                      <w:rPr>
                        <w:rFonts w:cs="Arial"/>
                        <w:iCs/>
                        <w:color w:val="000000"/>
                        <w:szCs w:val="18"/>
                      </w:rPr>
                      <w:t xml:space="preserve"> </w:t>
                    </w:r>
                  </w:ins>
                  <w:del w:id="152" w:author="王园园" w:date="2024-03-25T09:51:00Z">
                    <w:r>
                      <w:rPr>
                        <w:rFonts w:cs="Arial"/>
                        <w:iCs/>
                        <w:color w:val="000000"/>
                        <w:szCs w:val="18"/>
                      </w:rPr>
                      <w:delText xml:space="preserve">legacy </w:delText>
                    </w:r>
                  </w:del>
                  <w:r>
                    <w:rPr>
                      <w:rFonts w:cs="Arial"/>
                      <w:iCs/>
                      <w:color w:val="000000"/>
                      <w:szCs w:val="18"/>
                    </w:rPr>
                    <w:t>measurements</w:t>
                  </w:r>
                  <w:ins w:id="153" w:author="王园园" w:date="2024-03-25T09:51:00Z">
                    <w:r>
                      <w:rPr>
                        <w:rFonts w:eastAsia="DengXian" w:cs="Arial" w:hint="eastAsia"/>
                        <w:iCs/>
                        <w:color w:val="000000"/>
                        <w:szCs w:val="18"/>
                        <w:lang w:eastAsia="zh-CN"/>
                      </w:rPr>
                      <w:t xml:space="preserve"> </w:t>
                    </w:r>
                    <w:r>
                      <w:rPr>
                        <w:rFonts w:cs="Arial"/>
                        <w:iCs/>
                        <w:color w:val="000000"/>
                        <w:szCs w:val="18"/>
                      </w:rPr>
                      <w:t>for multi-RTT</w:t>
                    </w:r>
                  </w:ins>
                  <w:r>
                    <w:rPr>
                      <w:rFonts w:cs="Arial"/>
                      <w:iCs/>
                      <w:color w:val="000000"/>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3" w14:textId="77777777" w:rsidR="00082B6D" w:rsidRDefault="00181A69">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4"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5"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6"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7" w14:textId="77777777" w:rsidR="00082B6D" w:rsidRDefault="00181A69">
                  <w:pPr>
                    <w:pStyle w:val="TAL"/>
                    <w:rPr>
                      <w:ins w:id="154" w:author="王园园" w:date="2024-03-25T09:56:00Z"/>
                      <w:rFonts w:eastAsia="DengXian" w:cs="Arial"/>
                      <w:iCs/>
                      <w:color w:val="000000"/>
                      <w:szCs w:val="18"/>
                      <w:lang w:eastAsia="zh-CN"/>
                    </w:rPr>
                  </w:pPr>
                  <w:r>
                    <w:rPr>
                      <w:rFonts w:cs="Arial"/>
                      <w:iCs/>
                      <w:color w:val="000000"/>
                      <w:szCs w:val="18"/>
                    </w:rPr>
                    <w:t>Need for location server to know if the feature is supported</w:t>
                  </w:r>
                </w:p>
                <w:p w14:paraId="6A863E68" w14:textId="77777777" w:rsidR="00082B6D" w:rsidRDefault="00181A69">
                  <w:pPr>
                    <w:pStyle w:val="TAL"/>
                    <w:rPr>
                      <w:rFonts w:eastAsia="DengXian" w:cs="Arial"/>
                      <w:color w:val="000000"/>
                      <w:szCs w:val="18"/>
                      <w:lang w:eastAsia="zh-CN"/>
                    </w:rPr>
                  </w:pPr>
                  <w:ins w:id="155" w:author="王园园" w:date="2024-03-25T09:56: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56" w:author="王园园" w:date="2024-04-01T08:19:00Z">
                    <w:r>
                      <w:rPr>
                        <w:rFonts w:eastAsia="DengXian" w:cs="Arial"/>
                        <w:color w:val="000000"/>
                        <w:szCs w:val="18"/>
                        <w:lang w:eastAsia="zh-CN"/>
                      </w:rPr>
                      <w:t>includes</w:t>
                    </w:r>
                  </w:ins>
                  <w:ins w:id="157" w:author="王园园" w:date="2024-03-25T09:56:00Z">
                    <w:r>
                      <w:rPr>
                        <w:rFonts w:eastAsia="DengXian" w:cs="Arial" w:hint="eastAsia"/>
                        <w:color w:val="000000"/>
                        <w:szCs w:val="18"/>
                        <w:lang w:eastAsia="zh-CN"/>
                      </w:rPr>
                      <w:t xml:space="preserve"> Rx-Tx measurement at least, and optionally </w:t>
                    </w:r>
                  </w:ins>
                  <w:ins w:id="158" w:author="王园园" w:date="2024-04-01T08:19:00Z">
                    <w:r>
                      <w:rPr>
                        <w:rFonts w:eastAsia="DengXian" w:cs="Arial"/>
                        <w:color w:val="000000"/>
                        <w:szCs w:val="18"/>
                        <w:lang w:eastAsia="zh-CN"/>
                      </w:rPr>
                      <w:t>includes</w:t>
                    </w:r>
                  </w:ins>
                  <w:ins w:id="159" w:author="王园园" w:date="2024-03-25T09:56:00Z">
                    <w:r>
                      <w:rPr>
                        <w:rFonts w:eastAsia="DengXian" w:cs="Arial" w:hint="eastAsia"/>
                        <w:color w:val="000000"/>
                        <w:szCs w:val="18"/>
                        <w:lang w:eastAsia="zh-CN"/>
                      </w:rPr>
                      <w:t xml:space="preserve"> RSRP and/or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9" w14:textId="77777777" w:rsidR="00082B6D" w:rsidRDefault="00181A69">
                  <w:pPr>
                    <w:pStyle w:val="TAL"/>
                    <w:rPr>
                      <w:rFonts w:cs="Arial"/>
                      <w:color w:val="000000"/>
                      <w:szCs w:val="18"/>
                    </w:rPr>
                  </w:pPr>
                  <w:r>
                    <w:rPr>
                      <w:rFonts w:cs="Arial"/>
                      <w:bCs/>
                      <w:color w:val="000000"/>
                      <w:szCs w:val="18"/>
                    </w:rPr>
                    <w:t xml:space="preserve">Optional with capability </w:t>
                  </w:r>
                  <w:proofErr w:type="spellStart"/>
                  <w:r>
                    <w:rPr>
                      <w:rFonts w:cs="Arial"/>
                      <w:bCs/>
                      <w:color w:val="000000"/>
                      <w:szCs w:val="18"/>
                    </w:rPr>
                    <w:t>signaling</w:t>
                  </w:r>
                  <w:proofErr w:type="spellEnd"/>
                </w:p>
              </w:tc>
            </w:tr>
            <w:tr w:rsidR="00082B6D" w14:paraId="6A863E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6B" w14:textId="77777777" w:rsidR="00082B6D" w:rsidRDefault="00181A69">
                  <w:pPr>
                    <w:pStyle w:val="TAL"/>
                    <w:rPr>
                      <w:rFonts w:cs="Arial"/>
                      <w:color w:val="000000"/>
                      <w:szCs w:val="18"/>
                    </w:rPr>
                  </w:pPr>
                  <w:r>
                    <w:rPr>
                      <w:rFonts w:cs="Arial"/>
                      <w:iCs/>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C" w14:textId="77777777" w:rsidR="00082B6D" w:rsidRDefault="00181A69">
                  <w:pPr>
                    <w:pStyle w:val="TAL"/>
                    <w:rPr>
                      <w:rFonts w:cs="Arial"/>
                      <w:color w:val="000000"/>
                      <w:szCs w:val="18"/>
                    </w:rPr>
                  </w:pPr>
                  <w:r>
                    <w:rPr>
                      <w:rFonts w:cs="Arial"/>
                      <w:iCs/>
                      <w:color w:val="000000"/>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D" w14:textId="77777777" w:rsidR="00082B6D" w:rsidRDefault="00181A69">
                  <w:pPr>
                    <w:pStyle w:val="TAL"/>
                    <w:rPr>
                      <w:rFonts w:eastAsia="SimSun" w:cs="Arial"/>
                      <w:color w:val="000000"/>
                      <w:szCs w:val="18"/>
                    </w:rPr>
                  </w:pPr>
                  <w:r>
                    <w:rPr>
                      <w:rFonts w:cs="Arial"/>
                      <w:iCs/>
                      <w:color w:val="000000"/>
                      <w:szCs w:val="18"/>
                    </w:rPr>
                    <w:t xml:space="preserve">Support to perform </w:t>
                  </w:r>
                  <w:del w:id="160" w:author="王园园" w:date="2024-03-25T09:49:00Z">
                    <w:r>
                      <w:rPr>
                        <w:rFonts w:cs="Arial"/>
                        <w:iCs/>
                        <w:color w:val="000000"/>
                        <w:szCs w:val="18"/>
                      </w:rPr>
                      <w:delText xml:space="preserve">legacy </w:delText>
                    </w:r>
                  </w:del>
                  <w:ins w:id="161" w:author="王园园" w:date="2024-03-25T09:49:00Z">
                    <w:r>
                      <w:rPr>
                        <w:rFonts w:eastAsia="DengXian" w:cs="Arial" w:hint="eastAsia"/>
                        <w:iCs/>
                        <w:color w:val="000000"/>
                        <w:szCs w:val="18"/>
                        <w:lang w:eastAsia="zh-CN"/>
                      </w:rPr>
                      <w:t>PRS</w:t>
                    </w:r>
                    <w:r>
                      <w:rPr>
                        <w:rFonts w:cs="Arial"/>
                        <w:iCs/>
                        <w:color w:val="000000"/>
                        <w:szCs w:val="18"/>
                      </w:rPr>
                      <w:t xml:space="preserve"> </w:t>
                    </w:r>
                  </w:ins>
                  <w:r>
                    <w:rPr>
                      <w:rFonts w:cs="Arial"/>
                      <w:iCs/>
                      <w:color w:val="000000"/>
                      <w:szCs w:val="18"/>
                    </w:rPr>
                    <w:t xml:space="preserve">measurements inside the indicated time window only for DL </w:t>
                  </w:r>
                  <w:proofErr w:type="spellStart"/>
                  <w:r>
                    <w:rPr>
                      <w:rFonts w:cs="Arial"/>
                      <w:iCs/>
                      <w:color w:val="000000"/>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E" w14:textId="77777777" w:rsidR="00082B6D" w:rsidRDefault="00181A69">
                  <w:pPr>
                    <w:rPr>
                      <w:rFonts w:eastAsia="DengXian" w:cs="Arial"/>
                      <w:color w:val="000000"/>
                      <w:sz w:val="18"/>
                      <w:szCs w:val="18"/>
                      <w:lang w:eastAsia="zh-CN"/>
                    </w:rPr>
                  </w:pPr>
                  <w:r>
                    <w:rPr>
                      <w:rFonts w:cs="Arial"/>
                      <w:iCs/>
                      <w:color w:val="000000"/>
                      <w:sz w:val="18"/>
                      <w:szCs w:val="18"/>
                    </w:rPr>
                    <w:t xml:space="preserve">Support to perform </w:t>
                  </w:r>
                  <w:ins w:id="162" w:author="王园园" w:date="2024-03-25T09:50:00Z">
                    <w:r>
                      <w:rPr>
                        <w:rFonts w:eastAsia="DengXian" w:cs="Arial" w:hint="eastAsia"/>
                        <w:iCs/>
                        <w:color w:val="000000"/>
                        <w:szCs w:val="18"/>
                        <w:lang w:eastAsia="zh-CN"/>
                      </w:rPr>
                      <w:t>PRS</w:t>
                    </w:r>
                    <w:r>
                      <w:rPr>
                        <w:rFonts w:cs="Arial"/>
                        <w:iCs/>
                        <w:color w:val="000000"/>
                        <w:szCs w:val="18"/>
                      </w:rPr>
                      <w:t xml:space="preserve"> </w:t>
                    </w:r>
                  </w:ins>
                  <w:del w:id="163" w:author="王园园" w:date="2024-03-25T09:50:00Z">
                    <w:r>
                      <w:rPr>
                        <w:rFonts w:cs="Arial"/>
                        <w:iCs/>
                        <w:color w:val="000000"/>
                        <w:sz w:val="18"/>
                        <w:szCs w:val="18"/>
                      </w:rPr>
                      <w:delText xml:space="preserve">legacy </w:delText>
                    </w:r>
                  </w:del>
                  <w:r>
                    <w:rPr>
                      <w:rFonts w:cs="Arial"/>
                      <w:iCs/>
                      <w:color w:val="000000"/>
                      <w:sz w:val="18"/>
                      <w:szCs w:val="18"/>
                    </w:rPr>
                    <w:t>measurements inside the indicated time window only</w:t>
                  </w:r>
                  <w:ins w:id="164" w:author="王园园" w:date="2024-03-25T09:51:00Z">
                    <w:r>
                      <w:rPr>
                        <w:rFonts w:eastAsia="DengXian" w:cs="Arial" w:hint="eastAsia"/>
                        <w:iCs/>
                        <w:color w:val="000000"/>
                        <w:sz w:val="18"/>
                        <w:szCs w:val="18"/>
                        <w:lang w:eastAsia="zh-CN"/>
                      </w:rPr>
                      <w:t xml:space="preserve"> </w:t>
                    </w:r>
                    <w:r>
                      <w:rPr>
                        <w:rFonts w:cs="Arial"/>
                        <w:iCs/>
                        <w:color w:val="000000"/>
                        <w:szCs w:val="18"/>
                      </w:rPr>
                      <w:t xml:space="preserve">for DL </w:t>
                    </w:r>
                    <w:proofErr w:type="spellStart"/>
                    <w:r>
                      <w:rPr>
                        <w:rFonts w:cs="Arial"/>
                        <w:iCs/>
                        <w:color w:val="000000"/>
                        <w:szCs w:val="18"/>
                      </w:rPr>
                      <w:t>AoD</w:t>
                    </w:r>
                  </w:ins>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6F" w14:textId="77777777" w:rsidR="00082B6D" w:rsidRDefault="00181A69">
                  <w:pPr>
                    <w:pStyle w:val="TAL"/>
                    <w:rPr>
                      <w:rFonts w:cs="Arial"/>
                      <w:color w:val="000000"/>
                      <w:szCs w:val="18"/>
                      <w:highlight w:val="yellow"/>
                    </w:rPr>
                  </w:pPr>
                  <w:r>
                    <w:rPr>
                      <w:rFonts w:cs="Arial"/>
                      <w:color w:val="000000"/>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0"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1" w14:textId="77777777" w:rsidR="00082B6D" w:rsidRDefault="00181A69">
                  <w:pPr>
                    <w:pStyle w:val="TAL"/>
                    <w:rPr>
                      <w:rFonts w:cs="Arial"/>
                      <w:color w:val="000000"/>
                      <w:szCs w:val="18"/>
                    </w:rPr>
                  </w:pPr>
                  <w:r>
                    <w:rPr>
                      <w:rFonts w:cs="Arial"/>
                      <w:iCs/>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2" w14:textId="77777777" w:rsidR="00082B6D" w:rsidRDefault="00181A69">
                  <w:pPr>
                    <w:pStyle w:val="TAL"/>
                    <w:rPr>
                      <w:rFonts w:cs="Arial"/>
                      <w:color w:val="000000"/>
                      <w:szCs w:val="18"/>
                      <w:lang w:val="en-US"/>
                    </w:rPr>
                  </w:pPr>
                  <w:r>
                    <w:rPr>
                      <w:rFonts w:cs="Arial"/>
                      <w:iCs/>
                      <w:color w:val="000000"/>
                      <w:szCs w:val="18"/>
                    </w:rPr>
                    <w:t xml:space="preserve">The UE may use the indicated DL PRS resource set(s) occurring outside the indicated time window for </w:t>
                  </w:r>
                  <w:ins w:id="165" w:author="王园园" w:date="2024-03-25T09:51:00Z">
                    <w:r>
                      <w:rPr>
                        <w:rFonts w:eastAsia="DengXian" w:cs="Arial" w:hint="eastAsia"/>
                        <w:iCs/>
                        <w:color w:val="000000"/>
                        <w:szCs w:val="18"/>
                        <w:lang w:eastAsia="zh-CN"/>
                      </w:rPr>
                      <w:t>PRS</w:t>
                    </w:r>
                    <w:r>
                      <w:rPr>
                        <w:rFonts w:cs="Arial"/>
                        <w:iCs/>
                        <w:color w:val="000000"/>
                        <w:szCs w:val="18"/>
                      </w:rPr>
                      <w:t xml:space="preserve"> </w:t>
                    </w:r>
                  </w:ins>
                  <w:del w:id="166" w:author="王园园" w:date="2024-03-25T09:51:00Z">
                    <w:r>
                      <w:rPr>
                        <w:rFonts w:cs="Arial"/>
                        <w:iCs/>
                        <w:color w:val="000000"/>
                        <w:szCs w:val="18"/>
                      </w:rPr>
                      <w:delText xml:space="preserve">legacy </w:delText>
                    </w:r>
                  </w:del>
                  <w:r>
                    <w:rPr>
                      <w:rFonts w:cs="Arial"/>
                      <w:iCs/>
                      <w:color w:val="000000"/>
                      <w:szCs w:val="18"/>
                    </w:rPr>
                    <w:t xml:space="preserve">measurements </w:t>
                  </w:r>
                  <w:ins w:id="167" w:author="王园园" w:date="2024-03-25T09:51:00Z">
                    <w:r>
                      <w:rPr>
                        <w:rFonts w:cs="Arial"/>
                        <w:iCs/>
                        <w:color w:val="000000"/>
                        <w:szCs w:val="18"/>
                      </w:rPr>
                      <w:t xml:space="preserve">for DL </w:t>
                    </w:r>
                    <w:proofErr w:type="spellStart"/>
                    <w:r>
                      <w:rPr>
                        <w:rFonts w:cs="Arial"/>
                        <w:iCs/>
                        <w:color w:val="000000"/>
                        <w:szCs w:val="18"/>
                      </w:rPr>
                      <w:t>AoD</w:t>
                    </w:r>
                    <w:proofErr w:type="spellEnd"/>
                    <w:r>
                      <w:rPr>
                        <w:rFonts w:cs="Arial"/>
                        <w:iCs/>
                        <w:color w:val="000000"/>
                        <w:szCs w:val="18"/>
                      </w:rPr>
                      <w:t xml:space="preserve"> </w:t>
                    </w:r>
                  </w:ins>
                  <w:r>
                    <w:rPr>
                      <w:rFonts w:cs="Arial"/>
                      <w:iCs/>
                      <w:color w:val="000000"/>
                      <w:szCs w:val="18"/>
                    </w:rPr>
                    <w:t>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3" w14:textId="77777777" w:rsidR="00082B6D" w:rsidRDefault="00181A69">
                  <w:pPr>
                    <w:pStyle w:val="TAL"/>
                    <w:rPr>
                      <w:rFonts w:cs="Arial"/>
                      <w:color w:val="000000"/>
                      <w:szCs w:val="18"/>
                    </w:rPr>
                  </w:pPr>
                  <w:r>
                    <w:rPr>
                      <w:rFonts w:cs="Arial"/>
                      <w:iCs/>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4"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5"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6" w14:textId="77777777" w:rsidR="00082B6D" w:rsidRDefault="00181A69">
                  <w:pPr>
                    <w:pStyle w:val="TAL"/>
                    <w:rPr>
                      <w:rFonts w:cs="Arial"/>
                      <w:color w:val="000000"/>
                      <w:szCs w:val="18"/>
                    </w:rPr>
                  </w:pPr>
                  <w:r>
                    <w:rPr>
                      <w:rFonts w:cs="Arial"/>
                      <w:iCs/>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7" w14:textId="77777777" w:rsidR="00082B6D" w:rsidRDefault="00181A69">
                  <w:pPr>
                    <w:pStyle w:val="TAL"/>
                    <w:rPr>
                      <w:ins w:id="168" w:author="王园园" w:date="2024-03-25T09:56:00Z"/>
                      <w:rFonts w:eastAsia="DengXian" w:cs="Arial"/>
                      <w:iCs/>
                      <w:color w:val="000000"/>
                      <w:szCs w:val="18"/>
                      <w:lang w:eastAsia="zh-CN"/>
                    </w:rPr>
                  </w:pPr>
                  <w:r>
                    <w:rPr>
                      <w:rFonts w:cs="Arial"/>
                      <w:iCs/>
                      <w:color w:val="000000"/>
                      <w:szCs w:val="18"/>
                    </w:rPr>
                    <w:t>Need for location server to know if the feature is supported</w:t>
                  </w:r>
                </w:p>
                <w:p w14:paraId="6A863E78" w14:textId="77777777" w:rsidR="00082B6D" w:rsidRDefault="00082B6D">
                  <w:pPr>
                    <w:pStyle w:val="TAL"/>
                    <w:rPr>
                      <w:ins w:id="169" w:author="王园园" w:date="2024-03-25T09:56:00Z"/>
                      <w:rFonts w:eastAsia="DengXian" w:cs="Arial"/>
                      <w:iCs/>
                      <w:color w:val="000000"/>
                      <w:szCs w:val="18"/>
                      <w:lang w:eastAsia="zh-CN"/>
                    </w:rPr>
                  </w:pPr>
                </w:p>
                <w:p w14:paraId="6A863E79" w14:textId="77777777" w:rsidR="00082B6D" w:rsidRDefault="00181A69">
                  <w:pPr>
                    <w:pStyle w:val="TAL"/>
                    <w:rPr>
                      <w:rFonts w:eastAsia="DengXian" w:cs="Arial"/>
                      <w:color w:val="000000"/>
                      <w:szCs w:val="18"/>
                      <w:lang w:eastAsia="zh-CN"/>
                    </w:rPr>
                  </w:pPr>
                  <w:ins w:id="170" w:author="王园园" w:date="2024-03-25T09:56:00Z">
                    <w:r>
                      <w:rPr>
                        <w:rFonts w:eastAsia="DengXian" w:cs="Arial"/>
                        <w:color w:val="000000"/>
                        <w:szCs w:val="18"/>
                        <w:lang w:eastAsia="zh-CN"/>
                      </w:rPr>
                      <w:t>N</w:t>
                    </w:r>
                    <w:r>
                      <w:rPr>
                        <w:rFonts w:eastAsia="DengXian" w:cs="Arial" w:hint="eastAsia"/>
                        <w:color w:val="000000"/>
                        <w:szCs w:val="18"/>
                        <w:lang w:eastAsia="zh-CN"/>
                      </w:rPr>
                      <w:t xml:space="preserve">ote: the PRS measurement </w:t>
                    </w:r>
                  </w:ins>
                  <w:ins w:id="171" w:author="王园园" w:date="2024-04-01T08:20:00Z">
                    <w:r>
                      <w:rPr>
                        <w:rFonts w:eastAsia="DengXian" w:cs="Arial"/>
                        <w:color w:val="000000"/>
                        <w:szCs w:val="18"/>
                        <w:lang w:eastAsia="zh-CN"/>
                      </w:rPr>
                      <w:t>includes</w:t>
                    </w:r>
                  </w:ins>
                  <w:ins w:id="172" w:author="王园园" w:date="2024-03-25T09:56:00Z">
                    <w:r>
                      <w:rPr>
                        <w:rFonts w:eastAsia="DengXian" w:cs="Arial" w:hint="eastAsia"/>
                        <w:color w:val="000000"/>
                        <w:szCs w:val="18"/>
                        <w:lang w:eastAsia="zh-CN"/>
                      </w:rPr>
                      <w:t xml:space="preserve"> </w:t>
                    </w:r>
                  </w:ins>
                  <w:ins w:id="173" w:author="王园园" w:date="2024-03-25T09:57:00Z">
                    <w:r>
                      <w:rPr>
                        <w:rFonts w:eastAsia="DengXian" w:cs="Arial" w:hint="eastAsia"/>
                        <w:color w:val="000000"/>
                        <w:szCs w:val="18"/>
                        <w:lang w:eastAsia="zh-CN"/>
                      </w:rPr>
                      <w:t>RSRP</w:t>
                    </w:r>
                  </w:ins>
                  <w:ins w:id="174" w:author="王园园" w:date="2024-03-25T09:56:00Z">
                    <w:r>
                      <w:rPr>
                        <w:rFonts w:eastAsia="DengXian" w:cs="Arial" w:hint="eastAsia"/>
                        <w:color w:val="000000"/>
                        <w:szCs w:val="18"/>
                        <w:lang w:eastAsia="zh-CN"/>
                      </w:rPr>
                      <w:t xml:space="preserve"> measurement at least, and optionally </w:t>
                    </w:r>
                  </w:ins>
                  <w:ins w:id="175" w:author="王园园" w:date="2024-04-01T08:20:00Z">
                    <w:r>
                      <w:rPr>
                        <w:rFonts w:eastAsia="DengXian" w:cs="Arial"/>
                        <w:color w:val="000000"/>
                        <w:szCs w:val="18"/>
                        <w:lang w:eastAsia="zh-CN"/>
                      </w:rPr>
                      <w:t>includes</w:t>
                    </w:r>
                  </w:ins>
                  <w:ins w:id="176" w:author="王园园" w:date="2024-03-25T09:56:00Z">
                    <w:r>
                      <w:rPr>
                        <w:rFonts w:eastAsia="DengXian" w:cs="Arial" w:hint="eastAsia"/>
                        <w:color w:val="000000"/>
                        <w:szCs w:val="18"/>
                        <w:lang w:eastAsia="zh-CN"/>
                      </w:rPr>
                      <w:t xml:space="preserve"> RSRPP measurement,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7A" w14:textId="77777777" w:rsidR="00082B6D" w:rsidRDefault="00181A69">
                  <w:pPr>
                    <w:pStyle w:val="TAL"/>
                    <w:rPr>
                      <w:rFonts w:cs="Arial"/>
                      <w:color w:val="000000"/>
                      <w:szCs w:val="18"/>
                    </w:rPr>
                  </w:pPr>
                  <w:r>
                    <w:rPr>
                      <w:rFonts w:cs="Arial"/>
                      <w:bCs/>
                      <w:color w:val="000000"/>
                      <w:szCs w:val="18"/>
                    </w:rPr>
                    <w:t xml:space="preserve">Optional with capability </w:t>
                  </w:r>
                  <w:proofErr w:type="spellStart"/>
                  <w:r>
                    <w:rPr>
                      <w:rFonts w:cs="Arial"/>
                      <w:bCs/>
                      <w:color w:val="000000"/>
                      <w:szCs w:val="18"/>
                    </w:rPr>
                    <w:t>signaling</w:t>
                  </w:r>
                  <w:proofErr w:type="spellEnd"/>
                </w:p>
              </w:tc>
            </w:tr>
          </w:tbl>
          <w:p w14:paraId="6A863E7C" w14:textId="77777777" w:rsidR="00082B6D" w:rsidRDefault="00082B6D">
            <w:pPr>
              <w:rPr>
                <w:u w:val="single"/>
              </w:rPr>
            </w:pPr>
          </w:p>
        </w:tc>
      </w:tr>
      <w:tr w:rsidR="00082B6D" w14:paraId="6A863E80" w14:textId="77777777">
        <w:tc>
          <w:tcPr>
            <w:tcW w:w="1815" w:type="dxa"/>
            <w:tcBorders>
              <w:top w:val="single" w:sz="4" w:space="0" w:color="auto"/>
              <w:left w:val="single" w:sz="4" w:space="0" w:color="auto"/>
              <w:bottom w:val="single" w:sz="4" w:space="0" w:color="auto"/>
              <w:right w:val="single" w:sz="4" w:space="0" w:color="auto"/>
            </w:tcBorders>
          </w:tcPr>
          <w:p w14:paraId="6A863E7E" w14:textId="77777777" w:rsidR="00082B6D" w:rsidRDefault="00181A69">
            <w:pPr>
              <w:rPr>
                <w:rFonts w:ascii="Calibri" w:hAnsi="Calibri" w:cs="Calibri"/>
                <w:color w:val="000000"/>
              </w:rPr>
            </w:pPr>
            <w:r>
              <w:rPr>
                <w:rFonts w:cs="Arial"/>
                <w:sz w:val="16"/>
                <w:szCs w:val="16"/>
              </w:rPr>
              <w:lastRenderedPageBreak/>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7F" w14:textId="77777777" w:rsidR="00082B6D" w:rsidRDefault="00082B6D">
            <w:pPr>
              <w:rPr>
                <w:u w:val="single"/>
              </w:rPr>
            </w:pPr>
          </w:p>
        </w:tc>
      </w:tr>
      <w:tr w:rsidR="00082B6D" w14:paraId="6A863E83" w14:textId="77777777">
        <w:tc>
          <w:tcPr>
            <w:tcW w:w="1815" w:type="dxa"/>
            <w:tcBorders>
              <w:top w:val="single" w:sz="4" w:space="0" w:color="auto"/>
              <w:left w:val="single" w:sz="4" w:space="0" w:color="auto"/>
              <w:bottom w:val="single" w:sz="4" w:space="0" w:color="auto"/>
              <w:right w:val="single" w:sz="4" w:space="0" w:color="auto"/>
            </w:tcBorders>
          </w:tcPr>
          <w:p w14:paraId="6A863E81"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82" w14:textId="77777777" w:rsidR="00082B6D" w:rsidRDefault="00082B6D">
            <w:pPr>
              <w:rPr>
                <w:u w:val="single"/>
              </w:rPr>
            </w:pPr>
          </w:p>
        </w:tc>
      </w:tr>
      <w:tr w:rsidR="00082B6D" w14:paraId="6A863E86" w14:textId="77777777">
        <w:tc>
          <w:tcPr>
            <w:tcW w:w="1815" w:type="dxa"/>
            <w:tcBorders>
              <w:top w:val="single" w:sz="4" w:space="0" w:color="auto"/>
              <w:left w:val="single" w:sz="4" w:space="0" w:color="auto"/>
              <w:bottom w:val="single" w:sz="4" w:space="0" w:color="auto"/>
              <w:right w:val="single" w:sz="4" w:space="0" w:color="auto"/>
            </w:tcBorders>
          </w:tcPr>
          <w:p w14:paraId="6A863E84"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85" w14:textId="77777777" w:rsidR="00082B6D" w:rsidRDefault="00082B6D">
            <w:pPr>
              <w:rPr>
                <w:u w:val="single"/>
              </w:rPr>
            </w:pPr>
          </w:p>
        </w:tc>
      </w:tr>
      <w:tr w:rsidR="00082B6D" w14:paraId="6A863E89" w14:textId="77777777">
        <w:tc>
          <w:tcPr>
            <w:tcW w:w="1815" w:type="dxa"/>
            <w:tcBorders>
              <w:top w:val="single" w:sz="4" w:space="0" w:color="auto"/>
              <w:left w:val="single" w:sz="4" w:space="0" w:color="auto"/>
              <w:bottom w:val="single" w:sz="4" w:space="0" w:color="auto"/>
              <w:right w:val="single" w:sz="4" w:space="0" w:color="auto"/>
            </w:tcBorders>
          </w:tcPr>
          <w:p w14:paraId="6A863E87"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88" w14:textId="77777777" w:rsidR="00082B6D" w:rsidRDefault="00082B6D">
            <w:pPr>
              <w:rPr>
                <w:u w:val="single"/>
              </w:rPr>
            </w:pPr>
          </w:p>
        </w:tc>
      </w:tr>
      <w:tr w:rsidR="00082B6D" w14:paraId="6A863E8C" w14:textId="77777777">
        <w:tc>
          <w:tcPr>
            <w:tcW w:w="1815" w:type="dxa"/>
            <w:tcBorders>
              <w:top w:val="single" w:sz="4" w:space="0" w:color="auto"/>
              <w:left w:val="single" w:sz="4" w:space="0" w:color="auto"/>
              <w:bottom w:val="single" w:sz="4" w:space="0" w:color="auto"/>
              <w:right w:val="single" w:sz="4" w:space="0" w:color="auto"/>
            </w:tcBorders>
          </w:tcPr>
          <w:p w14:paraId="6A863E8A"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8B" w14:textId="77777777" w:rsidR="00082B6D" w:rsidRDefault="00082B6D">
            <w:pPr>
              <w:rPr>
                <w:u w:val="single"/>
              </w:rPr>
            </w:pPr>
          </w:p>
        </w:tc>
      </w:tr>
      <w:tr w:rsidR="00082B6D" w14:paraId="6A863E8F" w14:textId="77777777">
        <w:tc>
          <w:tcPr>
            <w:tcW w:w="1815" w:type="dxa"/>
            <w:tcBorders>
              <w:top w:val="single" w:sz="4" w:space="0" w:color="auto"/>
              <w:left w:val="single" w:sz="4" w:space="0" w:color="auto"/>
              <w:bottom w:val="single" w:sz="4" w:space="0" w:color="auto"/>
              <w:right w:val="single" w:sz="4" w:space="0" w:color="auto"/>
            </w:tcBorders>
          </w:tcPr>
          <w:p w14:paraId="6A863E8D"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8E" w14:textId="77777777" w:rsidR="00082B6D" w:rsidRDefault="00082B6D">
            <w:pPr>
              <w:rPr>
                <w:u w:val="single"/>
              </w:rPr>
            </w:pPr>
          </w:p>
        </w:tc>
      </w:tr>
      <w:tr w:rsidR="00082B6D" w14:paraId="6A863E92" w14:textId="77777777">
        <w:tc>
          <w:tcPr>
            <w:tcW w:w="1815" w:type="dxa"/>
            <w:tcBorders>
              <w:top w:val="single" w:sz="4" w:space="0" w:color="auto"/>
              <w:left w:val="single" w:sz="4" w:space="0" w:color="auto"/>
              <w:bottom w:val="single" w:sz="4" w:space="0" w:color="auto"/>
              <w:right w:val="single" w:sz="4" w:space="0" w:color="auto"/>
            </w:tcBorders>
          </w:tcPr>
          <w:p w14:paraId="6A863E90"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91" w14:textId="77777777" w:rsidR="00082B6D" w:rsidRDefault="00082B6D">
            <w:pPr>
              <w:rPr>
                <w:u w:val="single"/>
              </w:rPr>
            </w:pPr>
          </w:p>
        </w:tc>
      </w:tr>
      <w:tr w:rsidR="00082B6D" w14:paraId="6A863E95" w14:textId="77777777">
        <w:tc>
          <w:tcPr>
            <w:tcW w:w="1815" w:type="dxa"/>
            <w:tcBorders>
              <w:top w:val="single" w:sz="4" w:space="0" w:color="auto"/>
              <w:left w:val="single" w:sz="4" w:space="0" w:color="auto"/>
              <w:bottom w:val="single" w:sz="4" w:space="0" w:color="auto"/>
              <w:right w:val="single" w:sz="4" w:space="0" w:color="auto"/>
            </w:tcBorders>
          </w:tcPr>
          <w:p w14:paraId="6A863E93"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94" w14:textId="77777777" w:rsidR="00082B6D" w:rsidRDefault="00082B6D">
            <w:pPr>
              <w:rPr>
                <w:u w:val="single"/>
              </w:rPr>
            </w:pPr>
          </w:p>
        </w:tc>
      </w:tr>
      <w:tr w:rsidR="00082B6D" w14:paraId="6A863E98" w14:textId="77777777">
        <w:tc>
          <w:tcPr>
            <w:tcW w:w="1815" w:type="dxa"/>
            <w:tcBorders>
              <w:top w:val="single" w:sz="4" w:space="0" w:color="auto"/>
              <w:left w:val="single" w:sz="4" w:space="0" w:color="auto"/>
              <w:bottom w:val="single" w:sz="4" w:space="0" w:color="auto"/>
              <w:right w:val="single" w:sz="4" w:space="0" w:color="auto"/>
            </w:tcBorders>
          </w:tcPr>
          <w:p w14:paraId="6A863E96"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97" w14:textId="77777777" w:rsidR="00082B6D" w:rsidRDefault="00082B6D">
            <w:pPr>
              <w:rPr>
                <w:u w:val="single"/>
              </w:rPr>
            </w:pPr>
          </w:p>
        </w:tc>
      </w:tr>
      <w:tr w:rsidR="00082B6D" w14:paraId="6A863EC9" w14:textId="77777777">
        <w:tc>
          <w:tcPr>
            <w:tcW w:w="1815" w:type="dxa"/>
            <w:tcBorders>
              <w:top w:val="single" w:sz="4" w:space="0" w:color="auto"/>
              <w:left w:val="single" w:sz="4" w:space="0" w:color="auto"/>
              <w:bottom w:val="single" w:sz="4" w:space="0" w:color="auto"/>
              <w:right w:val="single" w:sz="4" w:space="0" w:color="auto"/>
            </w:tcBorders>
          </w:tcPr>
          <w:p w14:paraId="6A863E99"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E9A" w14:textId="77777777" w:rsidR="00082B6D" w:rsidRDefault="00181A69">
            <w:pPr>
              <w:rPr>
                <w:b/>
                <w:bCs/>
              </w:rPr>
            </w:pPr>
            <w:r>
              <w:rPr>
                <w:rFonts w:eastAsia="Microsoft YaHei" w:cs="Arial"/>
                <w:b/>
                <w:bCs/>
                <w:u w:val="single"/>
              </w:rPr>
              <w:t>Proposal 5.7:</w:t>
            </w:r>
            <w:r>
              <w:rPr>
                <w:b/>
                <w:bCs/>
              </w:rPr>
              <w:t xml:space="preserve"> With regards to the FG 41-2-8/9/10, remove the word “legacy”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546"/>
              <w:gridCol w:w="3784"/>
              <w:gridCol w:w="2543"/>
              <w:gridCol w:w="503"/>
              <w:gridCol w:w="436"/>
              <w:gridCol w:w="526"/>
              <w:gridCol w:w="5316"/>
              <w:gridCol w:w="644"/>
              <w:gridCol w:w="436"/>
              <w:gridCol w:w="436"/>
              <w:gridCol w:w="436"/>
              <w:gridCol w:w="1897"/>
              <w:gridCol w:w="1404"/>
            </w:tblGrid>
            <w:tr w:rsidR="00082B6D" w14:paraId="6A863EA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9B"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9C" w14:textId="77777777" w:rsidR="00082B6D" w:rsidRDefault="00181A69">
                  <w:pPr>
                    <w:pStyle w:val="TAL"/>
                    <w:rPr>
                      <w:rFonts w:cs="Arial"/>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9D" w14:textId="77777777" w:rsidR="00082B6D" w:rsidRDefault="00181A69">
                  <w:pPr>
                    <w:pStyle w:val="TAL"/>
                    <w:rPr>
                      <w:rFonts w:eastAsia="SimSun" w:cs="Arial"/>
                      <w:color w:val="000000" w:themeColor="text1"/>
                      <w:szCs w:val="18"/>
                    </w:rPr>
                  </w:pPr>
                  <w:r>
                    <w:rPr>
                      <w:rFonts w:cs="Arial"/>
                      <w:iCs/>
                      <w:color w:val="000000" w:themeColor="text1"/>
                      <w:szCs w:val="18"/>
                    </w:rPr>
                    <w:t xml:space="preserve">Support to perform </w:t>
                  </w:r>
                  <w:del w:id="177" w:author="Alexandros Manolakos" w:date="2024-05-09T08:32:00Z">
                    <w:r>
                      <w:rPr>
                        <w:rFonts w:cs="Arial"/>
                        <w:iCs/>
                        <w:color w:val="000000" w:themeColor="text1"/>
                        <w:szCs w:val="18"/>
                      </w:rPr>
                      <w:delText>legacy</w:delText>
                    </w:r>
                  </w:del>
                  <w:ins w:id="178" w:author="Alexandros Manolakos" w:date="2024-05-09T09:53:00Z">
                    <w:r>
                      <w:rPr>
                        <w:rFonts w:cs="Arial"/>
                        <w:iCs/>
                        <w:color w:val="000000" w:themeColor="text1"/>
                        <w:szCs w:val="18"/>
                      </w:rPr>
                      <w:t xml:space="preserve"> </w:t>
                    </w:r>
                  </w:ins>
                  <w:ins w:id="179" w:author="Alexandros Manolakos" w:date="2024-05-09T10:25:00Z">
                    <w:r>
                      <w:rPr>
                        <w:rFonts w:cs="Arial"/>
                        <w:iCs/>
                        <w:color w:val="000000" w:themeColor="text1"/>
                        <w:szCs w:val="18"/>
                      </w:rPr>
                      <w:t xml:space="preserve">DL </w:t>
                    </w:r>
                  </w:ins>
                  <w:ins w:id="180" w:author="Alexandros Manolakos" w:date="2024-05-09T09:53:00Z">
                    <w:r>
                      <w:rPr>
                        <w:rFonts w:cs="Arial"/>
                        <w:iCs/>
                        <w:color w:val="000000" w:themeColor="text1"/>
                        <w:szCs w:val="18"/>
                      </w:rPr>
                      <w:t xml:space="preserve">PRS-RSRP, </w:t>
                    </w:r>
                  </w:ins>
                  <w:ins w:id="181" w:author="Alexandros Manolakos" w:date="2024-05-09T10:25:00Z">
                    <w:r>
                      <w:rPr>
                        <w:rFonts w:cs="Arial"/>
                        <w:iCs/>
                        <w:color w:val="000000" w:themeColor="text1"/>
                        <w:szCs w:val="18"/>
                      </w:rPr>
                      <w:t xml:space="preserve">DL </w:t>
                    </w:r>
                  </w:ins>
                  <w:ins w:id="182" w:author="Alexandros Manolakos" w:date="2024-05-09T09:53:00Z">
                    <w:r>
                      <w:rPr>
                        <w:rFonts w:cs="Arial"/>
                        <w:iCs/>
                        <w:color w:val="000000" w:themeColor="text1"/>
                        <w:szCs w:val="18"/>
                      </w:rPr>
                      <w:t xml:space="preserve">PRSR-RSRPP, </w:t>
                    </w:r>
                  </w:ins>
                  <w:ins w:id="183" w:author="Alexandros Manolakos" w:date="2024-05-09T10:25:00Z">
                    <w:r>
                      <w:rPr>
                        <w:rFonts w:cs="Arial"/>
                        <w:iCs/>
                        <w:color w:val="000000" w:themeColor="text1"/>
                        <w:szCs w:val="18"/>
                      </w:rPr>
                      <w:t xml:space="preserve">DL </w:t>
                    </w:r>
                  </w:ins>
                  <w:proofErr w:type="spellStart"/>
                  <w:ins w:id="184" w:author="Alexandros Manolakos" w:date="2024-05-09T09:53:00Z">
                    <w:r>
                      <w:rPr>
                        <w:rFonts w:cs="Arial"/>
                        <w:iCs/>
                        <w:color w:val="000000" w:themeColor="text1"/>
                        <w:szCs w:val="18"/>
                      </w:rPr>
                      <w:t>RSTD</w:t>
                    </w:r>
                  </w:ins>
                  <w:del w:id="185" w:author="Alexandros Manolakos" w:date="2024-05-09T08:32:00Z">
                    <w:r>
                      <w:rPr>
                        <w:rFonts w:cs="Arial"/>
                        <w:iCs/>
                        <w:color w:val="000000" w:themeColor="text1"/>
                        <w:szCs w:val="18"/>
                      </w:rPr>
                      <w:delText xml:space="preserve"> </w:delText>
                    </w:r>
                  </w:del>
                  <w:r>
                    <w:rPr>
                      <w:rFonts w:cs="Arial"/>
                      <w:iCs/>
                      <w:color w:val="000000" w:themeColor="text1"/>
                      <w:szCs w:val="18"/>
                    </w:rPr>
                    <w:t>measurements</w:t>
                  </w:r>
                  <w:proofErr w:type="spellEnd"/>
                  <w:r>
                    <w:rPr>
                      <w:rFonts w:cs="Arial"/>
                      <w:iCs/>
                      <w:color w:val="000000" w:themeColor="text1"/>
                      <w:szCs w:val="18"/>
                    </w:rPr>
                    <w:t xml:space="preserve"> inside the indicated time window only for DL </w:t>
                  </w:r>
                  <w:proofErr w:type="spellStart"/>
                  <w:r>
                    <w:rPr>
                      <w:rFonts w:cs="Arial"/>
                      <w:iCs/>
                      <w:color w:val="000000" w:themeColor="text1"/>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9E" w14:textId="77777777" w:rsidR="00082B6D" w:rsidRDefault="00181A69">
                  <w:pPr>
                    <w:rPr>
                      <w:rFonts w:eastAsia="SimSun" w:cs="Arial"/>
                      <w:color w:val="000000" w:themeColor="text1"/>
                      <w:sz w:val="18"/>
                      <w:szCs w:val="18"/>
                    </w:rPr>
                  </w:pPr>
                  <w:r>
                    <w:rPr>
                      <w:rFonts w:cs="Arial"/>
                      <w:iCs/>
                      <w:color w:val="000000" w:themeColor="text1"/>
                      <w:sz w:val="18"/>
                      <w:szCs w:val="18"/>
                    </w:rPr>
                    <w:t xml:space="preserve">Support to perform </w:t>
                  </w:r>
                  <w:del w:id="186" w:author="Alexandros Manolakos" w:date="2024-05-09T08:32: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9F" w14:textId="77777777" w:rsidR="00082B6D" w:rsidRDefault="00181A69">
                  <w:pPr>
                    <w:pStyle w:val="TAL"/>
                    <w:rPr>
                      <w:rFonts w:cs="Arial"/>
                      <w:color w:val="000000" w:themeColor="text1"/>
                      <w:szCs w:val="18"/>
                      <w:highlight w:val="yellow"/>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0"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1"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2" w14:textId="77777777" w:rsidR="00082B6D" w:rsidRDefault="00181A69">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87"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3"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4"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5"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6"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7" w14:textId="77777777" w:rsidR="00082B6D" w:rsidRDefault="00181A6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8" w14:textId="77777777" w:rsidR="00082B6D" w:rsidRDefault="00181A6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3EB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AA"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B" w14:textId="77777777" w:rsidR="00082B6D" w:rsidRDefault="00181A69">
                  <w:pPr>
                    <w:pStyle w:val="TAL"/>
                    <w:rPr>
                      <w:rFonts w:cs="Arial"/>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C" w14:textId="77777777" w:rsidR="00082B6D" w:rsidRDefault="00181A69">
                  <w:pPr>
                    <w:pStyle w:val="TAL"/>
                    <w:rPr>
                      <w:rFonts w:eastAsia="SimSun" w:cs="Arial"/>
                      <w:color w:val="000000" w:themeColor="text1"/>
                      <w:szCs w:val="18"/>
                    </w:rPr>
                  </w:pPr>
                  <w:r>
                    <w:rPr>
                      <w:rFonts w:cs="Arial"/>
                      <w:iCs/>
                      <w:color w:val="000000" w:themeColor="text1"/>
                      <w:szCs w:val="18"/>
                    </w:rPr>
                    <w:t xml:space="preserve">Support to perform </w:t>
                  </w:r>
                  <w:del w:id="188" w:author="Alexandros Manolakos" w:date="2024-05-09T08:32:00Z">
                    <w:r>
                      <w:rPr>
                        <w:rFonts w:cs="Arial"/>
                        <w:iCs/>
                        <w:color w:val="000000" w:themeColor="text1"/>
                        <w:szCs w:val="18"/>
                      </w:rPr>
                      <w:delText xml:space="preserve">legacy </w:delText>
                    </w:r>
                  </w:del>
                  <w:ins w:id="189" w:author="Alexandros Manolakos" w:date="2024-05-09T10:25:00Z">
                    <w:r>
                      <w:rPr>
                        <w:rFonts w:cs="Arial"/>
                        <w:iCs/>
                        <w:color w:val="000000" w:themeColor="text1"/>
                        <w:szCs w:val="18"/>
                      </w:rPr>
                      <w:t>DL PRS-RSRP, DL PRSR-</w:t>
                    </w:r>
                    <w:proofErr w:type="gramStart"/>
                    <w:r>
                      <w:rPr>
                        <w:rFonts w:cs="Arial"/>
                        <w:iCs/>
                        <w:color w:val="000000" w:themeColor="text1"/>
                        <w:szCs w:val="18"/>
                      </w:rPr>
                      <w:t>RSRPP</w:t>
                    </w:r>
                  </w:ins>
                  <w:ins w:id="190" w:author="Alexandros Manolakos" w:date="2024-05-09T09:53:00Z">
                    <w:r>
                      <w:rPr>
                        <w:rFonts w:cs="Arial"/>
                        <w:iCs/>
                        <w:color w:val="000000" w:themeColor="text1"/>
                        <w:szCs w:val="18"/>
                      </w:rPr>
                      <w:t>,  UE</w:t>
                    </w:r>
                    <w:proofErr w:type="gramEnd"/>
                    <w:r>
                      <w:rPr>
                        <w:rFonts w:cs="Arial"/>
                        <w:iCs/>
                        <w:color w:val="000000" w:themeColor="text1"/>
                        <w:szCs w:val="18"/>
                      </w:rPr>
                      <w:t xml:space="preserve"> Rx-Tx </w:t>
                    </w:r>
                  </w:ins>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D" w14:textId="77777777" w:rsidR="00082B6D" w:rsidRDefault="00181A69">
                  <w:pPr>
                    <w:rPr>
                      <w:rFonts w:eastAsia="SimSun" w:cs="Arial"/>
                      <w:color w:val="000000" w:themeColor="text1"/>
                      <w:sz w:val="18"/>
                      <w:szCs w:val="18"/>
                    </w:rPr>
                  </w:pPr>
                  <w:r>
                    <w:rPr>
                      <w:rFonts w:cs="Arial"/>
                      <w:iCs/>
                      <w:color w:val="000000" w:themeColor="text1"/>
                      <w:sz w:val="18"/>
                      <w:szCs w:val="18"/>
                    </w:rPr>
                    <w:t xml:space="preserve">Support to perform </w:t>
                  </w:r>
                  <w:del w:id="191" w:author="Alexandros Manolakos" w:date="2024-05-09T08:33: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E" w14:textId="77777777" w:rsidR="00082B6D" w:rsidRDefault="00181A69">
                  <w:pPr>
                    <w:pStyle w:val="TAL"/>
                    <w:rPr>
                      <w:rFonts w:cs="Arial"/>
                      <w:color w:val="000000" w:themeColor="text1"/>
                      <w:szCs w:val="18"/>
                      <w:highlight w:val="yellow"/>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AF"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0"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1" w14:textId="77777777" w:rsidR="00082B6D" w:rsidRDefault="00181A69">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92"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2"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3"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4"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5"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6" w14:textId="77777777" w:rsidR="00082B6D" w:rsidRDefault="00181A6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7" w14:textId="77777777" w:rsidR="00082B6D" w:rsidRDefault="00181A6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3EC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B9" w14:textId="77777777" w:rsidR="00082B6D" w:rsidRDefault="00181A69">
                  <w:pPr>
                    <w:pStyle w:val="TAL"/>
                    <w:rPr>
                      <w:rFonts w:cs="Arial"/>
                      <w:color w:val="000000" w:themeColor="text1"/>
                      <w:szCs w:val="18"/>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A" w14:textId="77777777" w:rsidR="00082B6D" w:rsidRDefault="00181A69">
                  <w:pPr>
                    <w:pStyle w:val="TAL"/>
                    <w:rPr>
                      <w:rFonts w:cs="Arial"/>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B" w14:textId="77777777" w:rsidR="00082B6D" w:rsidRDefault="00181A69">
                  <w:pPr>
                    <w:pStyle w:val="TAL"/>
                    <w:rPr>
                      <w:rFonts w:eastAsia="SimSun" w:cs="Arial"/>
                      <w:color w:val="000000" w:themeColor="text1"/>
                      <w:szCs w:val="18"/>
                    </w:rPr>
                  </w:pPr>
                  <w:r>
                    <w:rPr>
                      <w:rFonts w:cs="Arial"/>
                      <w:iCs/>
                      <w:color w:val="000000" w:themeColor="text1"/>
                      <w:szCs w:val="18"/>
                    </w:rPr>
                    <w:t xml:space="preserve">Support to perform </w:t>
                  </w:r>
                  <w:del w:id="193" w:author="Alexandros Manolakos" w:date="2024-05-09T08:32:00Z">
                    <w:r>
                      <w:rPr>
                        <w:rFonts w:cs="Arial"/>
                        <w:iCs/>
                        <w:color w:val="000000" w:themeColor="text1"/>
                        <w:szCs w:val="18"/>
                      </w:rPr>
                      <w:delText xml:space="preserve">legacy </w:delText>
                    </w:r>
                  </w:del>
                  <w:ins w:id="194" w:author="Alexandros Manolakos" w:date="2024-05-09T10:26:00Z">
                    <w:r>
                      <w:rPr>
                        <w:rFonts w:cs="Arial"/>
                        <w:iCs/>
                        <w:color w:val="000000" w:themeColor="text1"/>
                        <w:szCs w:val="18"/>
                      </w:rPr>
                      <w:t xml:space="preserve">DL PRS-RSRP, DL PRSR-RSRPP </w:t>
                    </w:r>
                  </w:ins>
                  <w:r>
                    <w:rPr>
                      <w:rFonts w:cs="Arial"/>
                      <w:iCs/>
                      <w:color w:val="000000" w:themeColor="text1"/>
                      <w:szCs w:val="18"/>
                    </w:rPr>
                    <w:t xml:space="preserve">measurements inside the indicated time window only for DL </w:t>
                  </w:r>
                  <w:proofErr w:type="spellStart"/>
                  <w:r>
                    <w:rPr>
                      <w:rFonts w:cs="Arial"/>
                      <w:iCs/>
                      <w:color w:val="000000" w:themeColor="text1"/>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C" w14:textId="77777777" w:rsidR="00082B6D" w:rsidRDefault="00181A69">
                  <w:pPr>
                    <w:rPr>
                      <w:rFonts w:eastAsia="SimSun" w:cs="Arial"/>
                      <w:color w:val="000000" w:themeColor="text1"/>
                      <w:sz w:val="18"/>
                      <w:szCs w:val="18"/>
                    </w:rPr>
                  </w:pPr>
                  <w:r>
                    <w:rPr>
                      <w:rFonts w:cs="Arial"/>
                      <w:iCs/>
                      <w:color w:val="000000" w:themeColor="text1"/>
                      <w:sz w:val="18"/>
                      <w:szCs w:val="18"/>
                    </w:rPr>
                    <w:t xml:space="preserve">Support to perform </w:t>
                  </w:r>
                  <w:del w:id="195" w:author="Alexandros Manolakos" w:date="2024-05-09T08:33:00Z">
                    <w:r>
                      <w:rPr>
                        <w:rFonts w:cs="Arial"/>
                        <w:iCs/>
                        <w:color w:val="000000" w:themeColor="text1"/>
                        <w:sz w:val="18"/>
                        <w:szCs w:val="18"/>
                      </w:rPr>
                      <w:delText xml:space="preserve">legacy </w:delText>
                    </w:r>
                  </w:del>
                  <w:r>
                    <w:rPr>
                      <w:rFonts w:cs="Arial"/>
                      <w:iCs/>
                      <w:color w:val="000000" w:themeColor="text1"/>
                      <w:sz w:val="18"/>
                      <w:szCs w:val="18"/>
                    </w:rPr>
                    <w:t>measurements inside the indicated time window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D" w14:textId="77777777" w:rsidR="00082B6D" w:rsidRDefault="00181A69">
                  <w:pPr>
                    <w:pStyle w:val="TAL"/>
                    <w:rPr>
                      <w:rFonts w:cs="Arial"/>
                      <w:color w:val="000000" w:themeColor="text1"/>
                      <w:szCs w:val="18"/>
                      <w:highlight w:val="yellow"/>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E"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BF" w14:textId="77777777" w:rsidR="00082B6D" w:rsidRDefault="00181A69">
                  <w:pPr>
                    <w:pStyle w:val="TAL"/>
                    <w:rPr>
                      <w:rFonts w:cs="Arial"/>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0" w14:textId="77777777" w:rsidR="00082B6D" w:rsidRDefault="00181A69">
                  <w:pPr>
                    <w:pStyle w:val="TAL"/>
                    <w:rPr>
                      <w:rFonts w:cs="Arial"/>
                      <w:color w:val="000000" w:themeColor="text1"/>
                      <w:szCs w:val="18"/>
                      <w:lang w:val="en-US"/>
                    </w:rPr>
                  </w:pPr>
                  <w:r>
                    <w:rPr>
                      <w:rFonts w:cs="Arial"/>
                      <w:iCs/>
                      <w:color w:val="000000" w:themeColor="text1"/>
                      <w:szCs w:val="18"/>
                    </w:rPr>
                    <w:t xml:space="preserve">The UE may use the indicated DL PRS resource set(s) occurring outside the indicated time window for </w:t>
                  </w:r>
                  <w:del w:id="196" w:author="Alexandros Manolakos" w:date="2024-05-09T08:33:00Z">
                    <w:r>
                      <w:rPr>
                        <w:rFonts w:cs="Arial"/>
                        <w:iCs/>
                        <w:color w:val="000000" w:themeColor="text1"/>
                        <w:szCs w:val="18"/>
                      </w:rPr>
                      <w:delText xml:space="preserve">legacy </w:delText>
                    </w:r>
                  </w:del>
                  <w:r>
                    <w:rPr>
                      <w:rFonts w:cs="Arial"/>
                      <w:iCs/>
                      <w:color w:val="000000" w:themeColor="text1"/>
                      <w:szCs w:val="18"/>
                    </w:rPr>
                    <w:t>measurements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1" w14:textId="77777777" w:rsidR="00082B6D" w:rsidRDefault="00181A69">
                  <w:pPr>
                    <w:pStyle w:val="TAL"/>
                    <w:rPr>
                      <w:rFonts w:cs="Arial"/>
                      <w:color w:val="000000" w:themeColor="text1"/>
                      <w:szCs w:val="18"/>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2"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3"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4" w14:textId="77777777" w:rsidR="00082B6D" w:rsidRDefault="00181A69">
                  <w:pPr>
                    <w:pStyle w:val="TAL"/>
                    <w:rPr>
                      <w:rFonts w:cs="Arial"/>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5" w14:textId="77777777" w:rsidR="00082B6D" w:rsidRDefault="00181A69">
                  <w:pPr>
                    <w:pStyle w:val="TAL"/>
                    <w:rPr>
                      <w:rFonts w:cs="Arial"/>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6" w14:textId="77777777" w:rsidR="00082B6D" w:rsidRDefault="00181A69">
                  <w:pPr>
                    <w:pStyle w:val="TAL"/>
                    <w:rPr>
                      <w:rFonts w:cs="Arial"/>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A863EC8" w14:textId="77777777" w:rsidR="00082B6D" w:rsidRDefault="00082B6D">
            <w:pPr>
              <w:rPr>
                <w:u w:val="single"/>
              </w:rPr>
            </w:pPr>
          </w:p>
        </w:tc>
      </w:tr>
    </w:tbl>
    <w:p w14:paraId="6A863ECA" w14:textId="77777777" w:rsidR="00082B6D" w:rsidRDefault="00082B6D">
      <w:pPr>
        <w:pStyle w:val="maintext"/>
        <w:ind w:firstLineChars="90" w:firstLine="216"/>
        <w:rPr>
          <w:rFonts w:ascii="Calibri" w:hAnsi="Calibri" w:cs="Arial"/>
          <w:b/>
          <w:bCs/>
          <w:color w:val="000000"/>
        </w:rPr>
      </w:pPr>
    </w:p>
    <w:p w14:paraId="6A863ECB" w14:textId="77777777" w:rsidR="00082B6D" w:rsidRDefault="00082B6D">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734"/>
        <w:gridCol w:w="3784"/>
        <w:gridCol w:w="3436"/>
        <w:gridCol w:w="222"/>
        <w:gridCol w:w="436"/>
        <w:gridCol w:w="566"/>
        <w:gridCol w:w="2897"/>
        <w:gridCol w:w="806"/>
        <w:gridCol w:w="566"/>
        <w:gridCol w:w="566"/>
        <w:gridCol w:w="566"/>
        <w:gridCol w:w="3935"/>
        <w:gridCol w:w="2394"/>
      </w:tblGrid>
      <w:tr w:rsidR="00082B6D" w14:paraId="6A863ED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ECC" w14:textId="77777777" w:rsidR="00082B6D" w:rsidRDefault="00181A69">
            <w:pPr>
              <w:pStyle w:val="TAL"/>
              <w:rPr>
                <w:rFonts w:cs="Arial"/>
                <w:iCs/>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D" w14:textId="77777777" w:rsidR="00082B6D" w:rsidRDefault="00181A69">
            <w:pPr>
              <w:pStyle w:val="TAL"/>
              <w:rPr>
                <w:rFonts w:cs="Arial"/>
                <w:iCs/>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E" w14:textId="77777777" w:rsidR="00082B6D" w:rsidRDefault="00181A69">
            <w:pPr>
              <w:pStyle w:val="TAL"/>
              <w:rPr>
                <w:rFonts w:cs="Arial"/>
                <w:iCs/>
                <w:color w:val="000000" w:themeColor="text1"/>
                <w:szCs w:val="18"/>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CF" w14:textId="77777777" w:rsidR="00082B6D" w:rsidRDefault="00181A69">
            <w:pPr>
              <w:rPr>
                <w:rFonts w:cs="Arial"/>
                <w:iCs/>
                <w:color w:val="000000" w:themeColor="text1"/>
                <w:sz w:val="18"/>
                <w:szCs w:val="18"/>
              </w:rPr>
            </w:pPr>
            <w:r>
              <w:rPr>
                <w:rFonts w:eastAsia="DengXian" w:cs="Arial"/>
                <w:color w:val="000000" w:themeColor="text1"/>
                <w:sz w:val="18"/>
                <w:szCs w:val="18"/>
              </w:rPr>
              <w:t xml:space="preserve">Supported </w:t>
            </w:r>
            <w:proofErr w:type="spellStart"/>
            <w:r>
              <w:rPr>
                <w:rFonts w:eastAsia="DengXian" w:cs="Arial"/>
                <w:color w:val="000000" w:themeColor="text1"/>
                <w:sz w:val="18"/>
                <w:szCs w:val="18"/>
              </w:rPr>
              <w:t>ReportingGranularityfactors</w:t>
            </w:r>
            <w:proofErr w:type="spellEnd"/>
            <w:r>
              <w:rPr>
                <w:rFonts w:eastAsia="DengXian" w:cs="Arial"/>
                <w:color w:val="000000" w:themeColor="text1"/>
                <w:sz w:val="18"/>
                <w:szCs w:val="18"/>
              </w:rPr>
              <w:t xml:space="preserve"> -1 &gt;=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1" w14:textId="77777777" w:rsidR="00082B6D" w:rsidRDefault="00181A69">
            <w:pPr>
              <w:pStyle w:val="TAL"/>
              <w:rPr>
                <w:rFonts w:cs="Arial"/>
                <w:iCs/>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2" w14:textId="77777777" w:rsidR="00082B6D" w:rsidRDefault="00181A6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3" w14:textId="77777777" w:rsidR="00082B6D" w:rsidRDefault="00181A69">
            <w:pPr>
              <w:pStyle w:val="TAL"/>
              <w:rPr>
                <w:rFonts w:cs="Arial"/>
                <w:iCs/>
                <w:color w:val="000000" w:themeColor="text1"/>
                <w:szCs w:val="18"/>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4" w14:textId="77777777" w:rsidR="00082B6D" w:rsidRDefault="00181A69">
            <w:pPr>
              <w:pStyle w:val="TAL"/>
              <w:rPr>
                <w:rFonts w:cs="Arial"/>
                <w:iCs/>
                <w:color w:val="000000" w:themeColor="text1"/>
                <w:szCs w:val="18"/>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5" w14:textId="77777777" w:rsidR="00082B6D" w:rsidRDefault="00181A6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6" w14:textId="77777777" w:rsidR="00082B6D" w:rsidRDefault="00181A6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7" w14:textId="77777777" w:rsidR="00082B6D" w:rsidRDefault="00181A69">
            <w:pPr>
              <w:pStyle w:val="TAL"/>
              <w:rPr>
                <w:rFonts w:cs="Arial"/>
                <w:iCs/>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8" w14:textId="77777777" w:rsidR="00082B6D" w:rsidRDefault="00181A69">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6A863ED9" w14:textId="77777777" w:rsidR="00082B6D" w:rsidRDefault="00082B6D">
            <w:pPr>
              <w:keepNext/>
              <w:keepLines/>
              <w:overflowPunct w:val="0"/>
              <w:textAlignment w:val="baseline"/>
              <w:rPr>
                <w:rFonts w:cs="Arial"/>
                <w:color w:val="000000" w:themeColor="text1"/>
                <w:sz w:val="18"/>
                <w:szCs w:val="18"/>
              </w:rPr>
            </w:pPr>
          </w:p>
          <w:p w14:paraId="6A863EDA" w14:textId="77777777" w:rsidR="00082B6D" w:rsidRDefault="00181A69">
            <w:pPr>
              <w:pStyle w:val="TAL"/>
              <w:rPr>
                <w:rFonts w:cs="Arial"/>
                <w:iCs/>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EDB" w14:textId="77777777" w:rsidR="00082B6D" w:rsidRDefault="00181A69">
            <w:pPr>
              <w:pStyle w:val="TAL"/>
              <w:rPr>
                <w:rFonts w:cs="Arial"/>
                <w:bCs/>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3EDD" w14:textId="77777777" w:rsidR="00082B6D" w:rsidRDefault="00082B6D">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21004"/>
      </w:tblGrid>
      <w:tr w:rsidR="00082B6D" w14:paraId="6A863EE0" w14:textId="77777777">
        <w:tc>
          <w:tcPr>
            <w:tcW w:w="1302" w:type="dxa"/>
            <w:tcBorders>
              <w:top w:val="single" w:sz="4" w:space="0" w:color="auto"/>
              <w:left w:val="single" w:sz="4" w:space="0" w:color="auto"/>
              <w:bottom w:val="single" w:sz="4" w:space="0" w:color="auto"/>
              <w:right w:val="single" w:sz="4" w:space="0" w:color="auto"/>
            </w:tcBorders>
            <w:shd w:val="clear" w:color="auto" w:fill="A5A5A5"/>
          </w:tcPr>
          <w:p w14:paraId="6A863EDE"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966" w:type="dxa"/>
            <w:tcBorders>
              <w:top w:val="single" w:sz="4" w:space="0" w:color="auto"/>
              <w:left w:val="single" w:sz="4" w:space="0" w:color="auto"/>
              <w:bottom w:val="single" w:sz="4" w:space="0" w:color="auto"/>
              <w:right w:val="single" w:sz="4" w:space="0" w:color="auto"/>
            </w:tcBorders>
            <w:shd w:val="clear" w:color="auto" w:fill="A5A5A5"/>
          </w:tcPr>
          <w:p w14:paraId="6A863EDF"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EF8" w14:textId="77777777">
        <w:tc>
          <w:tcPr>
            <w:tcW w:w="1302" w:type="dxa"/>
            <w:tcBorders>
              <w:top w:val="single" w:sz="4" w:space="0" w:color="auto"/>
              <w:left w:val="single" w:sz="4" w:space="0" w:color="auto"/>
              <w:bottom w:val="single" w:sz="4" w:space="0" w:color="auto"/>
              <w:right w:val="single" w:sz="4" w:space="0" w:color="auto"/>
            </w:tcBorders>
          </w:tcPr>
          <w:p w14:paraId="6A863EE1"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EE2" w14:textId="77777777" w:rsidR="00082B6D" w:rsidRDefault="00181A69">
            <w:pPr>
              <w:rPr>
                <w:rFonts w:eastAsia="SimSun"/>
                <w:lang w:eastAsia="zh-CN"/>
              </w:rPr>
            </w:pPr>
            <w:r>
              <w:rPr>
                <w:rFonts w:eastAsia="SimSun" w:hint="eastAsia"/>
                <w:lang w:eastAsia="zh-CN"/>
              </w:rPr>
              <w:t>T</w:t>
            </w:r>
            <w:r>
              <w:rPr>
                <w:rFonts w:eastAsia="SimSun"/>
                <w:lang w:eastAsia="zh-CN"/>
              </w:rPr>
              <w:t xml:space="preserve">he following FG was wrongly captured during the online editing, and we suggest </w:t>
            </w:r>
            <w:proofErr w:type="gramStart"/>
            <w:r>
              <w:rPr>
                <w:rFonts w:eastAsia="SimSun"/>
                <w:lang w:eastAsia="zh-CN"/>
              </w:rPr>
              <w:t>to correct</w:t>
            </w:r>
            <w:proofErr w:type="gramEnd"/>
            <w:r>
              <w:rPr>
                <w:rFonts w:eastAsia="SimSun"/>
                <w:lang w:eastAsia="zh-CN"/>
              </w:rPr>
              <w:t xml:space="preserve"> the description.</w:t>
            </w:r>
          </w:p>
          <w:p w14:paraId="6A863EE3" w14:textId="77777777" w:rsidR="00082B6D" w:rsidRDefault="00181A69">
            <w:pPr>
              <w:rPr>
                <w:rFonts w:eastAsia="MS Mincho"/>
                <w:b/>
                <w:sz w:val="22"/>
              </w:rPr>
            </w:pPr>
            <w:r>
              <w:rPr>
                <w:b/>
                <w:sz w:val="22"/>
                <w:u w:val="single"/>
                <w:lang w:eastAsia="zh-CN"/>
              </w:rPr>
              <w:t xml:space="preserve">Proposal </w:t>
            </w:r>
            <w:r>
              <w:rPr>
                <w:b/>
                <w:sz w:val="22"/>
                <w:u w:val="single"/>
              </w:rPr>
              <w:t>Pos-6:</w:t>
            </w:r>
            <w:r>
              <w:rPr>
                <w:b/>
                <w:sz w:val="22"/>
              </w:rPr>
              <w:t xml:space="preserve"> Update FG 41-2-11 as follows.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664"/>
              <w:gridCol w:w="1728"/>
              <w:gridCol w:w="2256"/>
              <w:gridCol w:w="1188"/>
              <w:gridCol w:w="1042"/>
              <w:gridCol w:w="1067"/>
              <w:gridCol w:w="1728"/>
              <w:gridCol w:w="1088"/>
              <w:gridCol w:w="1333"/>
              <w:gridCol w:w="1333"/>
              <w:gridCol w:w="1297"/>
              <w:gridCol w:w="2988"/>
              <w:gridCol w:w="1779"/>
            </w:tblGrid>
            <w:tr w:rsidR="00082B6D" w14:paraId="6A863EF6" w14:textId="77777777">
              <w:trPr>
                <w:trHeight w:val="57"/>
                <w:jc w:val="center"/>
              </w:trPr>
              <w:tc>
                <w:tcPr>
                  <w:tcW w:w="310" w:type="pct"/>
                  <w:tcBorders>
                    <w:top w:val="single" w:sz="4" w:space="0" w:color="auto"/>
                    <w:left w:val="single" w:sz="4" w:space="0" w:color="auto"/>
                    <w:bottom w:val="single" w:sz="4" w:space="0" w:color="auto"/>
                    <w:right w:val="single" w:sz="4" w:space="0" w:color="auto"/>
                  </w:tcBorders>
                  <w:shd w:val="clear" w:color="auto" w:fill="auto"/>
                </w:tcPr>
                <w:p w14:paraId="6A863EE4"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lastRenderedPageBreak/>
                    <w:t>41. NR_pos_enh2</w:t>
                  </w: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6A863EE5" w14:textId="77777777" w:rsidR="00082B6D" w:rsidRDefault="00181A69">
                  <w:pPr>
                    <w:pStyle w:val="TAH"/>
                    <w:jc w:val="left"/>
                    <w:rPr>
                      <w:rFonts w:cs="Arial"/>
                      <w:b w:val="0"/>
                      <w:color w:val="000000" w:themeColor="text1"/>
                      <w:szCs w:val="18"/>
                    </w:rPr>
                  </w:pPr>
                  <w:r>
                    <w:rPr>
                      <w:rFonts w:cs="Arial"/>
                      <w:b w:val="0"/>
                      <w:color w:val="000000" w:themeColor="text1"/>
                      <w:szCs w:val="18"/>
                    </w:rPr>
                    <w:t>41-2-11</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A863EE6"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Finer timing reporting granularity for PRS measurement</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6A863EE7" w14:textId="77777777" w:rsidR="00082B6D" w:rsidRDefault="00181A69">
                  <w:pPr>
                    <w:pStyle w:val="TAH"/>
                    <w:jc w:val="left"/>
                    <w:rPr>
                      <w:rFonts w:eastAsiaTheme="minorEastAsia" w:cs="Arial"/>
                      <w:b w:val="0"/>
                      <w:color w:val="000000" w:themeColor="text1"/>
                      <w:szCs w:val="18"/>
                      <w:lang w:eastAsia="zh-CN"/>
                    </w:rPr>
                  </w:pPr>
                  <w:r>
                    <w:rPr>
                      <w:rFonts w:eastAsia="DengXian" w:cs="Arial"/>
                      <w:b w:val="0"/>
                      <w:color w:val="000000" w:themeColor="text1"/>
                      <w:szCs w:val="18"/>
                    </w:rPr>
                    <w:t xml:space="preserve">Supported </w:t>
                  </w:r>
                  <w:proofErr w:type="spellStart"/>
                  <w:r>
                    <w:rPr>
                      <w:rFonts w:eastAsia="DengXian" w:cs="Arial"/>
                      <w:b w:val="0"/>
                      <w:color w:val="000000" w:themeColor="text1"/>
                      <w:szCs w:val="18"/>
                    </w:rPr>
                    <w:t>ReportingGranularityfactors</w:t>
                  </w:r>
                  <w:proofErr w:type="spellEnd"/>
                  <w:r>
                    <w:rPr>
                      <w:rFonts w:eastAsia="DengXian" w:cs="Arial"/>
                      <w:b w:val="0"/>
                      <w:color w:val="000000" w:themeColor="text1"/>
                      <w:szCs w:val="18"/>
                    </w:rPr>
                    <w:t xml:space="preserve"> </w:t>
                  </w:r>
                  <w:del w:id="197" w:author="Huawei" w:date="2024-03-29T11:10:00Z">
                    <w:r>
                      <w:rPr>
                        <w:rFonts w:eastAsia="DengXian" w:cs="Arial"/>
                        <w:b w:val="0"/>
                        <w:color w:val="000000" w:themeColor="text1"/>
                        <w:szCs w:val="18"/>
                      </w:rPr>
                      <w:delText xml:space="preserve">-1 &gt;= </w:delText>
                    </w:r>
                  </w:del>
                  <w:r>
                    <w:rPr>
                      <w:rFonts w:eastAsia="DengXian" w:cs="Arial"/>
                      <w:b w:val="0"/>
                      <w:color w:val="000000" w:themeColor="text1"/>
                      <w:szCs w:val="18"/>
                    </w:rPr>
                    <w:t>X</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6A863EE8" w14:textId="77777777" w:rsidR="00082B6D" w:rsidRDefault="00082B6D">
                  <w:pPr>
                    <w:pStyle w:val="TAH"/>
                    <w:jc w:val="left"/>
                    <w:rPr>
                      <w:rFonts w:cs="Arial"/>
                      <w:b w:val="0"/>
                      <w:color w:val="000000" w:themeColor="text1"/>
                      <w:szCs w:val="18"/>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14:paraId="6A863EE9"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No</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A863EEA"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A863EEB" w14:textId="77777777" w:rsidR="00082B6D" w:rsidRDefault="00181A69">
                  <w:pPr>
                    <w:pStyle w:val="TAN"/>
                    <w:ind w:left="0" w:firstLine="0"/>
                    <w:rPr>
                      <w:rFonts w:eastAsiaTheme="minorEastAsia"/>
                      <w:color w:val="000000" w:themeColor="text1"/>
                      <w:szCs w:val="18"/>
                      <w:lang w:eastAsia="zh-CN"/>
                    </w:rPr>
                  </w:pPr>
                  <w:r>
                    <w:rPr>
                      <w:rFonts w:cs="Arial"/>
                      <w:color w:val="000000" w:themeColor="text1"/>
                      <w:szCs w:val="18"/>
                    </w:rPr>
                    <w:t>Reporting Granularity cannot be signalled</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6A863EEC" w14:textId="77777777" w:rsidR="00082B6D" w:rsidRDefault="00181A69">
                  <w:pPr>
                    <w:pStyle w:val="TAN"/>
                    <w:ind w:left="0" w:firstLine="0"/>
                    <w:rPr>
                      <w:rFonts w:eastAsiaTheme="minorEastAsia"/>
                      <w:color w:val="000000" w:themeColor="text1"/>
                      <w:szCs w:val="18"/>
                      <w:lang w:eastAsia="zh-CN"/>
                    </w:rPr>
                  </w:pPr>
                  <w:r>
                    <w:rPr>
                      <w:rFonts w:cs="Arial"/>
                      <w:color w:val="000000" w:themeColor="text1"/>
                      <w:szCs w:val="18"/>
                      <w:lang w:eastAsia="zh-CN"/>
                    </w:rPr>
                    <w:t>Per band</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A863EED"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A863EEE"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6A863EEF"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N.A.</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A863EF0" w14:textId="77777777" w:rsidR="00082B6D" w:rsidRDefault="00181A69">
                  <w:pPr>
                    <w:keepNext/>
                    <w:keepLines/>
                    <w:textAlignment w:val="baseline"/>
                    <w:rPr>
                      <w:rFonts w:cs="Arial"/>
                      <w:color w:val="000000" w:themeColor="text1"/>
                      <w:sz w:val="18"/>
                      <w:szCs w:val="18"/>
                    </w:rPr>
                  </w:pPr>
                  <w:r>
                    <w:rPr>
                      <w:rFonts w:cs="Arial"/>
                      <w:color w:val="000000" w:themeColor="text1"/>
                      <w:sz w:val="18"/>
                      <w:szCs w:val="18"/>
                    </w:rPr>
                    <w:t>Component 1 candidate values for X: {-6, -5, -4, -3, -2, -1}</w:t>
                  </w:r>
                </w:p>
                <w:p w14:paraId="6A863EF1" w14:textId="77777777" w:rsidR="00082B6D" w:rsidRDefault="00082B6D">
                  <w:pPr>
                    <w:keepNext/>
                    <w:keepLines/>
                    <w:textAlignment w:val="baseline"/>
                    <w:rPr>
                      <w:ins w:id="198" w:author="Huawei" w:date="2024-03-29T11:10:00Z"/>
                      <w:rFonts w:eastAsia="MS Mincho" w:cs="Arial"/>
                      <w:color w:val="000000" w:themeColor="text1"/>
                      <w:sz w:val="18"/>
                      <w:szCs w:val="18"/>
                    </w:rPr>
                  </w:pPr>
                </w:p>
                <w:p w14:paraId="6A863EF2" w14:textId="77777777" w:rsidR="00082B6D" w:rsidRDefault="00181A69">
                  <w:pPr>
                    <w:keepNext/>
                    <w:keepLines/>
                    <w:textAlignment w:val="baseline"/>
                    <w:rPr>
                      <w:ins w:id="199" w:author="Huawei" w:date="2024-03-29T11:10:00Z"/>
                      <w:rFonts w:eastAsiaTheme="minorEastAsia" w:cs="Arial"/>
                      <w:color w:val="000000" w:themeColor="text1"/>
                      <w:sz w:val="18"/>
                      <w:szCs w:val="18"/>
                      <w:lang w:eastAsia="zh-CN"/>
                    </w:rPr>
                  </w:pPr>
                  <w:ins w:id="200" w:author="Huawei" w:date="2024-03-29T11:10:00Z">
                    <w:r>
                      <w:rPr>
                        <w:rFonts w:eastAsiaTheme="minorEastAsia" w:cs="Arial" w:hint="eastAsia"/>
                        <w:color w:val="000000" w:themeColor="text1"/>
                        <w:sz w:val="18"/>
                        <w:szCs w:val="18"/>
                        <w:lang w:eastAsia="zh-CN"/>
                      </w:rPr>
                      <w:t>N</w:t>
                    </w:r>
                    <w:r>
                      <w:rPr>
                        <w:rFonts w:eastAsiaTheme="minorEastAsia" w:cs="Arial"/>
                        <w:color w:val="000000" w:themeColor="text1"/>
                        <w:sz w:val="18"/>
                        <w:szCs w:val="18"/>
                        <w:lang w:eastAsia="zh-CN"/>
                      </w:rPr>
                      <w:t>ote: UE shall be able to support the granularit</w:t>
                    </w:r>
                  </w:ins>
                  <w:ins w:id="201" w:author="Huawei" w:date="2024-03-29T11:11:00Z">
                    <w:r>
                      <w:rPr>
                        <w:rFonts w:eastAsiaTheme="minorEastAsia" w:cs="Arial"/>
                        <w:color w:val="000000" w:themeColor="text1"/>
                        <w:sz w:val="18"/>
                        <w:szCs w:val="18"/>
                        <w:lang w:eastAsia="zh-CN"/>
                      </w:rPr>
                      <w:t>y values larger than or equal to X</w:t>
                    </w:r>
                  </w:ins>
                </w:p>
                <w:p w14:paraId="6A863EF3" w14:textId="77777777" w:rsidR="00082B6D" w:rsidRDefault="00082B6D">
                  <w:pPr>
                    <w:keepNext/>
                    <w:keepLines/>
                    <w:textAlignment w:val="baseline"/>
                    <w:rPr>
                      <w:rFonts w:eastAsia="MS Mincho" w:cs="Arial"/>
                      <w:color w:val="000000" w:themeColor="text1"/>
                      <w:sz w:val="18"/>
                      <w:szCs w:val="18"/>
                    </w:rPr>
                  </w:pPr>
                </w:p>
                <w:p w14:paraId="6A863EF4" w14:textId="77777777" w:rsidR="00082B6D" w:rsidRDefault="00181A69">
                  <w:pPr>
                    <w:pStyle w:val="TAH"/>
                    <w:jc w:val="left"/>
                    <w:rPr>
                      <w:rFonts w:eastAsiaTheme="minorEastAsia" w:cs="Arial"/>
                      <w:b w:val="0"/>
                      <w:color w:val="000000" w:themeColor="text1"/>
                      <w:szCs w:val="18"/>
                      <w:lang w:eastAsia="zh-CN"/>
                    </w:rPr>
                  </w:pPr>
                  <w:r>
                    <w:rPr>
                      <w:rFonts w:cs="Arial"/>
                      <w:b w:val="0"/>
                      <w:color w:val="000000" w:themeColor="text1"/>
                      <w:szCs w:val="18"/>
                    </w:rPr>
                    <w:t>Need for location server to know if the feature is supported</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6A863EF5" w14:textId="77777777" w:rsidR="00082B6D" w:rsidRDefault="00181A69">
                  <w:pPr>
                    <w:pStyle w:val="TAH"/>
                    <w:jc w:val="left"/>
                    <w:rPr>
                      <w:rFonts w:eastAsiaTheme="minorEastAsia" w:cs="Arial"/>
                      <w:b w:val="0"/>
                      <w:color w:val="000000" w:themeColor="text1"/>
                      <w:szCs w:val="18"/>
                      <w:lang w:eastAsia="zh-CN"/>
                    </w:rPr>
                  </w:pPr>
                  <w:r>
                    <w:rPr>
                      <w:rFonts w:eastAsia="SimSun" w:cs="Arial"/>
                      <w:b w:val="0"/>
                      <w:color w:val="000000" w:themeColor="text1"/>
                      <w:szCs w:val="18"/>
                    </w:rPr>
                    <w:t xml:space="preserve">Optional with capability </w:t>
                  </w:r>
                  <w:proofErr w:type="spellStart"/>
                  <w:r>
                    <w:rPr>
                      <w:rFonts w:eastAsia="SimSun" w:cs="Arial"/>
                      <w:b w:val="0"/>
                      <w:color w:val="000000" w:themeColor="text1"/>
                      <w:szCs w:val="18"/>
                    </w:rPr>
                    <w:t>signaling</w:t>
                  </w:r>
                  <w:proofErr w:type="spellEnd"/>
                </w:p>
              </w:tc>
            </w:tr>
          </w:tbl>
          <w:p w14:paraId="6A863EF7" w14:textId="77777777" w:rsidR="00082B6D" w:rsidRDefault="00082B6D">
            <w:pPr>
              <w:rPr>
                <w:u w:val="single"/>
              </w:rPr>
            </w:pPr>
          </w:p>
        </w:tc>
      </w:tr>
      <w:tr w:rsidR="00082B6D" w14:paraId="6A863EFB" w14:textId="77777777">
        <w:tc>
          <w:tcPr>
            <w:tcW w:w="1302" w:type="dxa"/>
            <w:tcBorders>
              <w:top w:val="single" w:sz="4" w:space="0" w:color="auto"/>
              <w:left w:val="single" w:sz="4" w:space="0" w:color="auto"/>
              <w:bottom w:val="single" w:sz="4" w:space="0" w:color="auto"/>
              <w:right w:val="single" w:sz="4" w:space="0" w:color="auto"/>
            </w:tcBorders>
          </w:tcPr>
          <w:p w14:paraId="6A863EF9" w14:textId="77777777" w:rsidR="00082B6D" w:rsidRDefault="00181A6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EFA" w14:textId="77777777" w:rsidR="00082B6D" w:rsidRDefault="00082B6D">
            <w:pPr>
              <w:rPr>
                <w:u w:val="single"/>
              </w:rPr>
            </w:pPr>
          </w:p>
        </w:tc>
      </w:tr>
      <w:tr w:rsidR="00082B6D" w14:paraId="6A863EFE" w14:textId="77777777">
        <w:tc>
          <w:tcPr>
            <w:tcW w:w="1302" w:type="dxa"/>
            <w:tcBorders>
              <w:top w:val="single" w:sz="4" w:space="0" w:color="auto"/>
              <w:left w:val="single" w:sz="4" w:space="0" w:color="auto"/>
              <w:bottom w:val="single" w:sz="4" w:space="0" w:color="auto"/>
              <w:right w:val="single" w:sz="4" w:space="0" w:color="auto"/>
            </w:tcBorders>
          </w:tcPr>
          <w:p w14:paraId="6A863EFC"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EFD" w14:textId="77777777" w:rsidR="00082B6D" w:rsidRDefault="00082B6D">
            <w:pPr>
              <w:rPr>
                <w:u w:val="single"/>
              </w:rPr>
            </w:pPr>
          </w:p>
        </w:tc>
      </w:tr>
      <w:tr w:rsidR="00082B6D" w14:paraId="6A863F24" w14:textId="77777777">
        <w:tc>
          <w:tcPr>
            <w:tcW w:w="1302" w:type="dxa"/>
            <w:tcBorders>
              <w:top w:val="single" w:sz="4" w:space="0" w:color="auto"/>
              <w:left w:val="single" w:sz="4" w:space="0" w:color="auto"/>
              <w:bottom w:val="single" w:sz="4" w:space="0" w:color="auto"/>
              <w:right w:val="single" w:sz="4" w:space="0" w:color="auto"/>
            </w:tcBorders>
          </w:tcPr>
          <w:p w14:paraId="6A863EFF"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8"/>
            </w:tblGrid>
            <w:tr w:rsidR="00082B6D" w14:paraId="6A863F09" w14:textId="77777777">
              <w:tc>
                <w:tcPr>
                  <w:tcW w:w="22325" w:type="dxa"/>
                  <w:shd w:val="clear" w:color="auto" w:fill="auto"/>
                </w:tcPr>
                <w:p w14:paraId="6A863F00" w14:textId="77777777" w:rsidR="00082B6D" w:rsidRDefault="00181A69">
                  <w:pPr>
                    <w:rPr>
                      <w:lang w:eastAsia="zh-CN"/>
                    </w:rPr>
                  </w:pPr>
                  <w:r>
                    <w:rPr>
                      <w:rFonts w:hint="eastAsia"/>
                      <w:highlight w:val="green"/>
                      <w:lang w:eastAsia="zh-CN"/>
                    </w:rPr>
                    <w:t>A</w:t>
                  </w:r>
                  <w:r>
                    <w:rPr>
                      <w:highlight w:val="green"/>
                      <w:lang w:eastAsia="zh-CN"/>
                    </w:rPr>
                    <w:t>greement</w:t>
                  </w:r>
                </w:p>
                <w:p w14:paraId="6A863F01" w14:textId="77777777" w:rsidR="00082B6D" w:rsidRDefault="00181A69">
                  <w:pPr>
                    <w:pStyle w:val="00Text"/>
                    <w:rPr>
                      <w:lang w:val="en-GB"/>
                    </w:rPr>
                  </w:pPr>
                  <w:r>
                    <w:rPr>
                      <w:lang w:val="en-GB"/>
                    </w:rPr>
                    <w:t xml:space="preserve">From RAN1’s perspective, the granularity with </w:t>
                  </w:r>
                  <w:proofErr w:type="spellStart"/>
                  <w:r>
                    <w:rPr>
                      <w:i/>
                      <w:iCs/>
                      <w:lang w:val="en-GB"/>
                    </w:rPr>
                    <w:t>ReportingGranularityfactor</w:t>
                  </w:r>
                  <w:proofErr w:type="spellEnd"/>
                  <w:r>
                    <w:rPr>
                      <w:lang w:val="en-GB"/>
                    </w:rPr>
                    <w:t xml:space="preserve"> </w:t>
                  </w:r>
                  <w:r>
                    <w:rPr>
                      <w:i/>
                      <w:iCs/>
                      <w:lang w:val="en-GB"/>
                    </w:rPr>
                    <w:t>k</w:t>
                  </w:r>
                  <w:proofErr w:type="gramStart"/>
                  <w:r>
                    <w:rPr>
                      <w:i/>
                      <w:iCs/>
                      <w:lang w:val="en-GB"/>
                    </w:rPr>
                    <w:t>={</w:t>
                  </w:r>
                  <w:proofErr w:type="gramEnd"/>
                  <w:r>
                    <w:rPr>
                      <w:i/>
                      <w:iCs/>
                      <w:lang w:val="en-GB"/>
                    </w:rPr>
                    <w:t>-1, -2}</w:t>
                  </w:r>
                  <w:r>
                    <w:rPr>
                      <w:lang w:val="en-GB"/>
                    </w:rPr>
                    <w:t xml:space="preserve"> for the reporting of DL/UL timing measurements is applicable to all positioning methods.</w:t>
                  </w:r>
                </w:p>
                <w:p w14:paraId="6A863F02" w14:textId="77777777" w:rsidR="00082B6D" w:rsidRDefault="00181A69">
                  <w:pPr>
                    <w:rPr>
                      <w:lang w:eastAsia="zh-CN"/>
                    </w:rPr>
                  </w:pPr>
                  <w:r>
                    <w:rPr>
                      <w:highlight w:val="green"/>
                      <w:lang w:eastAsia="zh-CN"/>
                    </w:rPr>
                    <w:t>Agreement</w:t>
                  </w:r>
                </w:p>
                <w:p w14:paraId="6A863F03" w14:textId="77777777" w:rsidR="00082B6D" w:rsidRDefault="00181A69">
                  <w:pPr>
                    <w:snapToGrid w:val="0"/>
                  </w:pPr>
                  <w:r>
                    <w:rPr>
                      <w:rFonts w:eastAsia="SimSun"/>
                      <w:lang w:eastAsia="zh-CN"/>
                    </w:rPr>
                    <w:t>T</w:t>
                  </w:r>
                  <w:r>
                    <w:t xml:space="preserve">he new </w:t>
                  </w:r>
                  <w:proofErr w:type="spellStart"/>
                  <w:r>
                    <w:rPr>
                      <w:i/>
                      <w:iCs/>
                    </w:rPr>
                    <w:t>ReportingGranularityfactor</w:t>
                  </w:r>
                  <w:proofErr w:type="spellEnd"/>
                  <w:r>
                    <w:rPr>
                      <w:i/>
                      <w:iCs/>
                    </w:rPr>
                    <w:t xml:space="preserve"> </w:t>
                  </w:r>
                  <w:r>
                    <w:t>also support</w:t>
                  </w:r>
                  <w:r>
                    <w:rPr>
                      <w:rFonts w:eastAsia="SimSun"/>
                      <w:lang w:eastAsia="zh-CN"/>
                    </w:rPr>
                    <w:t>s</w:t>
                  </w:r>
                  <w:r>
                    <w:t xml:space="preserve"> k = {</w:t>
                  </w:r>
                  <w:bookmarkStart w:id="202" w:name="OLE_LINK2"/>
                  <w:r>
                    <w:t>-3, -4, -5, -6</w:t>
                  </w:r>
                  <w:bookmarkEnd w:id="202"/>
                  <w:r>
                    <w:t xml:space="preserve">} in addition to {-1, -2} </w:t>
                  </w:r>
                </w:p>
                <w:p w14:paraId="6A863F04" w14:textId="77777777" w:rsidR="00082B6D" w:rsidRDefault="00181A69">
                  <w:pPr>
                    <w:pStyle w:val="ListParagraph"/>
                    <w:numPr>
                      <w:ilvl w:val="0"/>
                      <w:numId w:val="47"/>
                    </w:numPr>
                    <w:snapToGrid w:val="0"/>
                    <w:textAlignment w:val="baseline"/>
                  </w:pPr>
                  <w:r>
                    <w:t>These k values are applicable for timing measurements for all applicable positioning methods</w:t>
                  </w:r>
                </w:p>
                <w:p w14:paraId="6A863F05" w14:textId="77777777" w:rsidR="00082B6D" w:rsidRDefault="00181A69">
                  <w:pPr>
                    <w:pStyle w:val="ListParagraph"/>
                    <w:numPr>
                      <w:ilvl w:val="1"/>
                      <w:numId w:val="47"/>
                    </w:numPr>
                    <w:snapToGrid w:val="0"/>
                    <w:textAlignment w:val="baseline"/>
                  </w:pPr>
                  <w:r>
                    <w:t>Support for both DL and UL</w:t>
                  </w:r>
                </w:p>
                <w:p w14:paraId="6A863F06" w14:textId="77777777" w:rsidR="00082B6D" w:rsidRDefault="00181A69">
                  <w:pPr>
                    <w:pStyle w:val="ListParagraph"/>
                    <w:numPr>
                      <w:ilvl w:val="1"/>
                      <w:numId w:val="47"/>
                    </w:numPr>
                    <w:snapToGrid w:val="0"/>
                    <w:textAlignment w:val="baseline"/>
                  </w:pPr>
                  <w:r>
                    <w:t>Support for both FR1 and FR2</w:t>
                  </w:r>
                </w:p>
                <w:p w14:paraId="6A863F07" w14:textId="77777777" w:rsidR="00082B6D" w:rsidRDefault="00181A69">
                  <w:pPr>
                    <w:pStyle w:val="ListParagraph"/>
                    <w:numPr>
                      <w:ilvl w:val="0"/>
                      <w:numId w:val="47"/>
                    </w:numPr>
                    <w:snapToGrid w:val="0"/>
                    <w:textAlignment w:val="baseline"/>
                  </w:pPr>
                  <w:r>
                    <w:t xml:space="preserve">Reply the RAN4 LS </w:t>
                  </w:r>
                  <w:r>
                    <w:rPr>
                      <w:lang w:eastAsia="ko-KR"/>
                    </w:rPr>
                    <w:t>R1-2310797</w:t>
                  </w:r>
                  <w:r>
                    <w:t>, and CC to RAN2 and RAN3.</w:t>
                  </w:r>
                </w:p>
                <w:p w14:paraId="6A863F08" w14:textId="77777777" w:rsidR="00082B6D" w:rsidRDefault="00082B6D">
                  <w:pPr>
                    <w:rPr>
                      <w:rFonts w:eastAsia="DengXian"/>
                      <w:lang w:eastAsia="zh-CN"/>
                    </w:rPr>
                  </w:pPr>
                </w:p>
              </w:tc>
            </w:tr>
          </w:tbl>
          <w:p w14:paraId="6A863F0A" w14:textId="77777777" w:rsidR="00082B6D" w:rsidRDefault="00082B6D">
            <w:pPr>
              <w:rPr>
                <w:rFonts w:eastAsia="DengXian"/>
                <w:lang w:eastAsia="zh-CN"/>
              </w:rPr>
            </w:pPr>
          </w:p>
          <w:p w14:paraId="6A863F0B" w14:textId="77777777" w:rsidR="00082B6D" w:rsidRDefault="00181A69">
            <w:pPr>
              <w:rPr>
                <w:rFonts w:eastAsia="SimSun"/>
                <w:sz w:val="28"/>
                <w:szCs w:val="28"/>
                <w:lang w:eastAsia="zh-CN"/>
              </w:rPr>
            </w:pPr>
            <w:r>
              <w:rPr>
                <w:rFonts w:eastAsia="SimSun"/>
                <w:sz w:val="28"/>
                <w:szCs w:val="28"/>
                <w:lang w:eastAsia="zh-CN"/>
              </w:rPr>
              <w:t>B</w:t>
            </w:r>
            <w:r>
              <w:rPr>
                <w:rFonts w:eastAsia="SimSun" w:hint="eastAsia"/>
                <w:sz w:val="28"/>
                <w:szCs w:val="28"/>
                <w:lang w:eastAsia="zh-CN"/>
              </w:rPr>
              <w:t xml:space="preserve">ased on the above agreement, we can find the </w:t>
            </w:r>
            <w:r>
              <w:rPr>
                <w:rFonts w:eastAsia="SimSun"/>
                <w:sz w:val="28"/>
                <w:szCs w:val="28"/>
                <w:lang w:eastAsia="zh-CN"/>
              </w:rPr>
              <w:t>feature</w:t>
            </w:r>
            <w:r>
              <w:rPr>
                <w:rFonts w:eastAsia="SimSun" w:hint="eastAsia"/>
                <w:sz w:val="28"/>
                <w:szCs w:val="28"/>
                <w:lang w:eastAsia="zh-CN"/>
              </w:rPr>
              <w:t xml:space="preserve"> is needed when </w:t>
            </w:r>
            <w:proofErr w:type="spellStart"/>
            <w:r>
              <w:rPr>
                <w:rFonts w:eastAsia="SimSun"/>
                <w:sz w:val="28"/>
                <w:szCs w:val="28"/>
                <w:lang w:eastAsia="zh-CN"/>
              </w:rPr>
              <w:t>ReportingGranularityfactor</w:t>
            </w:r>
            <w:proofErr w:type="spellEnd"/>
            <w:r>
              <w:rPr>
                <w:rFonts w:eastAsia="SimSun" w:hint="eastAsia"/>
                <w:sz w:val="28"/>
                <w:szCs w:val="28"/>
                <w:lang w:eastAsia="zh-CN"/>
              </w:rPr>
              <w:t xml:space="preserve"> k</w:t>
            </w:r>
            <w:proofErr w:type="gramStart"/>
            <w:r>
              <w:rPr>
                <w:rFonts w:eastAsia="SimSun" w:hint="eastAsia"/>
                <w:sz w:val="28"/>
                <w:szCs w:val="28"/>
                <w:lang w:eastAsia="zh-CN"/>
              </w:rPr>
              <w:t>={</w:t>
            </w:r>
            <w:proofErr w:type="gramEnd"/>
            <w:r>
              <w:rPr>
                <w:rFonts w:eastAsia="SimSun"/>
                <w:sz w:val="28"/>
                <w:szCs w:val="28"/>
                <w:lang w:eastAsia="zh-CN"/>
              </w:rPr>
              <w:t>-1, -2</w:t>
            </w:r>
            <w:r>
              <w:rPr>
                <w:rFonts w:eastAsia="SimSun" w:hint="eastAsia"/>
                <w:sz w:val="28"/>
                <w:szCs w:val="28"/>
                <w:lang w:eastAsia="zh-CN"/>
              </w:rPr>
              <w:t>,</w:t>
            </w:r>
            <w:r>
              <w:rPr>
                <w:rFonts w:eastAsia="SimSun"/>
                <w:sz w:val="28"/>
                <w:szCs w:val="28"/>
                <w:lang w:eastAsia="zh-CN"/>
              </w:rPr>
              <w:t>-3, -4, -5, -6</w:t>
            </w:r>
            <w:r>
              <w:rPr>
                <w:rFonts w:eastAsia="SimSun" w:hint="eastAsia"/>
                <w:sz w:val="28"/>
                <w:szCs w:val="28"/>
                <w:lang w:eastAsia="zh-CN"/>
              </w:rPr>
              <w:t xml:space="preserve">}. But based on the </w:t>
            </w:r>
            <w:r>
              <w:rPr>
                <w:rFonts w:eastAsia="SimSun"/>
                <w:sz w:val="28"/>
                <w:szCs w:val="28"/>
                <w:lang w:eastAsia="zh-CN"/>
              </w:rPr>
              <w:t>following</w:t>
            </w:r>
            <w:r>
              <w:rPr>
                <w:rFonts w:eastAsia="SimSun" w:hint="eastAsia"/>
                <w:sz w:val="28"/>
                <w:szCs w:val="28"/>
                <w:lang w:eastAsia="zh-CN"/>
              </w:rPr>
              <w:t xml:space="preserve"> UE feature, </w:t>
            </w:r>
            <w:proofErr w:type="spellStart"/>
            <w:r>
              <w:rPr>
                <w:rFonts w:eastAsia="SimSun"/>
                <w:sz w:val="28"/>
                <w:szCs w:val="28"/>
                <w:lang w:eastAsia="zh-CN"/>
              </w:rPr>
              <w:t>ReportingGranularityfactors</w:t>
            </w:r>
            <w:proofErr w:type="spellEnd"/>
            <w:r>
              <w:rPr>
                <w:rFonts w:eastAsia="SimSun" w:hint="eastAsia"/>
                <w:sz w:val="28"/>
                <w:szCs w:val="28"/>
                <w:lang w:eastAsia="zh-CN"/>
              </w:rPr>
              <w:t xml:space="preserve"> can be reported when all the supported </w:t>
            </w:r>
            <w:r>
              <w:rPr>
                <w:rFonts w:eastAsia="SimSun"/>
                <w:sz w:val="28"/>
                <w:szCs w:val="28"/>
                <w:lang w:eastAsia="zh-CN"/>
              </w:rPr>
              <w:t>values</w:t>
            </w:r>
            <w:r>
              <w:rPr>
                <w:rFonts w:eastAsia="SimSun" w:hint="eastAsia"/>
                <w:sz w:val="28"/>
                <w:szCs w:val="28"/>
                <w:lang w:eastAsia="zh-CN"/>
              </w:rPr>
              <w:t xml:space="preserve"> larger than or equal to 0{i</w:t>
            </w:r>
            <w:r>
              <w:rPr>
                <w:rFonts w:eastAsia="SimSun"/>
                <w:sz w:val="28"/>
                <w:szCs w:val="28"/>
                <w:lang w:eastAsia="zh-CN"/>
              </w:rPr>
              <w:t>.</w:t>
            </w:r>
            <w:r>
              <w:rPr>
                <w:rFonts w:eastAsia="SimSun" w:hint="eastAsia"/>
                <w:sz w:val="28"/>
                <w:szCs w:val="28"/>
                <w:lang w:eastAsia="zh-CN"/>
              </w:rPr>
              <w:t>e.,</w:t>
            </w:r>
            <w:r>
              <w:rPr>
                <w:rFonts w:eastAsia="SimSun"/>
                <w:sz w:val="28"/>
                <w:szCs w:val="28"/>
                <w:lang w:eastAsia="zh-CN"/>
              </w:rPr>
              <w:t xml:space="preserve"> </w:t>
            </w:r>
            <w:proofErr w:type="spellStart"/>
            <w:r>
              <w:rPr>
                <w:rFonts w:eastAsia="SimSun"/>
                <w:sz w:val="28"/>
                <w:szCs w:val="28"/>
                <w:lang w:eastAsia="zh-CN"/>
              </w:rPr>
              <w:t>ReportingGranularityfactors</w:t>
            </w:r>
            <w:proofErr w:type="spellEnd"/>
            <w:r>
              <w:rPr>
                <w:rFonts w:eastAsia="SimSun"/>
                <w:sz w:val="28"/>
                <w:szCs w:val="28"/>
                <w:lang w:eastAsia="zh-CN"/>
              </w:rPr>
              <w:t xml:space="preserve"> </w:t>
            </w:r>
            <w:r>
              <w:rPr>
                <w:rFonts w:eastAsia="SimSun" w:hint="eastAsia"/>
                <w:sz w:val="28"/>
                <w:szCs w:val="28"/>
                <w:lang w:eastAsia="zh-CN"/>
              </w:rPr>
              <w:t xml:space="preserve">-1&gt;=-1 if X=-1}. </w:t>
            </w:r>
          </w:p>
          <w:p w14:paraId="6A863F0C" w14:textId="77777777" w:rsidR="00082B6D" w:rsidRDefault="00082B6D">
            <w:pPr>
              <w:rPr>
                <w:rFonts w:eastAsia="SimSun"/>
                <w:sz w:val="28"/>
                <w:szCs w:val="28"/>
                <w:lang w:eastAsia="zh-CN"/>
              </w:rPr>
            </w:pPr>
          </w:p>
          <w:p w14:paraId="6A863F0D" w14:textId="77777777" w:rsidR="00082B6D" w:rsidRDefault="00181A69">
            <w:pPr>
              <w:rPr>
                <w:rFonts w:eastAsia="SimSun"/>
                <w:sz w:val="28"/>
                <w:szCs w:val="28"/>
                <w:lang w:eastAsia="zh-CN"/>
              </w:rPr>
            </w:pPr>
            <w:r>
              <w:rPr>
                <w:rFonts w:eastAsia="SimSun" w:hint="eastAsia"/>
                <w:sz w:val="28"/>
                <w:szCs w:val="28"/>
                <w:lang w:eastAsia="zh-CN"/>
              </w:rPr>
              <w:t>So, we propose</w:t>
            </w:r>
          </w:p>
          <w:p w14:paraId="6A863F0E" w14:textId="77777777" w:rsidR="00082B6D" w:rsidRDefault="00082B6D">
            <w:pPr>
              <w:pStyle w:val="BodyText"/>
              <w:numPr>
                <w:ilvl w:val="0"/>
                <w:numId w:val="41"/>
              </w:numPr>
              <w:tabs>
                <w:tab w:val="clear" w:pos="1440"/>
              </w:tabs>
              <w:spacing w:line="260" w:lineRule="exact"/>
              <w:rPr>
                <w:sz w:val="28"/>
                <w:szCs w:val="28"/>
              </w:rPr>
            </w:pPr>
          </w:p>
          <w:p w14:paraId="6A863F0F" w14:textId="77777777" w:rsidR="00082B6D" w:rsidRDefault="00181A69">
            <w:pPr>
              <w:pStyle w:val="BodyText"/>
              <w:numPr>
                <w:ilvl w:val="0"/>
                <w:numId w:val="42"/>
              </w:numPr>
              <w:tabs>
                <w:tab w:val="clear" w:pos="1440"/>
              </w:tabs>
              <w:spacing w:afterLines="50" w:after="120" w:line="260" w:lineRule="exact"/>
              <w:rPr>
                <w:rFonts w:ascii="Arial" w:eastAsia="DengXian" w:hAnsi="Arial" w:cs="Arial"/>
                <w:color w:val="000000"/>
                <w:sz w:val="18"/>
                <w:szCs w:val="18"/>
                <w:lang w:eastAsia="zh-CN"/>
              </w:rPr>
            </w:pPr>
            <w:r>
              <w:rPr>
                <w:rFonts w:eastAsia="DengXian"/>
                <w:b/>
                <w:i/>
                <w:sz w:val="28"/>
                <w:szCs w:val="28"/>
              </w:rPr>
              <w:t>Update FG 41-2-</w:t>
            </w:r>
            <w:r>
              <w:rPr>
                <w:rFonts w:eastAsia="DengXian" w:hint="eastAsia"/>
                <w:b/>
                <w:i/>
                <w:sz w:val="28"/>
                <w:szCs w:val="28"/>
                <w:lang w:eastAsia="zh-CN"/>
              </w:rPr>
              <w:t>11</w:t>
            </w:r>
            <w:r>
              <w:rPr>
                <w:rFonts w:eastAsia="DengXian"/>
                <w:b/>
                <w:i/>
                <w:sz w:val="28"/>
                <w:szCs w:val="28"/>
              </w:rPr>
              <w:t xml:space="preserve"> as follows </w:t>
            </w:r>
          </w:p>
          <w:p w14:paraId="6A863F10" w14:textId="77777777" w:rsidR="00082B6D" w:rsidRDefault="00181A69">
            <w:pPr>
              <w:pStyle w:val="BodyText"/>
              <w:numPr>
                <w:ilvl w:val="1"/>
                <w:numId w:val="42"/>
              </w:numPr>
              <w:tabs>
                <w:tab w:val="clear" w:pos="1440"/>
              </w:tabs>
              <w:spacing w:afterLines="50" w:after="120" w:line="260" w:lineRule="exact"/>
              <w:rPr>
                <w:rFonts w:eastAsia="DengXian"/>
                <w:b/>
                <w:i/>
                <w:sz w:val="28"/>
                <w:szCs w:val="28"/>
              </w:rPr>
            </w:pPr>
            <w:r>
              <w:rPr>
                <w:rFonts w:eastAsia="DengXian"/>
                <w:b/>
                <w:i/>
                <w:sz w:val="28"/>
                <w:szCs w:val="28"/>
                <w:lang w:eastAsia="zh-CN"/>
              </w:rPr>
              <w:t>R</w:t>
            </w:r>
            <w:r>
              <w:rPr>
                <w:rFonts w:eastAsia="DengXian" w:hint="eastAsia"/>
                <w:b/>
                <w:i/>
                <w:sz w:val="28"/>
                <w:szCs w:val="28"/>
                <w:lang w:eastAsia="zh-CN"/>
              </w:rPr>
              <w:t xml:space="preserve">emove </w:t>
            </w:r>
            <w:r>
              <w:rPr>
                <w:rFonts w:eastAsia="DengXian" w:hint="eastAsia"/>
                <w:b/>
                <w:i/>
                <w:sz w:val="28"/>
                <w:szCs w:val="28"/>
                <w:lang w:eastAsia="zh-CN"/>
              </w:rPr>
              <w:t>“</w:t>
            </w:r>
            <w:r>
              <w:rPr>
                <w:rFonts w:eastAsia="DengXian" w:hint="eastAsia"/>
                <w:b/>
                <w:i/>
                <w:sz w:val="28"/>
                <w:szCs w:val="28"/>
                <w:lang w:eastAsia="zh-CN"/>
              </w:rPr>
              <w:t>-1</w:t>
            </w:r>
            <w:r>
              <w:rPr>
                <w:rFonts w:eastAsia="DengXian" w:hint="eastAsia"/>
                <w:b/>
                <w:i/>
                <w:sz w:val="28"/>
                <w:szCs w:val="28"/>
                <w:lang w:eastAsia="zh-CN"/>
              </w:rPr>
              <w:t>”</w:t>
            </w:r>
            <w:r>
              <w:rPr>
                <w:rFonts w:eastAsia="DengXian" w:hint="eastAsia"/>
                <w:b/>
                <w:i/>
                <w:sz w:val="28"/>
                <w:szCs w:val="28"/>
                <w:lang w:eastAsia="zh-CN"/>
              </w:rPr>
              <w:t xml:space="preserve"> in the description and c</w:t>
            </w:r>
            <w:r>
              <w:rPr>
                <w:rFonts w:eastAsia="DengXian" w:hint="eastAsia"/>
                <w:b/>
                <w:i/>
                <w:sz w:val="28"/>
                <w:szCs w:val="28"/>
              </w:rPr>
              <w:t xml:space="preserve">hange the description </w:t>
            </w:r>
            <w:r>
              <w:rPr>
                <w:rFonts w:eastAsia="DengXian"/>
                <w:b/>
                <w:i/>
                <w:sz w:val="28"/>
                <w:szCs w:val="28"/>
              </w:rPr>
              <w:t>to</w:t>
            </w:r>
            <w:r>
              <w:rPr>
                <w:rFonts w:eastAsia="DengXian" w:hint="eastAsia"/>
                <w:b/>
                <w:i/>
                <w:sz w:val="28"/>
                <w:szCs w:val="28"/>
              </w:rPr>
              <w:t xml:space="preserve"> </w:t>
            </w:r>
            <w:r>
              <w:rPr>
                <w:rFonts w:eastAsia="DengXian"/>
                <w:b/>
                <w:i/>
                <w:sz w:val="28"/>
                <w:szCs w:val="28"/>
              </w:rPr>
              <w:t xml:space="preserve">“Supported </w:t>
            </w:r>
            <w:proofErr w:type="spellStart"/>
            <w:r>
              <w:rPr>
                <w:rFonts w:eastAsia="DengXian"/>
                <w:b/>
                <w:i/>
                <w:sz w:val="28"/>
                <w:szCs w:val="28"/>
              </w:rPr>
              <w:t>ReportingGranularityfactors</w:t>
            </w:r>
            <w:proofErr w:type="spellEnd"/>
            <w:r>
              <w:rPr>
                <w:rFonts w:eastAsia="DengXian"/>
                <w:b/>
                <w:i/>
                <w:sz w:val="28"/>
                <w:szCs w:val="28"/>
              </w:rPr>
              <w:t>&gt;= X</w:t>
            </w:r>
            <w:r>
              <w:rPr>
                <w:rFonts w:eastAsia="DengXian"/>
                <w:b/>
                <w:i/>
                <w:sz w:val="28"/>
                <w:szCs w:val="28"/>
                <w:lang w:eastAsia="zh-CN"/>
              </w:rPr>
              <w:t>”</w:t>
            </w:r>
          </w:p>
          <w:p w14:paraId="6A863F11" w14:textId="77777777" w:rsidR="00082B6D" w:rsidRDefault="00082B6D">
            <w:pPr>
              <w:rPr>
                <w:rFonts w:eastAsia="DengXia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92"/>
              <w:gridCol w:w="3394"/>
              <w:gridCol w:w="3260"/>
              <w:gridCol w:w="222"/>
              <w:gridCol w:w="436"/>
              <w:gridCol w:w="566"/>
              <w:gridCol w:w="2620"/>
              <w:gridCol w:w="770"/>
              <w:gridCol w:w="566"/>
              <w:gridCol w:w="566"/>
              <w:gridCol w:w="566"/>
              <w:gridCol w:w="3505"/>
              <w:gridCol w:w="2175"/>
            </w:tblGrid>
            <w:tr w:rsidR="00082B6D" w14:paraId="6A863F2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12" w14:textId="77777777" w:rsidR="00082B6D" w:rsidRDefault="00181A69">
                  <w:pPr>
                    <w:pStyle w:val="TAL"/>
                    <w:rPr>
                      <w:rFonts w:cs="Arial"/>
                      <w:iCs/>
                      <w:color w:val="000000"/>
                      <w:szCs w:val="18"/>
                    </w:rPr>
                  </w:pPr>
                  <w:r>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3" w14:textId="77777777" w:rsidR="00082B6D" w:rsidRDefault="00181A69">
                  <w:pPr>
                    <w:pStyle w:val="TAL"/>
                    <w:rPr>
                      <w:rFonts w:cs="Arial"/>
                      <w:iCs/>
                      <w:color w:val="000000"/>
                      <w:szCs w:val="18"/>
                    </w:rPr>
                  </w:pPr>
                  <w:r>
                    <w:rPr>
                      <w:rFonts w:cs="Arial"/>
                      <w:color w:val="000000"/>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4" w14:textId="77777777" w:rsidR="00082B6D" w:rsidRDefault="00181A69">
                  <w:pPr>
                    <w:pStyle w:val="TAL"/>
                    <w:rPr>
                      <w:rFonts w:cs="Arial"/>
                      <w:iCs/>
                      <w:color w:val="000000"/>
                      <w:szCs w:val="18"/>
                    </w:rPr>
                  </w:pPr>
                  <w:r>
                    <w:rPr>
                      <w:rFonts w:cs="Arial"/>
                      <w:color w:val="000000"/>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5" w14:textId="77777777" w:rsidR="00082B6D" w:rsidRDefault="00181A69">
                  <w:pPr>
                    <w:rPr>
                      <w:rFonts w:cs="Arial"/>
                      <w:iCs/>
                      <w:color w:val="000000"/>
                      <w:sz w:val="18"/>
                      <w:szCs w:val="18"/>
                    </w:rPr>
                  </w:pPr>
                  <w:r>
                    <w:rPr>
                      <w:rFonts w:eastAsia="DengXian" w:cs="Arial"/>
                      <w:color w:val="000000"/>
                      <w:sz w:val="18"/>
                      <w:szCs w:val="18"/>
                    </w:rPr>
                    <w:t xml:space="preserve">Supported </w:t>
                  </w:r>
                  <w:proofErr w:type="spellStart"/>
                  <w:r>
                    <w:rPr>
                      <w:rFonts w:eastAsia="DengXian" w:cs="Arial"/>
                      <w:color w:val="000000"/>
                      <w:sz w:val="18"/>
                      <w:szCs w:val="18"/>
                    </w:rPr>
                    <w:t>ReportingGranularityfactors</w:t>
                  </w:r>
                  <w:proofErr w:type="spellEnd"/>
                  <w:del w:id="203" w:author="王园园" w:date="2024-03-25T10:17:00Z">
                    <w:r>
                      <w:rPr>
                        <w:rFonts w:eastAsia="DengXian" w:cs="Arial"/>
                        <w:b/>
                        <w:bCs/>
                        <w:color w:val="000000"/>
                        <w:sz w:val="18"/>
                        <w:szCs w:val="18"/>
                      </w:rPr>
                      <w:delText xml:space="preserve"> </w:delText>
                    </w:r>
                    <w:r>
                      <w:rPr>
                        <w:rFonts w:eastAsia="DengXian" w:cs="Arial"/>
                        <w:b/>
                        <w:bCs/>
                        <w:color w:val="000000"/>
                        <w:sz w:val="18"/>
                        <w:szCs w:val="18"/>
                        <w:highlight w:val="yellow"/>
                      </w:rPr>
                      <w:delText>-1</w:delText>
                    </w:r>
                    <w:r>
                      <w:rPr>
                        <w:rFonts w:eastAsia="DengXian" w:cs="Arial"/>
                        <w:b/>
                        <w:bCs/>
                        <w:color w:val="000000"/>
                        <w:sz w:val="18"/>
                        <w:szCs w:val="18"/>
                      </w:rPr>
                      <w:delText xml:space="preserve"> </w:delText>
                    </w:r>
                  </w:del>
                  <w:r>
                    <w:rPr>
                      <w:rFonts w:eastAsia="DengXian" w:cs="Arial"/>
                      <w:color w:val="000000"/>
                      <w:sz w:val="18"/>
                      <w:szCs w:val="18"/>
                    </w:rPr>
                    <w:t>&gt;=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6" w14:textId="77777777" w:rsidR="00082B6D" w:rsidRDefault="00082B6D">
                  <w:pPr>
                    <w:pStyle w:val="TAL"/>
                    <w:rPr>
                      <w:rFonts w:cs="Arial"/>
                      <w:color w:val="00000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7" w14:textId="77777777" w:rsidR="00082B6D" w:rsidRDefault="00181A69">
                  <w:pPr>
                    <w:pStyle w:val="TAL"/>
                    <w:rPr>
                      <w:rFonts w:cs="Arial"/>
                      <w:iCs/>
                      <w:color w:val="000000"/>
                      <w:szCs w:val="18"/>
                    </w:rPr>
                  </w:pPr>
                  <w:r>
                    <w:rPr>
                      <w:rFonts w:cs="Arial"/>
                      <w:color w:val="000000"/>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8" w14:textId="77777777" w:rsidR="00082B6D" w:rsidRDefault="00181A6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9" w14:textId="77777777" w:rsidR="00082B6D" w:rsidRDefault="00181A69">
                  <w:pPr>
                    <w:pStyle w:val="TAL"/>
                    <w:rPr>
                      <w:rFonts w:cs="Arial"/>
                      <w:iCs/>
                      <w:color w:val="000000"/>
                      <w:szCs w:val="18"/>
                    </w:rPr>
                  </w:pPr>
                  <w:r>
                    <w:rPr>
                      <w:rFonts w:cs="Arial"/>
                      <w:color w:val="000000"/>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A" w14:textId="77777777" w:rsidR="00082B6D" w:rsidRDefault="00181A69">
                  <w:pPr>
                    <w:pStyle w:val="TAL"/>
                    <w:rPr>
                      <w:rFonts w:cs="Arial"/>
                      <w:iCs/>
                      <w:color w:val="000000"/>
                      <w:szCs w:val="18"/>
                    </w:rPr>
                  </w:pPr>
                  <w:r>
                    <w:rPr>
                      <w:rFonts w:cs="Arial"/>
                      <w:color w:val="000000"/>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B" w14:textId="77777777" w:rsidR="00082B6D" w:rsidRDefault="00181A6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C" w14:textId="77777777" w:rsidR="00082B6D" w:rsidRDefault="00181A6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D" w14:textId="77777777" w:rsidR="00082B6D" w:rsidRDefault="00181A69">
                  <w:pPr>
                    <w:pStyle w:val="TAL"/>
                    <w:rPr>
                      <w:rFonts w:cs="Arial"/>
                      <w:iCs/>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1E" w14:textId="77777777" w:rsidR="00082B6D" w:rsidRDefault="00181A69">
                  <w:pPr>
                    <w:keepNext/>
                    <w:keepLines/>
                    <w:overflowPunct w:val="0"/>
                    <w:textAlignment w:val="baseline"/>
                    <w:rPr>
                      <w:rFonts w:cs="Arial"/>
                      <w:color w:val="000000"/>
                      <w:sz w:val="18"/>
                      <w:szCs w:val="18"/>
                    </w:rPr>
                  </w:pPr>
                  <w:r>
                    <w:rPr>
                      <w:rFonts w:cs="Arial"/>
                      <w:color w:val="000000"/>
                      <w:sz w:val="18"/>
                      <w:szCs w:val="18"/>
                    </w:rPr>
                    <w:t>Component 1 candidate values for X: {-6, -5, -4, -3, -2, -1}</w:t>
                  </w:r>
                </w:p>
                <w:p w14:paraId="6A863F1F" w14:textId="77777777" w:rsidR="00082B6D" w:rsidRDefault="00082B6D">
                  <w:pPr>
                    <w:keepNext/>
                    <w:keepLines/>
                    <w:overflowPunct w:val="0"/>
                    <w:textAlignment w:val="baseline"/>
                    <w:rPr>
                      <w:rFonts w:cs="Arial"/>
                      <w:color w:val="000000"/>
                      <w:sz w:val="18"/>
                      <w:szCs w:val="18"/>
                    </w:rPr>
                  </w:pPr>
                </w:p>
                <w:p w14:paraId="6A863F20" w14:textId="77777777" w:rsidR="00082B6D" w:rsidRDefault="00181A69">
                  <w:pPr>
                    <w:pStyle w:val="TAL"/>
                    <w:rPr>
                      <w:rFonts w:cs="Arial"/>
                      <w:iCs/>
                      <w:color w:val="000000"/>
                      <w:szCs w:val="18"/>
                    </w:rPr>
                  </w:pPr>
                  <w:r>
                    <w:rPr>
                      <w:rFonts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21" w14:textId="77777777" w:rsidR="00082B6D" w:rsidRDefault="00181A69">
                  <w:pPr>
                    <w:pStyle w:val="TAL"/>
                    <w:rPr>
                      <w:rFonts w:cs="Arial"/>
                      <w:bCs/>
                      <w:color w:val="000000"/>
                      <w:szCs w:val="18"/>
                    </w:rPr>
                  </w:pPr>
                  <w:r>
                    <w:rPr>
                      <w:rFonts w:cs="Arial"/>
                      <w:color w:val="000000"/>
                      <w:szCs w:val="18"/>
                    </w:rPr>
                    <w:t xml:space="preserve">Optional with capability </w:t>
                  </w:r>
                  <w:proofErr w:type="spellStart"/>
                  <w:r>
                    <w:rPr>
                      <w:rFonts w:cs="Arial"/>
                      <w:color w:val="000000"/>
                      <w:szCs w:val="18"/>
                    </w:rPr>
                    <w:t>signaling</w:t>
                  </w:r>
                  <w:proofErr w:type="spellEnd"/>
                </w:p>
              </w:tc>
            </w:tr>
          </w:tbl>
          <w:p w14:paraId="6A863F23" w14:textId="77777777" w:rsidR="00082B6D" w:rsidRDefault="00082B6D">
            <w:pPr>
              <w:rPr>
                <w:u w:val="single"/>
              </w:rPr>
            </w:pPr>
          </w:p>
        </w:tc>
      </w:tr>
      <w:tr w:rsidR="00082B6D" w14:paraId="6A863F27" w14:textId="77777777">
        <w:tc>
          <w:tcPr>
            <w:tcW w:w="1302" w:type="dxa"/>
            <w:tcBorders>
              <w:top w:val="single" w:sz="4" w:space="0" w:color="auto"/>
              <w:left w:val="single" w:sz="4" w:space="0" w:color="auto"/>
              <w:bottom w:val="single" w:sz="4" w:space="0" w:color="auto"/>
              <w:right w:val="single" w:sz="4" w:space="0" w:color="auto"/>
            </w:tcBorders>
          </w:tcPr>
          <w:p w14:paraId="6A863F25"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26" w14:textId="77777777" w:rsidR="00082B6D" w:rsidRDefault="00082B6D">
            <w:pPr>
              <w:rPr>
                <w:u w:val="single"/>
              </w:rPr>
            </w:pPr>
          </w:p>
        </w:tc>
      </w:tr>
      <w:tr w:rsidR="00082B6D" w14:paraId="6A863F2A" w14:textId="77777777">
        <w:tc>
          <w:tcPr>
            <w:tcW w:w="1302" w:type="dxa"/>
            <w:tcBorders>
              <w:top w:val="single" w:sz="4" w:space="0" w:color="auto"/>
              <w:left w:val="single" w:sz="4" w:space="0" w:color="auto"/>
              <w:bottom w:val="single" w:sz="4" w:space="0" w:color="auto"/>
              <w:right w:val="single" w:sz="4" w:space="0" w:color="auto"/>
            </w:tcBorders>
          </w:tcPr>
          <w:p w14:paraId="6A863F28"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29" w14:textId="77777777" w:rsidR="00082B6D" w:rsidRDefault="00082B6D">
            <w:pPr>
              <w:rPr>
                <w:u w:val="single"/>
              </w:rPr>
            </w:pPr>
          </w:p>
        </w:tc>
      </w:tr>
      <w:tr w:rsidR="00082B6D" w14:paraId="6A863F2D" w14:textId="77777777">
        <w:tc>
          <w:tcPr>
            <w:tcW w:w="1302" w:type="dxa"/>
            <w:tcBorders>
              <w:top w:val="single" w:sz="4" w:space="0" w:color="auto"/>
              <w:left w:val="single" w:sz="4" w:space="0" w:color="auto"/>
              <w:bottom w:val="single" w:sz="4" w:space="0" w:color="auto"/>
              <w:right w:val="single" w:sz="4" w:space="0" w:color="auto"/>
            </w:tcBorders>
          </w:tcPr>
          <w:p w14:paraId="6A863F2B"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2C" w14:textId="77777777" w:rsidR="00082B6D" w:rsidRDefault="00082B6D">
            <w:pPr>
              <w:rPr>
                <w:u w:val="single"/>
              </w:rPr>
            </w:pPr>
          </w:p>
        </w:tc>
      </w:tr>
      <w:tr w:rsidR="00082B6D" w14:paraId="6A863F30" w14:textId="77777777">
        <w:tc>
          <w:tcPr>
            <w:tcW w:w="1302" w:type="dxa"/>
            <w:tcBorders>
              <w:top w:val="single" w:sz="4" w:space="0" w:color="auto"/>
              <w:left w:val="single" w:sz="4" w:space="0" w:color="auto"/>
              <w:bottom w:val="single" w:sz="4" w:space="0" w:color="auto"/>
              <w:right w:val="single" w:sz="4" w:space="0" w:color="auto"/>
            </w:tcBorders>
          </w:tcPr>
          <w:p w14:paraId="6A863F2E"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2F" w14:textId="77777777" w:rsidR="00082B6D" w:rsidRDefault="00082B6D">
            <w:pPr>
              <w:rPr>
                <w:u w:val="single"/>
              </w:rPr>
            </w:pPr>
          </w:p>
        </w:tc>
      </w:tr>
      <w:tr w:rsidR="00082B6D" w14:paraId="6A863F33" w14:textId="77777777">
        <w:tc>
          <w:tcPr>
            <w:tcW w:w="1302" w:type="dxa"/>
            <w:tcBorders>
              <w:top w:val="single" w:sz="4" w:space="0" w:color="auto"/>
              <w:left w:val="single" w:sz="4" w:space="0" w:color="auto"/>
              <w:bottom w:val="single" w:sz="4" w:space="0" w:color="auto"/>
              <w:right w:val="single" w:sz="4" w:space="0" w:color="auto"/>
            </w:tcBorders>
          </w:tcPr>
          <w:p w14:paraId="6A863F31"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32" w14:textId="77777777" w:rsidR="00082B6D" w:rsidRDefault="00082B6D">
            <w:pPr>
              <w:rPr>
                <w:u w:val="single"/>
              </w:rPr>
            </w:pPr>
          </w:p>
        </w:tc>
      </w:tr>
      <w:tr w:rsidR="00082B6D" w14:paraId="6A863F36" w14:textId="77777777">
        <w:tc>
          <w:tcPr>
            <w:tcW w:w="1302" w:type="dxa"/>
            <w:tcBorders>
              <w:top w:val="single" w:sz="4" w:space="0" w:color="auto"/>
              <w:left w:val="single" w:sz="4" w:space="0" w:color="auto"/>
              <w:bottom w:val="single" w:sz="4" w:space="0" w:color="auto"/>
              <w:right w:val="single" w:sz="4" w:space="0" w:color="auto"/>
            </w:tcBorders>
          </w:tcPr>
          <w:p w14:paraId="6A863F34"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35" w14:textId="77777777" w:rsidR="00082B6D" w:rsidRDefault="00082B6D">
            <w:pPr>
              <w:rPr>
                <w:u w:val="single"/>
              </w:rPr>
            </w:pPr>
          </w:p>
        </w:tc>
      </w:tr>
      <w:tr w:rsidR="00082B6D" w14:paraId="6A863F4E" w14:textId="77777777">
        <w:tc>
          <w:tcPr>
            <w:tcW w:w="1302" w:type="dxa"/>
            <w:tcBorders>
              <w:top w:val="single" w:sz="4" w:space="0" w:color="auto"/>
              <w:left w:val="single" w:sz="4" w:space="0" w:color="auto"/>
              <w:bottom w:val="single" w:sz="4" w:space="0" w:color="auto"/>
              <w:right w:val="single" w:sz="4" w:space="0" w:color="auto"/>
            </w:tcBorders>
          </w:tcPr>
          <w:p w14:paraId="6A863F37"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38" w14:textId="77777777" w:rsidR="00082B6D" w:rsidRDefault="00181A69">
            <w:pPr>
              <w:snapToGrid w:val="0"/>
              <w:spacing w:line="360" w:lineRule="auto"/>
            </w:pPr>
            <w:r>
              <w:rPr>
                <w:rFonts w:hint="eastAsia"/>
              </w:rPr>
              <w:t>In previous meetings, the basic FGs have been agreed for carrier phase positioning. On top of the agreed FGs, we further provide our views.</w:t>
            </w:r>
          </w:p>
          <w:p w14:paraId="6A863F39" w14:textId="77777777" w:rsidR="00082B6D" w:rsidRDefault="00181A69">
            <w:pPr>
              <w:pStyle w:val="Caption"/>
              <w:snapToGrid w:val="0"/>
              <w:spacing w:after="0"/>
              <w:jc w:val="left"/>
              <w:rPr>
                <w:i/>
                <w:iCs/>
                <w:szCs w:val="22"/>
                <w:lang w:val="en-US"/>
              </w:rPr>
            </w:pPr>
            <w:r>
              <w:rPr>
                <w:i/>
                <w:iCs/>
                <w:szCs w:val="22"/>
              </w:rPr>
              <w:t>Proposal 2-2</w:t>
            </w:r>
            <w:r>
              <w:rPr>
                <w:rFonts w:hint="eastAsia"/>
                <w:i/>
                <w:iCs/>
                <w:szCs w:val="22"/>
                <w:lang w:val="en-US"/>
              </w:rPr>
              <w:t xml:space="preserve">: </w:t>
            </w:r>
            <w:r>
              <w:rPr>
                <w:rFonts w:hint="eastAsia"/>
                <w:b w:val="0"/>
                <w:bCs w:val="0"/>
                <w:i/>
                <w:iCs/>
                <w:szCs w:val="22"/>
                <w:lang w:val="en-US"/>
              </w:rPr>
              <w:t>For CPP</w:t>
            </w:r>
          </w:p>
          <w:p w14:paraId="6A863F3A" w14:textId="77777777" w:rsidR="00082B6D" w:rsidRDefault="00181A69">
            <w:pPr>
              <w:numPr>
                <w:ilvl w:val="0"/>
                <w:numId w:val="48"/>
              </w:numPr>
              <w:snapToGrid w:val="0"/>
              <w:spacing w:line="360" w:lineRule="auto"/>
              <w:rPr>
                <w:i/>
                <w:iCs/>
              </w:rPr>
            </w:pPr>
            <w:r>
              <w:rPr>
                <w:i/>
                <w:iCs/>
              </w:rPr>
              <w:t xml:space="preserve">For FG 41-2-11, the supported </w:t>
            </w:r>
            <w:proofErr w:type="spellStart"/>
            <w:r>
              <w:rPr>
                <w:i/>
                <w:iCs/>
              </w:rPr>
              <w:t>ReportingGranularityfactors</w:t>
            </w:r>
            <w:proofErr w:type="spellEnd"/>
            <w:r>
              <w:rPr>
                <w:i/>
                <w:iCs/>
              </w:rPr>
              <w:t xml:space="preserve"> should be greater than or equal to X.</w:t>
            </w:r>
          </w:p>
          <w:p w14:paraId="6A863F3B" w14:textId="77777777" w:rsidR="00082B6D" w:rsidRDefault="00181A69">
            <w:pPr>
              <w:snapToGrid w:val="0"/>
              <w:spacing w:line="360" w:lineRule="auto"/>
            </w:pPr>
            <w:r>
              <w:rPr>
                <w:rFonts w:hint="eastAsia"/>
              </w:rPr>
              <w:t xml:space="preserve">More detailed </w:t>
            </w:r>
            <w:r>
              <w:t>revision</w:t>
            </w:r>
            <w:r>
              <w:rPr>
                <w:rFonts w:hint="eastAsia"/>
              </w:rPr>
              <w:t xml:space="preserve"> can be found as follows where the revised part is marked in tracking mode.</w:t>
            </w:r>
          </w:p>
          <w:tbl>
            <w:tblPr>
              <w:tblW w:w="22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808"/>
              <w:gridCol w:w="1547"/>
              <w:gridCol w:w="3937"/>
              <w:gridCol w:w="1376"/>
              <w:gridCol w:w="882"/>
              <w:gridCol w:w="1274"/>
              <w:gridCol w:w="1935"/>
              <w:gridCol w:w="2023"/>
              <w:gridCol w:w="1063"/>
              <w:gridCol w:w="956"/>
              <w:gridCol w:w="1199"/>
              <w:gridCol w:w="3056"/>
              <w:gridCol w:w="1199"/>
            </w:tblGrid>
            <w:tr w:rsidR="00082B6D" w14:paraId="6A863F4C" w14:textId="77777777">
              <w:trPr>
                <w:trHeight w:val="20"/>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A863F3C" w14:textId="77777777" w:rsidR="00082B6D" w:rsidRDefault="00181A69">
                  <w:pPr>
                    <w:pStyle w:val="TAL"/>
                    <w:snapToGrid w:val="0"/>
                    <w:spacing w:line="360" w:lineRule="auto"/>
                    <w:rPr>
                      <w:iCs/>
                      <w:color w:val="000000" w:themeColor="text1"/>
                      <w:sz w:val="20"/>
                    </w:rPr>
                  </w:pPr>
                  <w:r>
                    <w:rPr>
                      <w:color w:val="000000" w:themeColor="text1"/>
                      <w:sz w:val="20"/>
                    </w:rPr>
                    <w:lastRenderedPageBreak/>
                    <w:t>41. NR_pos_enh2</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A863F3D" w14:textId="77777777" w:rsidR="00082B6D" w:rsidRDefault="00181A69">
                  <w:pPr>
                    <w:pStyle w:val="TAL"/>
                    <w:snapToGrid w:val="0"/>
                    <w:spacing w:line="360" w:lineRule="auto"/>
                    <w:rPr>
                      <w:iCs/>
                      <w:color w:val="000000" w:themeColor="text1"/>
                      <w:sz w:val="20"/>
                    </w:rPr>
                  </w:pPr>
                  <w:r>
                    <w:rPr>
                      <w:color w:val="000000" w:themeColor="text1"/>
                      <w:sz w:val="20"/>
                    </w:rPr>
                    <w:t>41-2-11</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6A863F3E" w14:textId="77777777" w:rsidR="00082B6D" w:rsidRDefault="00181A69">
                  <w:pPr>
                    <w:pStyle w:val="TAL"/>
                    <w:snapToGrid w:val="0"/>
                    <w:spacing w:line="360" w:lineRule="auto"/>
                    <w:rPr>
                      <w:iCs/>
                      <w:color w:val="000000" w:themeColor="text1"/>
                      <w:sz w:val="20"/>
                    </w:rPr>
                  </w:pPr>
                  <w:r>
                    <w:rPr>
                      <w:color w:val="000000" w:themeColor="text1"/>
                      <w:sz w:val="20"/>
                    </w:rPr>
                    <w:t>Finer timing reporting granularity for PRS measurement</w:t>
                  </w:r>
                </w:p>
              </w:tc>
              <w:tc>
                <w:tcPr>
                  <w:tcW w:w="3968" w:type="dxa"/>
                  <w:tcBorders>
                    <w:top w:val="single" w:sz="4" w:space="0" w:color="auto"/>
                    <w:left w:val="single" w:sz="4" w:space="0" w:color="auto"/>
                    <w:bottom w:val="single" w:sz="4" w:space="0" w:color="auto"/>
                    <w:right w:val="single" w:sz="4" w:space="0" w:color="auto"/>
                  </w:tcBorders>
                  <w:shd w:val="clear" w:color="auto" w:fill="auto"/>
                </w:tcPr>
                <w:p w14:paraId="6A863F3F" w14:textId="77777777" w:rsidR="00082B6D" w:rsidRDefault="00181A69">
                  <w:pPr>
                    <w:adjustRightInd w:val="0"/>
                    <w:snapToGrid w:val="0"/>
                    <w:spacing w:line="360" w:lineRule="auto"/>
                    <w:rPr>
                      <w:iCs/>
                      <w:color w:val="000000" w:themeColor="text1"/>
                    </w:rPr>
                  </w:pPr>
                  <w:r>
                    <w:rPr>
                      <w:rFonts w:eastAsia="DengXian"/>
                      <w:color w:val="000000" w:themeColor="text1"/>
                    </w:rPr>
                    <w:t xml:space="preserve">Supported </w:t>
                  </w:r>
                  <w:proofErr w:type="spellStart"/>
                  <w:r>
                    <w:rPr>
                      <w:rFonts w:eastAsia="DengXian"/>
                      <w:color w:val="000000" w:themeColor="text1"/>
                    </w:rPr>
                    <w:t>ReportingGranularityfactors</w:t>
                  </w:r>
                  <w:proofErr w:type="spellEnd"/>
                  <w:r>
                    <w:rPr>
                      <w:rFonts w:eastAsia="DengXian"/>
                      <w:color w:val="000000" w:themeColor="text1"/>
                    </w:rPr>
                    <w:t xml:space="preserve"> </w:t>
                  </w:r>
                  <w:del w:id="204" w:author="王聪00335016" w:date="2024-04-26T11:50:00Z">
                    <w:r>
                      <w:rPr>
                        <w:rFonts w:eastAsia="DengXian"/>
                        <w:color w:val="000000" w:themeColor="text1"/>
                      </w:rPr>
                      <w:delText>-1</w:delText>
                    </w:r>
                  </w:del>
                  <w:del w:id="205" w:author="王聪00335016" w:date="2024-04-26T11:51:00Z">
                    <w:r>
                      <w:rPr>
                        <w:rFonts w:eastAsia="DengXian"/>
                        <w:color w:val="000000" w:themeColor="text1"/>
                      </w:rPr>
                      <w:delText xml:space="preserve"> </w:delText>
                    </w:r>
                  </w:del>
                  <w:r>
                    <w:rPr>
                      <w:rFonts w:eastAsia="DengXian"/>
                      <w:color w:val="000000" w:themeColor="text1"/>
                    </w:rPr>
                    <w:t>&gt;= X</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A863F40" w14:textId="77777777" w:rsidR="00082B6D" w:rsidRDefault="00082B6D">
                  <w:pPr>
                    <w:pStyle w:val="TAL"/>
                    <w:snapToGrid w:val="0"/>
                    <w:spacing w:line="360" w:lineRule="auto"/>
                    <w:rPr>
                      <w:color w:val="000000" w:themeColor="text1"/>
                      <w:sz w:val="20"/>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A863F41" w14:textId="77777777" w:rsidR="00082B6D" w:rsidRDefault="00181A69">
                  <w:pPr>
                    <w:pStyle w:val="TAL"/>
                    <w:snapToGrid w:val="0"/>
                    <w:spacing w:line="360" w:lineRule="auto"/>
                    <w:rPr>
                      <w:iCs/>
                      <w:color w:val="000000" w:themeColor="text1"/>
                      <w:sz w:val="20"/>
                    </w:rPr>
                  </w:pPr>
                  <w:r>
                    <w:rPr>
                      <w:color w:val="000000" w:themeColor="text1"/>
                      <w:sz w:val="20"/>
                    </w:rPr>
                    <w:t>No</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6A863F42" w14:textId="77777777" w:rsidR="00082B6D" w:rsidRDefault="00181A69">
                  <w:pPr>
                    <w:pStyle w:val="TAL"/>
                    <w:snapToGrid w:val="0"/>
                    <w:spacing w:line="360" w:lineRule="auto"/>
                    <w:rPr>
                      <w:iCs/>
                      <w:color w:val="000000" w:themeColor="text1"/>
                      <w:sz w:val="20"/>
                    </w:rPr>
                  </w:pPr>
                  <w:r>
                    <w:rPr>
                      <w:color w:val="000000" w:themeColor="text1"/>
                      <w:sz w:val="20"/>
                    </w:rPr>
                    <w:t>N.A.</w:t>
                  </w:r>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6A863F43" w14:textId="77777777" w:rsidR="00082B6D" w:rsidRDefault="00181A69">
                  <w:pPr>
                    <w:pStyle w:val="TAL"/>
                    <w:snapToGrid w:val="0"/>
                    <w:spacing w:line="360" w:lineRule="auto"/>
                    <w:rPr>
                      <w:iCs/>
                      <w:color w:val="000000" w:themeColor="text1"/>
                      <w:sz w:val="20"/>
                    </w:rPr>
                  </w:pPr>
                  <w:r>
                    <w:rPr>
                      <w:color w:val="000000" w:themeColor="text1"/>
                      <w:sz w:val="20"/>
                    </w:rPr>
                    <w:t>Reporting Granularity cannot be signalled</w:t>
                  </w:r>
                </w:p>
              </w:tc>
              <w:tc>
                <w:tcPr>
                  <w:tcW w:w="2067" w:type="dxa"/>
                  <w:tcBorders>
                    <w:top w:val="single" w:sz="4" w:space="0" w:color="auto"/>
                    <w:left w:val="single" w:sz="4" w:space="0" w:color="auto"/>
                    <w:bottom w:val="single" w:sz="4" w:space="0" w:color="auto"/>
                    <w:right w:val="single" w:sz="4" w:space="0" w:color="auto"/>
                  </w:tcBorders>
                  <w:shd w:val="clear" w:color="auto" w:fill="auto"/>
                </w:tcPr>
                <w:p w14:paraId="6A863F44" w14:textId="77777777" w:rsidR="00082B6D" w:rsidRDefault="00181A69">
                  <w:pPr>
                    <w:pStyle w:val="TAL"/>
                    <w:snapToGrid w:val="0"/>
                    <w:spacing w:line="360" w:lineRule="auto"/>
                    <w:rPr>
                      <w:iCs/>
                      <w:color w:val="000000" w:themeColor="text1"/>
                      <w:sz w:val="20"/>
                    </w:rPr>
                  </w:pPr>
                  <w:r>
                    <w:rPr>
                      <w:color w:val="000000" w:themeColor="text1"/>
                      <w:sz w:val="20"/>
                    </w:rPr>
                    <w:t>Per band</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6A863F45" w14:textId="77777777" w:rsidR="00082B6D" w:rsidRDefault="00181A69">
                  <w:pPr>
                    <w:pStyle w:val="TAL"/>
                    <w:snapToGrid w:val="0"/>
                    <w:spacing w:line="360" w:lineRule="auto"/>
                    <w:rPr>
                      <w:iCs/>
                      <w:color w:val="000000" w:themeColor="text1"/>
                      <w:sz w:val="20"/>
                    </w:rPr>
                  </w:pPr>
                  <w:r>
                    <w:rPr>
                      <w:color w:val="000000" w:themeColor="text1"/>
                      <w:sz w:val="20"/>
                    </w:rPr>
                    <w:t>N.A.</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6A863F46" w14:textId="77777777" w:rsidR="00082B6D" w:rsidRDefault="00181A69">
                  <w:pPr>
                    <w:pStyle w:val="TAL"/>
                    <w:snapToGrid w:val="0"/>
                    <w:spacing w:line="360" w:lineRule="auto"/>
                    <w:rPr>
                      <w:iCs/>
                      <w:color w:val="000000" w:themeColor="text1"/>
                      <w:sz w:val="20"/>
                    </w:rPr>
                  </w:pPr>
                  <w:r>
                    <w:rPr>
                      <w:color w:val="000000" w:themeColor="text1"/>
                      <w:sz w:val="20"/>
                    </w:rPr>
                    <w:t>N.A.</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6A863F47" w14:textId="77777777" w:rsidR="00082B6D" w:rsidRDefault="00181A69">
                  <w:pPr>
                    <w:pStyle w:val="TAL"/>
                    <w:snapToGrid w:val="0"/>
                    <w:spacing w:line="360" w:lineRule="auto"/>
                    <w:rPr>
                      <w:iCs/>
                      <w:color w:val="000000" w:themeColor="text1"/>
                      <w:sz w:val="20"/>
                    </w:rPr>
                  </w:pPr>
                  <w:r>
                    <w:rPr>
                      <w:color w:val="000000" w:themeColor="text1"/>
                      <w:sz w:val="20"/>
                    </w:rPr>
                    <w:t>N.A.</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A863F48" w14:textId="77777777" w:rsidR="00082B6D" w:rsidRDefault="00181A69">
                  <w:pPr>
                    <w:keepNext/>
                    <w:keepLines/>
                    <w:overflowPunct w:val="0"/>
                    <w:adjustRightInd w:val="0"/>
                    <w:snapToGrid w:val="0"/>
                    <w:spacing w:line="360" w:lineRule="auto"/>
                    <w:textAlignment w:val="baseline"/>
                    <w:rPr>
                      <w:color w:val="000000" w:themeColor="text1"/>
                    </w:rPr>
                  </w:pPr>
                  <w:r>
                    <w:rPr>
                      <w:color w:val="000000" w:themeColor="text1"/>
                    </w:rPr>
                    <w:t>Component 1 candidate values for X: {-6, -5, -4, -3, -2, -1}</w:t>
                  </w:r>
                </w:p>
                <w:p w14:paraId="6A863F49" w14:textId="77777777" w:rsidR="00082B6D" w:rsidRDefault="00082B6D">
                  <w:pPr>
                    <w:keepNext/>
                    <w:keepLines/>
                    <w:overflowPunct w:val="0"/>
                    <w:adjustRightInd w:val="0"/>
                    <w:snapToGrid w:val="0"/>
                    <w:spacing w:line="360" w:lineRule="auto"/>
                    <w:textAlignment w:val="baseline"/>
                    <w:rPr>
                      <w:color w:val="000000" w:themeColor="text1"/>
                    </w:rPr>
                  </w:pPr>
                </w:p>
                <w:p w14:paraId="6A863F4A" w14:textId="77777777" w:rsidR="00082B6D" w:rsidRDefault="00181A69">
                  <w:pPr>
                    <w:pStyle w:val="TAL"/>
                    <w:snapToGrid w:val="0"/>
                    <w:spacing w:line="360" w:lineRule="auto"/>
                    <w:rPr>
                      <w:iCs/>
                      <w:color w:val="000000" w:themeColor="text1"/>
                      <w:sz w:val="20"/>
                    </w:rPr>
                  </w:pPr>
                  <w:r>
                    <w:rPr>
                      <w:color w:val="000000" w:themeColor="text1"/>
                      <w:sz w:val="20"/>
                    </w:rPr>
                    <w:t>Need for location server to know if the feature is supported</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6A863F4B" w14:textId="77777777" w:rsidR="00082B6D" w:rsidRDefault="00181A69">
                  <w:pPr>
                    <w:pStyle w:val="TAL"/>
                    <w:snapToGrid w:val="0"/>
                    <w:spacing w:line="360" w:lineRule="auto"/>
                    <w:rPr>
                      <w:bCs/>
                      <w:color w:val="000000" w:themeColor="text1"/>
                      <w:sz w:val="20"/>
                    </w:rPr>
                  </w:pPr>
                  <w:r>
                    <w:rPr>
                      <w:color w:val="000000" w:themeColor="text1"/>
                      <w:sz w:val="20"/>
                    </w:rPr>
                    <w:t xml:space="preserve">Optional with capability </w:t>
                  </w:r>
                  <w:proofErr w:type="spellStart"/>
                  <w:r>
                    <w:rPr>
                      <w:color w:val="000000" w:themeColor="text1"/>
                      <w:sz w:val="20"/>
                    </w:rPr>
                    <w:t>signaling</w:t>
                  </w:r>
                  <w:proofErr w:type="spellEnd"/>
                </w:p>
              </w:tc>
            </w:tr>
          </w:tbl>
          <w:p w14:paraId="6A863F4D" w14:textId="77777777" w:rsidR="00082B6D" w:rsidRDefault="00082B6D">
            <w:pPr>
              <w:rPr>
                <w:u w:val="single"/>
              </w:rPr>
            </w:pPr>
          </w:p>
        </w:tc>
      </w:tr>
      <w:tr w:rsidR="00082B6D" w14:paraId="6A863F51" w14:textId="77777777">
        <w:tc>
          <w:tcPr>
            <w:tcW w:w="1302" w:type="dxa"/>
            <w:tcBorders>
              <w:top w:val="single" w:sz="4" w:space="0" w:color="auto"/>
              <w:left w:val="single" w:sz="4" w:space="0" w:color="auto"/>
              <w:bottom w:val="single" w:sz="4" w:space="0" w:color="auto"/>
              <w:right w:val="single" w:sz="4" w:space="0" w:color="auto"/>
            </w:tcBorders>
          </w:tcPr>
          <w:p w14:paraId="6A863F4F" w14:textId="77777777" w:rsidR="00082B6D" w:rsidRDefault="00181A69">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50" w14:textId="77777777" w:rsidR="00082B6D" w:rsidRDefault="00082B6D">
            <w:pPr>
              <w:rPr>
                <w:u w:val="single"/>
              </w:rPr>
            </w:pPr>
          </w:p>
        </w:tc>
      </w:tr>
      <w:tr w:rsidR="00082B6D" w14:paraId="6A863F54" w14:textId="77777777">
        <w:tc>
          <w:tcPr>
            <w:tcW w:w="1302" w:type="dxa"/>
            <w:tcBorders>
              <w:top w:val="single" w:sz="4" w:space="0" w:color="auto"/>
              <w:left w:val="single" w:sz="4" w:space="0" w:color="auto"/>
              <w:bottom w:val="single" w:sz="4" w:space="0" w:color="auto"/>
              <w:right w:val="single" w:sz="4" w:space="0" w:color="auto"/>
            </w:tcBorders>
          </w:tcPr>
          <w:p w14:paraId="6A863F52"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53" w14:textId="77777777" w:rsidR="00082B6D" w:rsidRDefault="00082B6D">
            <w:pPr>
              <w:rPr>
                <w:u w:val="single"/>
              </w:rPr>
            </w:pPr>
          </w:p>
        </w:tc>
      </w:tr>
      <w:tr w:rsidR="00082B6D" w14:paraId="6A863F57" w14:textId="77777777">
        <w:tc>
          <w:tcPr>
            <w:tcW w:w="1302" w:type="dxa"/>
            <w:tcBorders>
              <w:top w:val="single" w:sz="4" w:space="0" w:color="auto"/>
              <w:left w:val="single" w:sz="4" w:space="0" w:color="auto"/>
              <w:bottom w:val="single" w:sz="4" w:space="0" w:color="auto"/>
              <w:right w:val="single" w:sz="4" w:space="0" w:color="auto"/>
            </w:tcBorders>
          </w:tcPr>
          <w:p w14:paraId="6A863F55"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966" w:type="dxa"/>
            <w:tcBorders>
              <w:top w:val="single" w:sz="4" w:space="0" w:color="auto"/>
              <w:left w:val="single" w:sz="4" w:space="0" w:color="auto"/>
              <w:bottom w:val="single" w:sz="4" w:space="0" w:color="auto"/>
              <w:right w:val="single" w:sz="4" w:space="0" w:color="auto"/>
            </w:tcBorders>
          </w:tcPr>
          <w:p w14:paraId="6A863F56" w14:textId="77777777" w:rsidR="00082B6D" w:rsidRDefault="00082B6D">
            <w:pPr>
              <w:rPr>
                <w:u w:val="single"/>
              </w:rPr>
            </w:pPr>
          </w:p>
        </w:tc>
      </w:tr>
    </w:tbl>
    <w:p w14:paraId="6A863F58" w14:textId="77777777" w:rsidR="00082B6D" w:rsidRDefault="00082B6D">
      <w:pPr>
        <w:pStyle w:val="maintext"/>
        <w:ind w:firstLineChars="90" w:firstLine="216"/>
        <w:rPr>
          <w:rFonts w:ascii="Calibri" w:hAnsi="Calibri" w:cs="Arial"/>
          <w:b/>
          <w:bCs/>
          <w:color w:val="000000"/>
        </w:rPr>
      </w:pPr>
    </w:p>
    <w:p w14:paraId="6A863F59" w14:textId="77777777" w:rsidR="00082B6D" w:rsidRDefault="00082B6D">
      <w:pPr>
        <w:pStyle w:val="maintext"/>
        <w:ind w:firstLineChars="90" w:firstLine="216"/>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590"/>
        <w:gridCol w:w="2441"/>
        <w:gridCol w:w="5453"/>
        <w:gridCol w:w="2128"/>
        <w:gridCol w:w="436"/>
        <w:gridCol w:w="436"/>
        <w:gridCol w:w="2634"/>
        <w:gridCol w:w="725"/>
        <w:gridCol w:w="436"/>
        <w:gridCol w:w="436"/>
        <w:gridCol w:w="436"/>
        <w:gridCol w:w="2908"/>
        <w:gridCol w:w="1926"/>
      </w:tblGrid>
      <w:tr w:rsidR="00082B6D" w14:paraId="6A863F6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5A"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5B" w14:textId="77777777" w:rsidR="00082B6D" w:rsidRDefault="00181A69">
            <w:pPr>
              <w:pStyle w:val="TAL"/>
              <w:rPr>
                <w:rFonts w:cs="Arial"/>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5C" w14:textId="77777777" w:rsidR="00082B6D" w:rsidRDefault="00181A69">
            <w:pPr>
              <w:pStyle w:val="TAL"/>
              <w:rPr>
                <w:rFonts w:eastAsia="SimSun" w:cs="Arial"/>
                <w:color w:val="000000" w:themeColor="text1"/>
                <w:szCs w:val="18"/>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5D"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5E"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5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2"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6" w14:textId="77777777" w:rsidR="00082B6D" w:rsidRDefault="00181A69">
            <w:pPr>
              <w:pStyle w:val="TAL"/>
              <w:rPr>
                <w:rFonts w:cs="Arial"/>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67" w14:textId="77777777" w:rsidR="00082B6D" w:rsidRDefault="00181A69">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r>
              <w:rPr>
                <w:rFonts w:eastAsia="SimSun" w:cs="Arial"/>
                <w:color w:val="000000" w:themeColor="text1"/>
                <w:szCs w:val="18"/>
              </w:rPr>
              <w:t>.</w:t>
            </w:r>
          </w:p>
        </w:tc>
      </w:tr>
    </w:tbl>
    <w:p w14:paraId="6A863F69" w14:textId="77777777" w:rsidR="00082B6D" w:rsidRDefault="00082B6D">
      <w:pPr>
        <w:pStyle w:val="maintext"/>
        <w:ind w:firstLineChars="90" w:firstLine="216"/>
        <w:rPr>
          <w:rFonts w:ascii="Calibri" w:hAnsi="Calibri" w:cs="Arial"/>
          <w:b/>
          <w:bCs/>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3F6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F6A"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F6B"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3F6F" w14:textId="77777777">
        <w:tc>
          <w:tcPr>
            <w:tcW w:w="1815" w:type="dxa"/>
            <w:tcBorders>
              <w:top w:val="single" w:sz="4" w:space="0" w:color="auto"/>
              <w:left w:val="single" w:sz="4" w:space="0" w:color="auto"/>
              <w:bottom w:val="single" w:sz="4" w:space="0" w:color="auto"/>
              <w:right w:val="single" w:sz="4" w:space="0" w:color="auto"/>
            </w:tcBorders>
          </w:tcPr>
          <w:p w14:paraId="6A863F6D"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6E" w14:textId="77777777" w:rsidR="00082B6D" w:rsidRDefault="00082B6D">
            <w:pPr>
              <w:rPr>
                <w:u w:val="single"/>
              </w:rPr>
            </w:pPr>
          </w:p>
        </w:tc>
      </w:tr>
      <w:tr w:rsidR="00082B6D" w14:paraId="6A863F72" w14:textId="77777777">
        <w:tc>
          <w:tcPr>
            <w:tcW w:w="1815" w:type="dxa"/>
            <w:tcBorders>
              <w:top w:val="single" w:sz="4" w:space="0" w:color="auto"/>
              <w:left w:val="single" w:sz="4" w:space="0" w:color="auto"/>
              <w:bottom w:val="single" w:sz="4" w:space="0" w:color="auto"/>
              <w:right w:val="single" w:sz="4" w:space="0" w:color="auto"/>
            </w:tcBorders>
          </w:tcPr>
          <w:p w14:paraId="6A863F70"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71" w14:textId="77777777" w:rsidR="00082B6D" w:rsidRDefault="00082B6D">
            <w:pPr>
              <w:rPr>
                <w:u w:val="single"/>
              </w:rPr>
            </w:pPr>
          </w:p>
        </w:tc>
      </w:tr>
      <w:tr w:rsidR="00082B6D" w14:paraId="6A863F75" w14:textId="77777777">
        <w:tc>
          <w:tcPr>
            <w:tcW w:w="1815" w:type="dxa"/>
            <w:tcBorders>
              <w:top w:val="single" w:sz="4" w:space="0" w:color="auto"/>
              <w:left w:val="single" w:sz="4" w:space="0" w:color="auto"/>
              <w:bottom w:val="single" w:sz="4" w:space="0" w:color="auto"/>
              <w:right w:val="single" w:sz="4" w:space="0" w:color="auto"/>
            </w:tcBorders>
          </w:tcPr>
          <w:p w14:paraId="6A863F73"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74" w14:textId="77777777" w:rsidR="00082B6D" w:rsidRDefault="00082B6D">
            <w:pPr>
              <w:rPr>
                <w:u w:val="single"/>
              </w:rPr>
            </w:pPr>
          </w:p>
        </w:tc>
      </w:tr>
      <w:tr w:rsidR="00082B6D" w14:paraId="6A863FA2" w14:textId="77777777">
        <w:tc>
          <w:tcPr>
            <w:tcW w:w="1815" w:type="dxa"/>
            <w:tcBorders>
              <w:top w:val="single" w:sz="4" w:space="0" w:color="auto"/>
              <w:left w:val="single" w:sz="4" w:space="0" w:color="auto"/>
              <w:bottom w:val="single" w:sz="4" w:space="0" w:color="auto"/>
              <w:right w:val="single" w:sz="4" w:space="0" w:color="auto"/>
            </w:tcBorders>
          </w:tcPr>
          <w:p w14:paraId="6A863F76"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08"/>
              <w:gridCol w:w="4616"/>
              <w:gridCol w:w="5596"/>
              <w:gridCol w:w="889"/>
              <w:gridCol w:w="447"/>
              <w:gridCol w:w="222"/>
              <w:gridCol w:w="4948"/>
              <w:gridCol w:w="845"/>
              <w:gridCol w:w="467"/>
            </w:tblGrid>
            <w:tr w:rsidR="00082B6D" w14:paraId="6A863F8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77"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 xml:space="preserve">27. </w:t>
                  </w:r>
                  <w:proofErr w:type="spellStart"/>
                  <w:r>
                    <w:rPr>
                      <w:rFonts w:ascii="Arial" w:hAnsi="Arial" w:cs="Arial"/>
                      <w:color w:val="000000"/>
                      <w:sz w:val="18"/>
                      <w:szCs w:val="18"/>
                    </w:rPr>
                    <w:t>NR_pos_enh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8"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27-18a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9"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DL-TDOA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A"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DL-TDOA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B"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13-3,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C"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D" w14:textId="77777777" w:rsidR="00082B6D" w:rsidRDefault="00082B6D">
                  <w:pPr>
                    <w:pStyle w:val="maintext"/>
                    <w:spacing w:line="240" w:lineRule="auto"/>
                    <w:ind w:firstLineChars="0" w:firstLine="0"/>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E"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PRS measurement in RRC_INACTIVE state for DL-TDOA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7F"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0"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n/a</w:t>
                  </w:r>
                </w:p>
              </w:tc>
            </w:tr>
            <w:tr w:rsidR="00082B6D" w14:paraId="6A863F8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82"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 xml:space="preserve">27. </w:t>
                  </w:r>
                  <w:proofErr w:type="spellStart"/>
                  <w:r>
                    <w:rPr>
                      <w:rFonts w:ascii="Arial" w:hAnsi="Arial" w:cs="Arial"/>
                      <w:color w:val="000000"/>
                      <w:sz w:val="18"/>
                      <w:szCs w:val="18"/>
                    </w:rPr>
                    <w:t>NR_pos_enh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3"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27-18b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4"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w:t>
                  </w:r>
                  <w:proofErr w:type="spellStart"/>
                  <w:r>
                    <w:rPr>
                      <w:rFonts w:ascii="Arial" w:hAnsi="Arial" w:cs="Arial"/>
                      <w:color w:val="000000"/>
                      <w:sz w:val="18"/>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5"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Support of PRS measurement in RRC_INACTIVE state for DL-</w:t>
                  </w:r>
                  <w:proofErr w:type="spellStart"/>
                  <w:r>
                    <w:rPr>
                      <w:rFonts w:ascii="Arial" w:hAnsi="Arial" w:cs="Arial"/>
                      <w:color w:val="000000"/>
                      <w:sz w:val="18"/>
                      <w:szCs w:val="18"/>
                    </w:rPr>
                    <w:t>AoD</w:t>
                  </w:r>
                  <w:proofErr w:type="spellEnd"/>
                  <w:r>
                    <w:rPr>
                      <w:rFonts w:ascii="Arial" w:hAnsi="Arial" w:cs="Arial"/>
                      <w:color w:val="000000"/>
                      <w:sz w:val="18"/>
                      <w:szCs w:val="18"/>
                    </w:rPr>
                    <w:t xml:space="preserve"> - location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6"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13-2,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7"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8" w14:textId="77777777" w:rsidR="00082B6D" w:rsidRDefault="00082B6D">
                  <w:pPr>
                    <w:pStyle w:val="maintext"/>
                    <w:spacing w:line="240" w:lineRule="auto"/>
                    <w:ind w:firstLineChars="0" w:firstLine="0"/>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9"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PRS measurement in RRC_INACTIVE state for DL-</w:t>
                  </w:r>
                  <w:proofErr w:type="spellStart"/>
                  <w:r>
                    <w:rPr>
                      <w:rFonts w:ascii="Arial" w:hAnsi="Arial" w:cs="Arial"/>
                      <w:color w:val="000000"/>
                      <w:sz w:val="18"/>
                      <w:szCs w:val="18"/>
                    </w:rPr>
                    <w:t>AoD</w:t>
                  </w:r>
                  <w:proofErr w:type="spellEnd"/>
                  <w:r>
                    <w:rPr>
                      <w:rFonts w:ascii="Arial" w:hAnsi="Arial" w:cs="Arial"/>
                      <w:color w:val="000000"/>
                      <w:sz w:val="18"/>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A"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8B"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n/a</w:t>
                  </w:r>
                </w:p>
              </w:tc>
            </w:tr>
          </w:tbl>
          <w:p w14:paraId="6A863F8D" w14:textId="77777777" w:rsidR="00082B6D" w:rsidRDefault="00181A69">
            <w:pPr>
              <w:rPr>
                <w:rFonts w:eastAsia="SimSun"/>
                <w:sz w:val="28"/>
                <w:szCs w:val="28"/>
                <w:lang w:eastAsia="zh-CN"/>
              </w:rPr>
            </w:pPr>
            <w:r>
              <w:rPr>
                <w:rFonts w:eastAsia="SimSun" w:hint="eastAsia"/>
                <w:sz w:val="28"/>
                <w:szCs w:val="28"/>
                <w:lang w:eastAsia="zh-CN"/>
              </w:rPr>
              <w:t xml:space="preserve">Based on the </w:t>
            </w:r>
            <w:r>
              <w:rPr>
                <w:rFonts w:eastAsia="SimSun"/>
                <w:sz w:val="28"/>
                <w:szCs w:val="28"/>
                <w:lang w:eastAsia="zh-CN"/>
              </w:rPr>
              <w:t>prerequisite feature</w:t>
            </w:r>
            <w:r>
              <w:rPr>
                <w:rFonts w:eastAsia="SimSun" w:hint="eastAsia"/>
                <w:sz w:val="28"/>
                <w:szCs w:val="28"/>
                <w:lang w:eastAsia="zh-CN"/>
              </w:rPr>
              <w:t xml:space="preserve"> </w:t>
            </w:r>
            <w:r>
              <w:rPr>
                <w:rFonts w:eastAsia="SimSun"/>
                <w:sz w:val="28"/>
                <w:szCs w:val="28"/>
                <w:lang w:eastAsia="zh-CN"/>
              </w:rPr>
              <w:t>27-18a, 27-18b</w:t>
            </w:r>
            <w:r>
              <w:rPr>
                <w:rFonts w:eastAsia="SimSun" w:hint="eastAsia"/>
                <w:sz w:val="28"/>
                <w:szCs w:val="28"/>
                <w:lang w:eastAsia="zh-CN"/>
              </w:rPr>
              <w:t>, the Rel.17 method in 41-3-3 are DL-TDOA and DL-</w:t>
            </w:r>
            <w:proofErr w:type="spellStart"/>
            <w:r>
              <w:rPr>
                <w:rFonts w:eastAsia="SimSun" w:hint="eastAsia"/>
                <w:sz w:val="28"/>
                <w:szCs w:val="28"/>
                <w:lang w:eastAsia="zh-CN"/>
              </w:rPr>
              <w:t>AoD</w:t>
            </w:r>
            <w:proofErr w:type="spellEnd"/>
            <w:r>
              <w:rPr>
                <w:rFonts w:eastAsia="SimSun" w:hint="eastAsia"/>
                <w:sz w:val="28"/>
                <w:szCs w:val="28"/>
                <w:lang w:eastAsia="zh-CN"/>
              </w:rPr>
              <w:t xml:space="preserve"> </w:t>
            </w:r>
          </w:p>
          <w:p w14:paraId="6A863F8E" w14:textId="77777777" w:rsidR="00082B6D" w:rsidRDefault="00181A69">
            <w:pPr>
              <w:rPr>
                <w:rFonts w:eastAsia="SimSun"/>
                <w:sz w:val="28"/>
                <w:szCs w:val="28"/>
                <w:lang w:eastAsia="zh-CN"/>
              </w:rPr>
            </w:pPr>
            <w:r>
              <w:rPr>
                <w:rFonts w:eastAsia="SimSun" w:hint="eastAsia"/>
                <w:sz w:val="28"/>
                <w:szCs w:val="28"/>
                <w:lang w:eastAsia="zh-CN"/>
              </w:rPr>
              <w:t>So, we propose</w:t>
            </w:r>
          </w:p>
          <w:p w14:paraId="6A863F8F" w14:textId="77777777" w:rsidR="00082B6D" w:rsidRDefault="00082B6D">
            <w:pPr>
              <w:pStyle w:val="BodyText"/>
              <w:numPr>
                <w:ilvl w:val="0"/>
                <w:numId w:val="41"/>
              </w:numPr>
              <w:tabs>
                <w:tab w:val="clear" w:pos="1440"/>
              </w:tabs>
              <w:spacing w:line="260" w:lineRule="exact"/>
              <w:rPr>
                <w:sz w:val="28"/>
                <w:szCs w:val="28"/>
              </w:rPr>
            </w:pPr>
          </w:p>
          <w:p w14:paraId="6A863F90" w14:textId="77777777" w:rsidR="00082B6D" w:rsidRDefault="00181A69">
            <w:pPr>
              <w:pStyle w:val="BodyText"/>
              <w:numPr>
                <w:ilvl w:val="0"/>
                <w:numId w:val="42"/>
              </w:numPr>
              <w:tabs>
                <w:tab w:val="clear" w:pos="1440"/>
              </w:tabs>
              <w:spacing w:afterLines="50" w:after="120" w:line="260" w:lineRule="exact"/>
              <w:rPr>
                <w:rFonts w:eastAsia="DengXian"/>
                <w:b/>
                <w:i/>
                <w:sz w:val="28"/>
                <w:szCs w:val="28"/>
              </w:rPr>
            </w:pPr>
            <w:r>
              <w:rPr>
                <w:rFonts w:eastAsia="DengXian"/>
                <w:b/>
                <w:i/>
                <w:sz w:val="28"/>
                <w:szCs w:val="28"/>
              </w:rPr>
              <w:t>Update FG 41-</w:t>
            </w:r>
            <w:r>
              <w:rPr>
                <w:rFonts w:eastAsia="DengXian" w:hint="eastAsia"/>
                <w:b/>
                <w:i/>
                <w:sz w:val="28"/>
                <w:szCs w:val="28"/>
                <w:lang w:eastAsia="zh-CN"/>
              </w:rPr>
              <w:t>3-3</w:t>
            </w:r>
            <w:r>
              <w:rPr>
                <w:rFonts w:eastAsia="DengXian"/>
                <w:b/>
                <w:i/>
                <w:sz w:val="28"/>
                <w:szCs w:val="28"/>
              </w:rPr>
              <w:t xml:space="preserve"> as follows </w:t>
            </w:r>
          </w:p>
          <w:p w14:paraId="6A863F91" w14:textId="77777777" w:rsidR="00082B6D" w:rsidRDefault="00181A69">
            <w:pPr>
              <w:pStyle w:val="BodyText"/>
              <w:numPr>
                <w:ilvl w:val="1"/>
                <w:numId w:val="42"/>
              </w:numPr>
              <w:tabs>
                <w:tab w:val="clear" w:pos="1440"/>
              </w:tabs>
              <w:spacing w:afterLines="50" w:after="120" w:line="260" w:lineRule="exact"/>
              <w:rPr>
                <w:rFonts w:eastAsia="DengXian"/>
                <w:b/>
                <w:i/>
                <w:sz w:val="28"/>
                <w:szCs w:val="28"/>
              </w:rPr>
            </w:pPr>
            <w:r>
              <w:rPr>
                <w:rFonts w:eastAsia="DengXian" w:hint="eastAsia"/>
                <w:b/>
                <w:i/>
                <w:sz w:val="28"/>
                <w:szCs w:val="28"/>
                <w:lang w:eastAsia="zh-CN"/>
              </w:rPr>
              <w:t>Replace</w:t>
            </w:r>
            <w:r>
              <w:rPr>
                <w:rFonts w:eastAsia="DengXian" w:hint="eastAsia"/>
                <w:b/>
                <w:i/>
                <w:sz w:val="28"/>
                <w:szCs w:val="28"/>
              </w:rPr>
              <w:t xml:space="preserve"> the </w:t>
            </w:r>
            <w:r>
              <w:rPr>
                <w:rFonts w:eastAsia="DengXian"/>
                <w:b/>
                <w:i/>
                <w:sz w:val="28"/>
                <w:szCs w:val="28"/>
              </w:rPr>
              <w:t>“Rel. 17 methods”</w:t>
            </w:r>
            <w:r>
              <w:rPr>
                <w:rFonts w:eastAsia="DengXian" w:hint="eastAsia"/>
                <w:b/>
                <w:i/>
                <w:sz w:val="28"/>
                <w:szCs w:val="28"/>
                <w:lang w:eastAsia="zh-CN"/>
              </w:rPr>
              <w:t xml:space="preserve"> with </w:t>
            </w:r>
            <w:r>
              <w:rPr>
                <w:rFonts w:eastAsia="DengXian"/>
                <w:b/>
                <w:i/>
                <w:sz w:val="28"/>
                <w:szCs w:val="28"/>
              </w:rPr>
              <w:t>“</w:t>
            </w:r>
            <w:r>
              <w:rPr>
                <w:rFonts w:eastAsia="DengXian" w:hint="eastAsia"/>
                <w:b/>
                <w:i/>
                <w:sz w:val="28"/>
                <w:szCs w:val="28"/>
              </w:rPr>
              <w:t>DL-TDOA and/or DL-</w:t>
            </w:r>
            <w:proofErr w:type="spellStart"/>
            <w:r>
              <w:rPr>
                <w:rFonts w:eastAsia="DengXian" w:hint="eastAsia"/>
                <w:b/>
                <w:i/>
                <w:sz w:val="28"/>
                <w:szCs w:val="28"/>
              </w:rPr>
              <w:t>AoD</w:t>
            </w:r>
            <w:proofErr w:type="spellEnd"/>
            <w:r>
              <w:rPr>
                <w:rFonts w:eastAsia="DengXian"/>
                <w:b/>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555"/>
              <w:gridCol w:w="2113"/>
              <w:gridCol w:w="5283"/>
              <w:gridCol w:w="1718"/>
              <w:gridCol w:w="436"/>
              <w:gridCol w:w="436"/>
              <w:gridCol w:w="2274"/>
              <w:gridCol w:w="684"/>
              <w:gridCol w:w="436"/>
              <w:gridCol w:w="436"/>
              <w:gridCol w:w="436"/>
              <w:gridCol w:w="2394"/>
              <w:gridCol w:w="1667"/>
            </w:tblGrid>
            <w:tr w:rsidR="00082B6D" w14:paraId="6A863FA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92" w14:textId="77777777" w:rsidR="00082B6D" w:rsidRDefault="00181A69">
                  <w:pPr>
                    <w:pStyle w:val="TAL"/>
                    <w:rPr>
                      <w:rFonts w:cs="Arial"/>
                      <w:color w:val="000000"/>
                      <w:szCs w:val="18"/>
                    </w:rPr>
                  </w:pPr>
                  <w:r>
                    <w:rPr>
                      <w:rFonts w:cs="Arial"/>
                      <w:color w:val="00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3" w14:textId="77777777" w:rsidR="00082B6D" w:rsidRDefault="00181A69">
                  <w:pPr>
                    <w:pStyle w:val="TAL"/>
                    <w:rPr>
                      <w:rFonts w:cs="Arial"/>
                      <w:color w:val="000000"/>
                      <w:szCs w:val="18"/>
                    </w:rPr>
                  </w:pPr>
                  <w:r>
                    <w:rPr>
                      <w:rFonts w:eastAsia="MS Mincho" w:cs="Arial"/>
                      <w:color w:val="000000"/>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4" w14:textId="77777777" w:rsidR="00082B6D" w:rsidRDefault="00181A69">
                  <w:pPr>
                    <w:pStyle w:val="TAL"/>
                    <w:rPr>
                      <w:rFonts w:eastAsia="SimSun" w:cs="Arial"/>
                      <w:color w:val="000000"/>
                      <w:szCs w:val="18"/>
                    </w:rPr>
                  </w:pPr>
                  <w:r>
                    <w:rPr>
                      <w:rFonts w:cs="Arial"/>
                      <w:color w:val="000000"/>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5" w14:textId="77777777" w:rsidR="00082B6D" w:rsidRDefault="00181A69">
                  <w:pPr>
                    <w:pStyle w:val="maintext"/>
                    <w:spacing w:line="240" w:lineRule="auto"/>
                    <w:ind w:firstLineChars="0" w:firstLine="0"/>
                    <w:rPr>
                      <w:rFonts w:ascii="Arial" w:hAnsi="Arial" w:cs="Arial"/>
                      <w:color w:val="000000"/>
                      <w:sz w:val="18"/>
                      <w:szCs w:val="18"/>
                    </w:rPr>
                  </w:pPr>
                  <w:r>
                    <w:rPr>
                      <w:rFonts w:ascii="Arial" w:hAnsi="Arial" w:cs="Arial"/>
                      <w:color w:val="000000"/>
                      <w:sz w:val="18"/>
                      <w:szCs w:val="18"/>
                    </w:rPr>
                    <w:t xml:space="preserve">Support of DL PRS measurement in RRC_IDLE for </w:t>
                  </w:r>
                  <w:ins w:id="206" w:author="王园园" w:date="2024-03-25T10:38:00Z">
                    <w:r>
                      <w:rPr>
                        <w:rFonts w:ascii="Arial" w:hAnsi="Arial" w:cs="Arial" w:hint="eastAsia"/>
                        <w:color w:val="000000"/>
                        <w:sz w:val="18"/>
                        <w:szCs w:val="18"/>
                      </w:rPr>
                      <w:t>DL-TDOA and/or DL-</w:t>
                    </w:r>
                    <w:proofErr w:type="spellStart"/>
                    <w:r>
                      <w:rPr>
                        <w:rFonts w:ascii="Arial" w:hAnsi="Arial" w:cs="Arial" w:hint="eastAsia"/>
                        <w:color w:val="000000"/>
                        <w:sz w:val="18"/>
                        <w:szCs w:val="18"/>
                      </w:rPr>
                      <w:t>AoD</w:t>
                    </w:r>
                  </w:ins>
                  <w:proofErr w:type="spellEnd"/>
                  <w:del w:id="207" w:author="王园园" w:date="2024-03-25T10:38:00Z">
                    <w:r>
                      <w:rPr>
                        <w:rFonts w:ascii="Arial" w:hAnsi="Arial" w:cs="Arial"/>
                        <w:color w:val="000000"/>
                        <w:sz w:val="18"/>
                        <w:szCs w:val="18"/>
                      </w:rPr>
                      <w:delText>Rel. 17 methods</w:delText>
                    </w:r>
                  </w:del>
                  <w:r>
                    <w:rPr>
                      <w:rFonts w:ascii="Arial" w:hAnsi="Arial" w:cs="Arial"/>
                      <w:color w:val="000000"/>
                      <w:sz w:val="18"/>
                      <w:szCs w:val="18"/>
                    </w:rPr>
                    <w:t xml:space="preserve">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6" w14:textId="77777777" w:rsidR="00082B6D" w:rsidRDefault="00181A69">
                  <w:pPr>
                    <w:pStyle w:val="TAL"/>
                    <w:rPr>
                      <w:rFonts w:eastAsia="MS Mincho" w:cs="Arial"/>
                      <w:color w:val="000000"/>
                      <w:szCs w:val="18"/>
                    </w:rPr>
                  </w:pPr>
                  <w:r>
                    <w:rPr>
                      <w:rFonts w:eastAsia="MS Mincho" w:cs="Arial"/>
                      <w:color w:val="000000"/>
                      <w:szCs w:val="18"/>
                      <w:lang w:val="en-US"/>
                    </w:rPr>
                    <w:t>13-1, at least one of {27-18a, 27-18b, 27-6}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7" w14:textId="77777777" w:rsidR="00082B6D" w:rsidRDefault="00181A69">
                  <w:pPr>
                    <w:pStyle w:val="TAL"/>
                    <w:rPr>
                      <w:rFonts w:eastAsia="SimSun" w:cs="Arial"/>
                      <w:color w:val="000000"/>
                      <w:szCs w:val="18"/>
                      <w:lang w:eastAsia="zh-CN"/>
                    </w:rPr>
                  </w:pPr>
                  <w:r>
                    <w:rPr>
                      <w:rFonts w:eastAsia="SimSun" w:cs="Arial"/>
                      <w:color w:val="000000"/>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8" w14:textId="77777777" w:rsidR="00082B6D" w:rsidRDefault="00181A6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9" w14:textId="77777777" w:rsidR="00082B6D" w:rsidRDefault="00181A69">
                  <w:pPr>
                    <w:pStyle w:val="TAL"/>
                    <w:rPr>
                      <w:rFonts w:eastAsia="SimSun" w:cs="Arial"/>
                      <w:color w:val="000000"/>
                      <w:szCs w:val="18"/>
                      <w:lang w:eastAsia="zh-CN"/>
                    </w:rPr>
                  </w:pPr>
                  <w:r>
                    <w:rPr>
                      <w:rFonts w:eastAsia="SimSun" w:cs="Arial"/>
                      <w:color w:val="000000"/>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A" w14:textId="77777777" w:rsidR="00082B6D" w:rsidRDefault="00181A69">
                  <w:pPr>
                    <w:pStyle w:val="TAL"/>
                    <w:rPr>
                      <w:rFonts w:eastAsia="SimSun" w:cs="Arial"/>
                      <w:color w:val="000000"/>
                      <w:szCs w:val="18"/>
                      <w:lang w:eastAsia="zh-CN"/>
                    </w:rPr>
                  </w:pPr>
                  <w:r>
                    <w:rPr>
                      <w:rFonts w:cs="Arial"/>
                      <w:color w:val="00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B" w14:textId="77777777" w:rsidR="00082B6D" w:rsidRDefault="00181A6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C" w14:textId="77777777" w:rsidR="00082B6D" w:rsidRDefault="00181A6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D" w14:textId="77777777" w:rsidR="00082B6D" w:rsidRDefault="00181A69">
                  <w:pPr>
                    <w:pStyle w:val="TAL"/>
                    <w:rPr>
                      <w:rFonts w:cs="Arial"/>
                      <w:color w:val="000000"/>
                      <w:szCs w:val="18"/>
                    </w:rPr>
                  </w:pPr>
                  <w:r>
                    <w:rPr>
                      <w:rFonts w:cs="Arial"/>
                      <w:color w:val="00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E" w14:textId="77777777" w:rsidR="00082B6D" w:rsidRDefault="00181A69">
                  <w:pPr>
                    <w:pStyle w:val="TAL"/>
                    <w:rPr>
                      <w:rFonts w:cs="Arial"/>
                      <w:color w:val="000000"/>
                      <w:szCs w:val="18"/>
                    </w:rPr>
                  </w:pPr>
                  <w:r>
                    <w:rPr>
                      <w:rFonts w:eastAsia="SimSun" w:cs="Arial"/>
                      <w:color w:val="000000"/>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9F" w14:textId="77777777" w:rsidR="00082B6D" w:rsidRDefault="00181A69">
                  <w:pPr>
                    <w:pStyle w:val="TAL"/>
                    <w:rPr>
                      <w:rFonts w:cs="Arial"/>
                      <w:color w:val="000000"/>
                      <w:szCs w:val="18"/>
                    </w:rPr>
                  </w:pPr>
                  <w:r>
                    <w:rPr>
                      <w:rFonts w:eastAsia="SimSun" w:cs="Arial"/>
                      <w:color w:val="000000"/>
                      <w:szCs w:val="18"/>
                    </w:rPr>
                    <w:t xml:space="preserve">Optional with capability </w:t>
                  </w:r>
                  <w:proofErr w:type="spellStart"/>
                  <w:r>
                    <w:rPr>
                      <w:rFonts w:eastAsia="SimSun" w:cs="Arial"/>
                      <w:color w:val="000000"/>
                      <w:szCs w:val="18"/>
                    </w:rPr>
                    <w:t>signaling</w:t>
                  </w:r>
                  <w:proofErr w:type="spellEnd"/>
                  <w:r>
                    <w:rPr>
                      <w:rFonts w:eastAsia="SimSun" w:cs="Arial"/>
                      <w:color w:val="000000"/>
                      <w:szCs w:val="18"/>
                    </w:rPr>
                    <w:t>.</w:t>
                  </w:r>
                </w:p>
              </w:tc>
            </w:tr>
          </w:tbl>
          <w:p w14:paraId="6A863FA1" w14:textId="77777777" w:rsidR="00082B6D" w:rsidRDefault="00082B6D">
            <w:pPr>
              <w:rPr>
                <w:u w:val="single"/>
              </w:rPr>
            </w:pPr>
          </w:p>
        </w:tc>
      </w:tr>
      <w:tr w:rsidR="00082B6D" w14:paraId="6A863FA5" w14:textId="77777777">
        <w:tc>
          <w:tcPr>
            <w:tcW w:w="1815" w:type="dxa"/>
            <w:tcBorders>
              <w:top w:val="single" w:sz="4" w:space="0" w:color="auto"/>
              <w:left w:val="single" w:sz="4" w:space="0" w:color="auto"/>
              <w:bottom w:val="single" w:sz="4" w:space="0" w:color="auto"/>
              <w:right w:val="single" w:sz="4" w:space="0" w:color="auto"/>
            </w:tcBorders>
          </w:tcPr>
          <w:p w14:paraId="6A863FA3"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A4" w14:textId="77777777" w:rsidR="00082B6D" w:rsidRDefault="00082B6D">
            <w:pPr>
              <w:rPr>
                <w:u w:val="single"/>
              </w:rPr>
            </w:pPr>
          </w:p>
        </w:tc>
      </w:tr>
      <w:tr w:rsidR="00082B6D" w14:paraId="6A863FA8" w14:textId="77777777">
        <w:tc>
          <w:tcPr>
            <w:tcW w:w="1815" w:type="dxa"/>
            <w:tcBorders>
              <w:top w:val="single" w:sz="4" w:space="0" w:color="auto"/>
              <w:left w:val="single" w:sz="4" w:space="0" w:color="auto"/>
              <w:bottom w:val="single" w:sz="4" w:space="0" w:color="auto"/>
              <w:right w:val="single" w:sz="4" w:space="0" w:color="auto"/>
            </w:tcBorders>
          </w:tcPr>
          <w:p w14:paraId="6A863FA6"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A7" w14:textId="77777777" w:rsidR="00082B6D" w:rsidRDefault="00082B6D">
            <w:pPr>
              <w:rPr>
                <w:u w:val="single"/>
              </w:rPr>
            </w:pPr>
          </w:p>
        </w:tc>
      </w:tr>
      <w:tr w:rsidR="00082B6D" w14:paraId="6A863FAB" w14:textId="77777777">
        <w:tc>
          <w:tcPr>
            <w:tcW w:w="1815" w:type="dxa"/>
            <w:tcBorders>
              <w:top w:val="single" w:sz="4" w:space="0" w:color="auto"/>
              <w:left w:val="single" w:sz="4" w:space="0" w:color="auto"/>
              <w:bottom w:val="single" w:sz="4" w:space="0" w:color="auto"/>
              <w:right w:val="single" w:sz="4" w:space="0" w:color="auto"/>
            </w:tcBorders>
          </w:tcPr>
          <w:p w14:paraId="6A863FA9"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AA" w14:textId="77777777" w:rsidR="00082B6D" w:rsidRDefault="00082B6D">
            <w:pPr>
              <w:rPr>
                <w:u w:val="single"/>
              </w:rPr>
            </w:pPr>
          </w:p>
        </w:tc>
      </w:tr>
      <w:tr w:rsidR="00082B6D" w14:paraId="6A863FAE" w14:textId="77777777">
        <w:tc>
          <w:tcPr>
            <w:tcW w:w="1815" w:type="dxa"/>
            <w:tcBorders>
              <w:top w:val="single" w:sz="4" w:space="0" w:color="auto"/>
              <w:left w:val="single" w:sz="4" w:space="0" w:color="auto"/>
              <w:bottom w:val="single" w:sz="4" w:space="0" w:color="auto"/>
              <w:right w:val="single" w:sz="4" w:space="0" w:color="auto"/>
            </w:tcBorders>
          </w:tcPr>
          <w:p w14:paraId="6A863FAC"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AD" w14:textId="77777777" w:rsidR="00082B6D" w:rsidRDefault="00082B6D">
            <w:pPr>
              <w:rPr>
                <w:u w:val="single"/>
              </w:rPr>
            </w:pPr>
          </w:p>
        </w:tc>
      </w:tr>
      <w:tr w:rsidR="00082B6D" w14:paraId="6A863FB1" w14:textId="77777777">
        <w:tc>
          <w:tcPr>
            <w:tcW w:w="1815" w:type="dxa"/>
            <w:tcBorders>
              <w:top w:val="single" w:sz="4" w:space="0" w:color="auto"/>
              <w:left w:val="single" w:sz="4" w:space="0" w:color="auto"/>
              <w:bottom w:val="single" w:sz="4" w:space="0" w:color="auto"/>
              <w:right w:val="single" w:sz="4" w:space="0" w:color="auto"/>
            </w:tcBorders>
          </w:tcPr>
          <w:p w14:paraId="6A863FAF"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0" w14:textId="77777777" w:rsidR="00082B6D" w:rsidRDefault="00082B6D">
            <w:pPr>
              <w:rPr>
                <w:u w:val="single"/>
              </w:rPr>
            </w:pPr>
          </w:p>
        </w:tc>
      </w:tr>
      <w:tr w:rsidR="00082B6D" w14:paraId="6A863FB4" w14:textId="77777777">
        <w:tc>
          <w:tcPr>
            <w:tcW w:w="1815" w:type="dxa"/>
            <w:tcBorders>
              <w:top w:val="single" w:sz="4" w:space="0" w:color="auto"/>
              <w:left w:val="single" w:sz="4" w:space="0" w:color="auto"/>
              <w:bottom w:val="single" w:sz="4" w:space="0" w:color="auto"/>
              <w:right w:val="single" w:sz="4" w:space="0" w:color="auto"/>
            </w:tcBorders>
          </w:tcPr>
          <w:p w14:paraId="6A863FB2"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3" w14:textId="77777777" w:rsidR="00082B6D" w:rsidRDefault="00082B6D">
            <w:pPr>
              <w:rPr>
                <w:u w:val="single"/>
              </w:rPr>
            </w:pPr>
          </w:p>
        </w:tc>
      </w:tr>
      <w:tr w:rsidR="00082B6D" w14:paraId="6A863FB7" w14:textId="77777777">
        <w:tc>
          <w:tcPr>
            <w:tcW w:w="1815" w:type="dxa"/>
            <w:tcBorders>
              <w:top w:val="single" w:sz="4" w:space="0" w:color="auto"/>
              <w:left w:val="single" w:sz="4" w:space="0" w:color="auto"/>
              <w:bottom w:val="single" w:sz="4" w:space="0" w:color="auto"/>
              <w:right w:val="single" w:sz="4" w:space="0" w:color="auto"/>
            </w:tcBorders>
          </w:tcPr>
          <w:p w14:paraId="6A863FB5"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6" w14:textId="77777777" w:rsidR="00082B6D" w:rsidRDefault="00082B6D">
            <w:pPr>
              <w:rPr>
                <w:u w:val="single"/>
              </w:rPr>
            </w:pPr>
          </w:p>
        </w:tc>
      </w:tr>
      <w:tr w:rsidR="00082B6D" w14:paraId="6A863FBA" w14:textId="77777777">
        <w:tc>
          <w:tcPr>
            <w:tcW w:w="1815" w:type="dxa"/>
            <w:tcBorders>
              <w:top w:val="single" w:sz="4" w:space="0" w:color="auto"/>
              <w:left w:val="single" w:sz="4" w:space="0" w:color="auto"/>
              <w:bottom w:val="single" w:sz="4" w:space="0" w:color="auto"/>
              <w:right w:val="single" w:sz="4" w:space="0" w:color="auto"/>
            </w:tcBorders>
          </w:tcPr>
          <w:p w14:paraId="6A863FB8"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9" w14:textId="77777777" w:rsidR="00082B6D" w:rsidRDefault="00082B6D">
            <w:pPr>
              <w:rPr>
                <w:u w:val="single"/>
              </w:rPr>
            </w:pPr>
          </w:p>
        </w:tc>
      </w:tr>
      <w:tr w:rsidR="00082B6D" w14:paraId="6A863FBD" w14:textId="77777777">
        <w:tc>
          <w:tcPr>
            <w:tcW w:w="1815" w:type="dxa"/>
            <w:tcBorders>
              <w:top w:val="single" w:sz="4" w:space="0" w:color="auto"/>
              <w:left w:val="single" w:sz="4" w:space="0" w:color="auto"/>
              <w:bottom w:val="single" w:sz="4" w:space="0" w:color="auto"/>
              <w:right w:val="single" w:sz="4" w:space="0" w:color="auto"/>
            </w:tcBorders>
          </w:tcPr>
          <w:p w14:paraId="6A863FBB"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C" w14:textId="77777777" w:rsidR="00082B6D" w:rsidRDefault="00082B6D">
            <w:pPr>
              <w:rPr>
                <w:u w:val="single"/>
              </w:rPr>
            </w:pPr>
          </w:p>
        </w:tc>
      </w:tr>
      <w:tr w:rsidR="00082B6D" w14:paraId="6A863FD0" w14:textId="77777777">
        <w:tc>
          <w:tcPr>
            <w:tcW w:w="1815" w:type="dxa"/>
            <w:tcBorders>
              <w:top w:val="single" w:sz="4" w:space="0" w:color="auto"/>
              <w:left w:val="single" w:sz="4" w:space="0" w:color="auto"/>
              <w:bottom w:val="single" w:sz="4" w:space="0" w:color="auto"/>
              <w:right w:val="single" w:sz="4" w:space="0" w:color="auto"/>
            </w:tcBorders>
          </w:tcPr>
          <w:p w14:paraId="6A863FBE"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BF" w14:textId="77777777" w:rsidR="00082B6D" w:rsidRDefault="00181A69">
            <w:pPr>
              <w:rPr>
                <w:b/>
                <w:bCs/>
              </w:rPr>
            </w:pPr>
            <w:r>
              <w:rPr>
                <w:rFonts w:eastAsia="Microsoft YaHei" w:cs="Arial"/>
                <w:b/>
                <w:bCs/>
                <w:u w:val="single"/>
              </w:rPr>
              <w:t>Proposal 5.6:</w:t>
            </w:r>
            <w:r>
              <w:rPr>
                <w:b/>
                <w:bCs/>
              </w:rPr>
              <w:t xml:space="preserve"> With regards to the FG 41-3-3, the 27-6 (DL PRS processing capabilities in RRC inactive) should be a prerequisite outside the “at least {}” brackets. That is, support the following change: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563"/>
              <w:gridCol w:w="2185"/>
              <w:gridCol w:w="4661"/>
              <w:gridCol w:w="1995"/>
              <w:gridCol w:w="436"/>
              <w:gridCol w:w="436"/>
              <w:gridCol w:w="2353"/>
              <w:gridCol w:w="693"/>
              <w:gridCol w:w="436"/>
              <w:gridCol w:w="436"/>
              <w:gridCol w:w="436"/>
              <w:gridCol w:w="2507"/>
              <w:gridCol w:w="1723"/>
            </w:tblGrid>
            <w:tr w:rsidR="00082B6D" w14:paraId="6A863FC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3FC0"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1" w14:textId="77777777" w:rsidR="00082B6D" w:rsidRDefault="00181A69">
                  <w:pPr>
                    <w:pStyle w:val="TAL"/>
                    <w:rPr>
                      <w:rFonts w:cs="Arial"/>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2" w14:textId="77777777" w:rsidR="00082B6D" w:rsidRDefault="00181A69">
                  <w:pPr>
                    <w:pStyle w:val="TAL"/>
                    <w:rPr>
                      <w:rFonts w:eastAsia="SimSun" w:cs="Arial"/>
                      <w:color w:val="000000" w:themeColor="text1"/>
                      <w:szCs w:val="18"/>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3"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Support of DL PRS measurement in RRC_IDLE for Rel. 17 methods 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4"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13-1, at least one of {27-18a, 27-18b</w:t>
                  </w:r>
                  <w:del w:id="208" w:author="Alexandros Manolakos" w:date="2024-05-09T08:29:00Z">
                    <w:r>
                      <w:rPr>
                        <w:rFonts w:eastAsia="MS Mincho" w:cs="Arial"/>
                        <w:color w:val="000000" w:themeColor="text1"/>
                        <w:szCs w:val="18"/>
                        <w:lang w:val="en-US"/>
                      </w:rPr>
                      <w:delText>,</w:delText>
                    </w:r>
                  </w:del>
                  <w:r>
                    <w:rPr>
                      <w:rFonts w:eastAsia="MS Mincho" w:cs="Arial"/>
                      <w:color w:val="000000" w:themeColor="text1"/>
                      <w:szCs w:val="18"/>
                      <w:lang w:val="en-US"/>
                    </w:rPr>
                    <w:t xml:space="preserve"> </w:t>
                  </w:r>
                  <w:del w:id="209" w:author="Alexandros Manolakos" w:date="2024-05-09T08:29:00Z">
                    <w:r>
                      <w:rPr>
                        <w:rFonts w:eastAsia="MS Mincho" w:cs="Arial"/>
                        <w:color w:val="000000" w:themeColor="text1"/>
                        <w:szCs w:val="18"/>
                        <w:lang w:val="en-US"/>
                      </w:rPr>
                      <w:delText>27-6</w:delText>
                    </w:r>
                  </w:del>
                  <w:r>
                    <w:rPr>
                      <w:rFonts w:eastAsia="MS Mincho" w:cs="Arial"/>
                      <w:color w:val="000000" w:themeColor="text1"/>
                      <w:szCs w:val="18"/>
                      <w:lang w:val="en-US"/>
                    </w:rPr>
                    <w:t>}</w:t>
                  </w:r>
                  <w:ins w:id="210" w:author="Alexandros Manolakos" w:date="2024-05-09T08:29:00Z">
                    <w:r>
                      <w:rPr>
                        <w:rFonts w:eastAsia="MS Mincho" w:cs="Arial"/>
                        <w:color w:val="000000" w:themeColor="text1"/>
                        <w:szCs w:val="18"/>
                        <w:lang w:val="en-US"/>
                      </w:rPr>
                      <w:t>, 27-6</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8"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C" w14:textId="77777777" w:rsidR="00082B6D" w:rsidRDefault="00181A69">
                  <w:pPr>
                    <w:pStyle w:val="TAL"/>
                    <w:rPr>
                      <w:rFonts w:cs="Arial"/>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3FCD" w14:textId="77777777" w:rsidR="00082B6D" w:rsidRDefault="00181A69">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r>
                    <w:rPr>
                      <w:rFonts w:eastAsia="SimSun" w:cs="Arial"/>
                      <w:color w:val="000000" w:themeColor="text1"/>
                      <w:szCs w:val="18"/>
                    </w:rPr>
                    <w:t>.</w:t>
                  </w:r>
                </w:p>
              </w:tc>
            </w:tr>
          </w:tbl>
          <w:p w14:paraId="6A863FCF" w14:textId="77777777" w:rsidR="00082B6D" w:rsidRDefault="00082B6D">
            <w:pPr>
              <w:rPr>
                <w:u w:val="single"/>
              </w:rPr>
            </w:pPr>
          </w:p>
        </w:tc>
      </w:tr>
    </w:tbl>
    <w:p w14:paraId="6A863FD1" w14:textId="77777777" w:rsidR="00082B6D" w:rsidRDefault="00082B6D">
      <w:pPr>
        <w:pStyle w:val="maintext"/>
        <w:ind w:firstLineChars="90" w:firstLine="216"/>
        <w:rPr>
          <w:rFonts w:ascii="Calibri" w:hAnsi="Calibri" w:cs="Arial"/>
          <w:b/>
          <w:bCs/>
          <w:color w:val="000000"/>
        </w:rPr>
      </w:pPr>
    </w:p>
    <w:p w14:paraId="6A863FD2" w14:textId="77777777" w:rsidR="00082B6D" w:rsidRDefault="00082B6D">
      <w:pPr>
        <w:pStyle w:val="maintext"/>
        <w:ind w:firstLineChars="90" w:firstLine="216"/>
        <w:rPr>
          <w:rFonts w:ascii="Calibri" w:hAnsi="Calibri" w:cs="Arial"/>
          <w:b/>
          <w:bCs/>
          <w:color w:val="000000"/>
        </w:rPr>
      </w:pPr>
    </w:p>
    <w:p w14:paraId="6A863FD3" w14:textId="77777777" w:rsidR="00082B6D" w:rsidRDefault="00181A69">
      <w:pPr>
        <w:pStyle w:val="maintext"/>
        <w:ind w:firstLineChars="90" w:firstLine="216"/>
        <w:rPr>
          <w:rFonts w:ascii="Calibri" w:hAnsi="Calibri" w:cs="Arial"/>
          <w:b/>
          <w:bCs/>
          <w:color w:val="000000"/>
        </w:rPr>
      </w:pPr>
      <w:r>
        <w:rPr>
          <w:rFonts w:ascii="Calibri" w:hAnsi="Calibri" w:cs="Arial"/>
          <w:b/>
          <w:bCs/>
          <w:color w:val="000000"/>
        </w:rPr>
        <w:lastRenderedPageBreak/>
        <w:t>Other</w:t>
      </w:r>
    </w:p>
    <w:p w14:paraId="6A863FD4" w14:textId="77777777" w:rsidR="00082B6D" w:rsidRDefault="00181A69">
      <w:pPr>
        <w:pStyle w:val="maintext"/>
        <w:ind w:firstLineChars="90" w:firstLine="216"/>
        <w:rPr>
          <w:rFonts w:ascii="Calibri" w:hAnsi="Calibri" w:cs="Arial"/>
          <w:color w:val="000000"/>
        </w:rPr>
      </w:pPr>
      <w:r>
        <w:rPr>
          <w:rFonts w:ascii="Calibri" w:hAnsi="Calibri" w:cs="Arial"/>
          <w:color w:val="000000"/>
        </w:rPr>
        <w:br/>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21027"/>
      </w:tblGrid>
      <w:tr w:rsidR="00082B6D" w14:paraId="6A863FD7"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3FD5"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3FD6"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4094" w14:textId="77777777">
        <w:tc>
          <w:tcPr>
            <w:tcW w:w="1815" w:type="dxa"/>
            <w:tcBorders>
              <w:top w:val="single" w:sz="4" w:space="0" w:color="auto"/>
              <w:left w:val="single" w:sz="4" w:space="0" w:color="auto"/>
              <w:bottom w:val="single" w:sz="4" w:space="0" w:color="auto"/>
              <w:right w:val="single" w:sz="4" w:space="0" w:color="auto"/>
            </w:tcBorders>
          </w:tcPr>
          <w:p w14:paraId="6A863FD8"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3FD9" w14:textId="77777777" w:rsidR="00082B6D" w:rsidRDefault="00181A69">
            <w:pPr>
              <w:rPr>
                <w:rFonts w:eastAsia="SimSun"/>
                <w:lang w:eastAsia="zh-CN"/>
              </w:rPr>
            </w:pPr>
            <w:r>
              <w:rPr>
                <w:rFonts w:eastAsia="SimSun" w:hint="eastAsia"/>
                <w:lang w:eastAsia="zh-CN"/>
              </w:rPr>
              <w:t>I</w:t>
            </w:r>
            <w:r>
              <w:rPr>
                <w:rFonts w:eastAsia="SimSun"/>
                <w:lang w:eastAsia="zh-CN"/>
              </w:rPr>
              <w:t xml:space="preserve">n RAN1 UE feature list, there are some components without candidate values. For </w:t>
            </w:r>
            <w:proofErr w:type="gramStart"/>
            <w:r>
              <w:rPr>
                <w:rFonts w:eastAsia="SimSun"/>
                <w:lang w:eastAsia="zh-CN"/>
              </w:rPr>
              <w:t>example</w:t>
            </w:r>
            <w:proofErr w:type="gramEnd"/>
          </w:p>
          <w:p w14:paraId="6A863FDA" w14:textId="77777777" w:rsidR="00082B6D" w:rsidRDefault="00181A69">
            <w:pPr>
              <w:pStyle w:val="3GPPAgreements"/>
              <w:overflowPunct/>
              <w:snapToGrid w:val="0"/>
              <w:spacing w:after="120"/>
              <w:ind w:left="568"/>
              <w:textAlignment w:val="auto"/>
            </w:pPr>
            <w:r>
              <w:rPr>
                <w:rFonts w:ascii="Arial" w:eastAsia="Times New Roman" w:hAnsi="Arial" w:cs="Arial"/>
                <w:color w:val="000000"/>
                <w:sz w:val="18"/>
                <w:szCs w:val="18"/>
                <w:lang w:eastAsia="zh-CN"/>
              </w:rPr>
              <w:t>Component 8 of FG 41-4-6: Support the same SRS power reduction across aggregated carriers</w:t>
            </w:r>
          </w:p>
          <w:p w14:paraId="6A863FDB" w14:textId="77777777" w:rsidR="00082B6D" w:rsidRDefault="00181A69">
            <w:pPr>
              <w:pStyle w:val="3GPPAgreements"/>
              <w:overflowPunct/>
              <w:snapToGrid w:val="0"/>
              <w:spacing w:after="120"/>
              <w:ind w:left="568"/>
              <w:textAlignment w:val="auto"/>
              <w:rPr>
                <w:rFonts w:ascii="Arial" w:eastAsia="Times New Roman" w:hAnsi="Arial" w:cs="Arial"/>
                <w:color w:val="000000"/>
                <w:sz w:val="18"/>
                <w:szCs w:val="18"/>
                <w:lang w:eastAsia="zh-CN"/>
              </w:rPr>
            </w:pPr>
            <w:r>
              <w:rPr>
                <w:rFonts w:ascii="Arial" w:eastAsia="Times New Roman" w:hAnsi="Arial" w:cs="Arial" w:hint="eastAsia"/>
                <w:color w:val="000000"/>
                <w:sz w:val="18"/>
                <w:szCs w:val="18"/>
                <w:lang w:eastAsia="zh-CN"/>
              </w:rPr>
              <w:t>C</w:t>
            </w:r>
            <w:r>
              <w:rPr>
                <w:rFonts w:ascii="Arial" w:eastAsia="Times New Roman" w:hAnsi="Arial" w:cs="Arial"/>
                <w:color w:val="000000"/>
                <w:sz w:val="18"/>
                <w:szCs w:val="18"/>
                <w:lang w:eastAsia="zh-CN"/>
              </w:rPr>
              <w:t>omponent 8 of FG 41-4-7: Support the same SRS power reduction across aggregated carriers</w:t>
            </w:r>
          </w:p>
          <w:p w14:paraId="6A863FDC" w14:textId="77777777" w:rsidR="00082B6D" w:rsidRDefault="00181A69">
            <w:pPr>
              <w:pStyle w:val="3GPPAgreements"/>
              <w:overflowPunct/>
              <w:snapToGrid w:val="0"/>
              <w:spacing w:after="120"/>
              <w:ind w:left="568"/>
              <w:textAlignment w:val="auto"/>
              <w:rPr>
                <w:rFonts w:ascii="Arial" w:eastAsia="Times New Roman" w:hAnsi="Arial" w:cs="Arial"/>
                <w:color w:val="000000"/>
                <w:sz w:val="18"/>
                <w:szCs w:val="18"/>
                <w:lang w:eastAsia="zh-CN"/>
              </w:rPr>
            </w:pPr>
            <w:r>
              <w:rPr>
                <w:rFonts w:ascii="Arial" w:eastAsiaTheme="minorEastAsia" w:hAnsi="Arial" w:cs="Arial"/>
                <w:color w:val="000000"/>
                <w:sz w:val="18"/>
                <w:szCs w:val="18"/>
                <w:lang w:eastAsia="zh-CN"/>
              </w:rPr>
              <w:t xml:space="preserve">Component 8 of FG 41-4-8: </w:t>
            </w:r>
            <w:r>
              <w:rPr>
                <w:rFonts w:ascii="Arial" w:eastAsia="Times New Roman" w:hAnsi="Arial" w:cs="Arial"/>
                <w:color w:val="000000"/>
                <w:sz w:val="18"/>
                <w:szCs w:val="18"/>
                <w:lang w:eastAsia="zh-CN"/>
              </w:rPr>
              <w:t>Support the same SRS power reduction across aggregated carriers</w:t>
            </w:r>
          </w:p>
          <w:p w14:paraId="6A863FDD" w14:textId="77777777" w:rsidR="00082B6D" w:rsidRDefault="00082B6D">
            <w:pPr>
              <w:pStyle w:val="3GPPAgreements"/>
              <w:numPr>
                <w:ilvl w:val="0"/>
                <w:numId w:val="0"/>
              </w:numPr>
              <w:rPr>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13"/>
              <w:gridCol w:w="3224"/>
              <w:gridCol w:w="2558"/>
              <w:gridCol w:w="1257"/>
              <w:gridCol w:w="496"/>
              <w:gridCol w:w="436"/>
              <w:gridCol w:w="3508"/>
              <w:gridCol w:w="634"/>
              <w:gridCol w:w="436"/>
              <w:gridCol w:w="436"/>
              <w:gridCol w:w="436"/>
              <w:gridCol w:w="4218"/>
              <w:gridCol w:w="1340"/>
            </w:tblGrid>
            <w:tr w:rsidR="00082B6D" w14:paraId="6A863FF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FDE" w14:textId="77777777" w:rsidR="00082B6D" w:rsidRDefault="00181A69">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6A863FDF" w14:textId="77777777" w:rsidR="00082B6D" w:rsidRDefault="00181A69">
                  <w:pPr>
                    <w:rPr>
                      <w:rFonts w:cs="Arial"/>
                      <w:color w:val="000000"/>
                      <w:sz w:val="18"/>
                      <w:szCs w:val="18"/>
                      <w:lang w:eastAsia="zh-CN"/>
                    </w:rPr>
                  </w:pPr>
                  <w:r>
                    <w:rPr>
                      <w:rFonts w:cs="Arial"/>
                      <w:color w:val="000000"/>
                      <w:sz w:val="18"/>
                      <w:szCs w:val="18"/>
                      <w:lang w:eastAsia="zh-CN"/>
                    </w:rPr>
                    <w:t>41-4-6</w:t>
                  </w:r>
                </w:p>
              </w:tc>
              <w:tc>
                <w:tcPr>
                  <w:tcW w:w="0" w:type="auto"/>
                  <w:tcBorders>
                    <w:top w:val="single" w:sz="4" w:space="0" w:color="auto"/>
                    <w:left w:val="single" w:sz="4" w:space="0" w:color="auto"/>
                    <w:bottom w:val="single" w:sz="4" w:space="0" w:color="auto"/>
                    <w:right w:val="single" w:sz="4" w:space="0" w:color="auto"/>
                  </w:tcBorders>
                </w:tcPr>
                <w:p w14:paraId="6A863FE0" w14:textId="77777777" w:rsidR="00082B6D" w:rsidRDefault="00181A69">
                  <w:pPr>
                    <w:rPr>
                      <w:rFonts w:cs="Arial"/>
                      <w:color w:val="000000"/>
                      <w:sz w:val="18"/>
                      <w:szCs w:val="18"/>
                      <w:lang w:eastAsia="zh-CN"/>
                    </w:rPr>
                  </w:pPr>
                  <w:r>
                    <w:rPr>
                      <w:rFonts w:cs="Arial"/>
                      <w:color w:val="000000"/>
                      <w:sz w:val="18"/>
                      <w:szCs w:val="18"/>
                      <w:lang w:eastAsia="zh-CN"/>
                    </w:rPr>
                    <w:t>Positioning SRS bandwidth aggregation in RRC_CONNECTED</w:t>
                  </w:r>
                </w:p>
              </w:tc>
              <w:tc>
                <w:tcPr>
                  <w:tcW w:w="2558" w:type="dxa"/>
                  <w:tcBorders>
                    <w:top w:val="single" w:sz="4" w:space="0" w:color="auto"/>
                    <w:left w:val="single" w:sz="4" w:space="0" w:color="auto"/>
                    <w:bottom w:val="single" w:sz="4" w:space="0" w:color="auto"/>
                    <w:right w:val="single" w:sz="4" w:space="0" w:color="auto"/>
                  </w:tcBorders>
                </w:tcPr>
                <w:p w14:paraId="6A863FE1" w14:textId="77777777" w:rsidR="00082B6D" w:rsidRDefault="00181A69">
                  <w:pPr>
                    <w:rPr>
                      <w:rFonts w:cs="Arial"/>
                      <w:color w:val="000000"/>
                      <w:sz w:val="18"/>
                      <w:szCs w:val="18"/>
                      <w:lang w:eastAsia="zh-CN"/>
                    </w:rPr>
                  </w:pPr>
                  <w:r>
                    <w:rPr>
                      <w:rFonts w:cs="Arial"/>
                      <w:color w:val="000000"/>
                      <w:sz w:val="18"/>
                      <w:szCs w:val="18"/>
                      <w:lang w:eastAsia="zh-CN"/>
                    </w:rPr>
                    <w:t>…</w:t>
                  </w:r>
                </w:p>
                <w:p w14:paraId="6A863FE2" w14:textId="77777777" w:rsidR="00082B6D" w:rsidRDefault="00181A69">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6A863FE3" w14:textId="77777777" w:rsidR="00082B6D" w:rsidRDefault="00181A69">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tc>
              <w:tc>
                <w:tcPr>
                  <w:tcW w:w="1257" w:type="dxa"/>
                  <w:tcBorders>
                    <w:top w:val="single" w:sz="4" w:space="0" w:color="auto"/>
                    <w:left w:val="single" w:sz="4" w:space="0" w:color="auto"/>
                    <w:bottom w:val="single" w:sz="4" w:space="0" w:color="auto"/>
                    <w:right w:val="single" w:sz="4" w:space="0" w:color="auto"/>
                  </w:tcBorders>
                </w:tcPr>
                <w:p w14:paraId="6A863FE4" w14:textId="77777777" w:rsidR="00082B6D" w:rsidRDefault="00181A69">
                  <w:pPr>
                    <w:rPr>
                      <w:rFonts w:cs="Arial"/>
                      <w:color w:val="000000"/>
                      <w:sz w:val="18"/>
                      <w:szCs w:val="18"/>
                      <w:lang w:eastAsia="zh-CN"/>
                    </w:rPr>
                  </w:pPr>
                  <w:r>
                    <w:rPr>
                      <w:rFonts w:cs="Arial"/>
                      <w:color w:val="000000"/>
                      <w:sz w:val="18"/>
                      <w:szCs w:val="18"/>
                      <w:lang w:eastAsia="zh-CN"/>
                    </w:rPr>
                    <w:t>13-8, 6-6</w:t>
                  </w:r>
                </w:p>
              </w:tc>
              <w:tc>
                <w:tcPr>
                  <w:tcW w:w="0" w:type="auto"/>
                  <w:tcBorders>
                    <w:top w:val="single" w:sz="4" w:space="0" w:color="auto"/>
                    <w:left w:val="single" w:sz="4" w:space="0" w:color="auto"/>
                    <w:bottom w:val="single" w:sz="4" w:space="0" w:color="auto"/>
                    <w:right w:val="single" w:sz="4" w:space="0" w:color="auto"/>
                  </w:tcBorders>
                </w:tcPr>
                <w:p w14:paraId="6A863FE5" w14:textId="77777777" w:rsidR="00082B6D" w:rsidRDefault="00181A69">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3FE6" w14:textId="77777777" w:rsidR="00082B6D" w:rsidRDefault="00181A69">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FE7" w14:textId="77777777" w:rsidR="00082B6D" w:rsidRDefault="00181A69">
                  <w:pPr>
                    <w:rPr>
                      <w:rFonts w:eastAsia="SimSun" w:cs="Arial"/>
                      <w:color w:val="000000"/>
                      <w:sz w:val="18"/>
                      <w:szCs w:val="18"/>
                    </w:rPr>
                  </w:pPr>
                  <w:r>
                    <w:rPr>
                      <w:rFonts w:eastAsia="SimSun" w:cs="Arial"/>
                      <w:color w:val="000000"/>
                      <w:sz w:val="18"/>
                      <w:szCs w:val="18"/>
                    </w:rPr>
                    <w:t>Positioning SRS bandwidth aggregation in RRC_CONNECTED is not supported</w:t>
                  </w:r>
                </w:p>
              </w:tc>
              <w:tc>
                <w:tcPr>
                  <w:tcW w:w="0" w:type="auto"/>
                  <w:tcBorders>
                    <w:top w:val="single" w:sz="4" w:space="0" w:color="auto"/>
                    <w:left w:val="single" w:sz="4" w:space="0" w:color="auto"/>
                    <w:bottom w:val="single" w:sz="4" w:space="0" w:color="auto"/>
                    <w:right w:val="single" w:sz="4" w:space="0" w:color="auto"/>
                  </w:tcBorders>
                </w:tcPr>
                <w:p w14:paraId="6A863FE8" w14:textId="77777777" w:rsidR="00082B6D" w:rsidRDefault="00181A69">
                  <w:pPr>
                    <w:rPr>
                      <w:rFonts w:eastAsia="SimSun" w:cs="Arial"/>
                      <w:color w:val="000000"/>
                      <w:sz w:val="18"/>
                      <w:szCs w:val="18"/>
                    </w:rPr>
                  </w:pPr>
                  <w:r>
                    <w:rPr>
                      <w:rFonts w:eastAsia="SimSun"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tcPr>
                <w:p w14:paraId="6A863FE9" w14:textId="77777777" w:rsidR="00082B6D" w:rsidRDefault="00181A6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FEA" w14:textId="77777777" w:rsidR="00082B6D" w:rsidRDefault="00181A6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FEB" w14:textId="77777777" w:rsidR="00082B6D" w:rsidRDefault="00181A6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3FEC" w14:textId="77777777" w:rsidR="00082B6D" w:rsidRDefault="00181A69">
                  <w:pPr>
                    <w:rPr>
                      <w:rFonts w:cs="Arial"/>
                      <w:color w:val="000000"/>
                      <w:sz w:val="18"/>
                      <w:szCs w:val="18"/>
                      <w:lang w:eastAsia="zh-CN"/>
                    </w:rPr>
                  </w:pPr>
                  <w:r>
                    <w:rPr>
                      <w:rFonts w:cs="Arial"/>
                      <w:color w:val="000000"/>
                      <w:sz w:val="18"/>
                      <w:szCs w:val="18"/>
                      <w:lang w:eastAsia="zh-CN"/>
                    </w:rPr>
                    <w:t>…</w:t>
                  </w:r>
                </w:p>
                <w:p w14:paraId="6A863FED" w14:textId="77777777" w:rsidR="00082B6D" w:rsidRDefault="00082B6D">
                  <w:pPr>
                    <w:rPr>
                      <w:rFonts w:cs="Arial"/>
                      <w:color w:val="000000"/>
                      <w:sz w:val="18"/>
                      <w:szCs w:val="18"/>
                      <w:lang w:eastAsia="zh-CN"/>
                    </w:rPr>
                  </w:pPr>
                </w:p>
                <w:p w14:paraId="6A863FEE" w14:textId="77777777" w:rsidR="00082B6D" w:rsidRDefault="00181A69">
                  <w:pPr>
                    <w:rPr>
                      <w:rFonts w:cs="Arial"/>
                      <w:color w:val="000000"/>
                      <w:sz w:val="18"/>
                      <w:szCs w:val="18"/>
                      <w:lang w:eastAsia="zh-CN"/>
                    </w:rPr>
                  </w:pPr>
                  <w:r>
                    <w:rPr>
                      <w:rFonts w:cs="Arial"/>
                      <w:color w:val="000000"/>
                      <w:sz w:val="18"/>
                      <w:szCs w:val="18"/>
                      <w:lang w:eastAsia="zh-CN"/>
                    </w:rPr>
                    <w:t>Component 7 candidate values:</w:t>
                  </w:r>
                </w:p>
                <w:p w14:paraId="6A863FEF" w14:textId="77777777" w:rsidR="00082B6D" w:rsidRDefault="00181A69">
                  <w:pPr>
                    <w:rPr>
                      <w:rFonts w:cs="Arial"/>
                      <w:color w:val="000000"/>
                      <w:sz w:val="18"/>
                      <w:szCs w:val="18"/>
                      <w:lang w:eastAsia="zh-CN"/>
                    </w:rPr>
                  </w:pPr>
                  <w:r>
                    <w:rPr>
                      <w:rFonts w:cs="Arial"/>
                      <w:color w:val="000000"/>
                      <w:sz w:val="18"/>
                      <w:szCs w:val="18"/>
                      <w:lang w:eastAsia="zh-CN"/>
                    </w:rPr>
                    <w:t>Periodic: {1,2,3,4,5,6,8,10,12,14}</w:t>
                  </w:r>
                </w:p>
                <w:p w14:paraId="6A863FF0" w14:textId="77777777" w:rsidR="00082B6D" w:rsidRDefault="00181A69">
                  <w:pPr>
                    <w:rPr>
                      <w:rFonts w:cs="Arial"/>
                      <w:color w:val="000000"/>
                      <w:sz w:val="18"/>
                      <w:szCs w:val="18"/>
                      <w:lang w:eastAsia="zh-CN"/>
                    </w:rPr>
                  </w:pPr>
                  <w:r>
                    <w:rPr>
                      <w:rFonts w:cs="Arial"/>
                      <w:color w:val="000000"/>
                      <w:sz w:val="18"/>
                      <w:szCs w:val="18"/>
                      <w:lang w:eastAsia="zh-CN"/>
                    </w:rPr>
                    <w:t>Aperiodic: {0,1,2,3,4,5,6,8,10,12,14}</w:t>
                  </w:r>
                </w:p>
                <w:p w14:paraId="6A863FF1" w14:textId="77777777" w:rsidR="00082B6D" w:rsidRDefault="00181A69">
                  <w:pPr>
                    <w:rPr>
                      <w:rFonts w:cs="Arial"/>
                      <w:color w:val="000000"/>
                      <w:sz w:val="18"/>
                      <w:szCs w:val="18"/>
                      <w:lang w:eastAsia="zh-CN"/>
                    </w:rPr>
                  </w:pPr>
                  <w:r>
                    <w:rPr>
                      <w:rFonts w:cs="Arial"/>
                      <w:color w:val="000000"/>
                      <w:sz w:val="18"/>
                      <w:szCs w:val="18"/>
                      <w:lang w:eastAsia="zh-CN"/>
                    </w:rPr>
                    <w:t>Semi-persistent: {0,1,2,3,4,5,6,8,10,12,14}</w:t>
                  </w:r>
                </w:p>
                <w:p w14:paraId="6A863FF2" w14:textId="77777777" w:rsidR="00082B6D" w:rsidRDefault="00082B6D">
                  <w:pPr>
                    <w:rPr>
                      <w:rFonts w:cs="Arial"/>
                      <w:color w:val="000000"/>
                      <w:sz w:val="18"/>
                      <w:szCs w:val="18"/>
                      <w:lang w:eastAsia="zh-CN"/>
                    </w:rPr>
                  </w:pPr>
                </w:p>
                <w:p w14:paraId="6A863FF3" w14:textId="77777777" w:rsidR="00082B6D" w:rsidRDefault="00181A69">
                  <w:pPr>
                    <w:rPr>
                      <w:rFonts w:cs="Arial"/>
                      <w:color w:val="000000"/>
                      <w:sz w:val="18"/>
                      <w:szCs w:val="18"/>
                      <w:lang w:eastAsia="zh-CN"/>
                    </w:rPr>
                  </w:pPr>
                  <w:r>
                    <w:rPr>
                      <w:rFonts w:cs="Arial"/>
                      <w:color w:val="000000"/>
                      <w:sz w:val="18"/>
                      <w:szCs w:val="18"/>
                      <w:lang w:eastAsia="zh-CN"/>
                    </w:rPr>
                    <w:t>Note: For component 1, it shall be less than or equal to the maximum number of the component carrier associated with IE ca-</w:t>
                  </w:r>
                  <w:proofErr w:type="spellStart"/>
                  <w:r>
                    <w:rPr>
                      <w:rFonts w:cs="Arial"/>
                      <w:color w:val="000000"/>
                      <w:sz w:val="18"/>
                      <w:szCs w:val="18"/>
                      <w:lang w:eastAsia="zh-CN"/>
                    </w:rPr>
                    <w:t>BandwidthClassUL</w:t>
                  </w:r>
                  <w:proofErr w:type="spellEnd"/>
                  <w:r>
                    <w:rPr>
                      <w:rFonts w:cs="Arial"/>
                      <w:color w:val="000000"/>
                      <w:sz w:val="18"/>
                      <w:szCs w:val="18"/>
                      <w:lang w:eastAsia="zh-CN"/>
                    </w:rPr>
                    <w:t>-NR.</w:t>
                  </w:r>
                </w:p>
                <w:p w14:paraId="6A863FF4" w14:textId="77777777" w:rsidR="00082B6D" w:rsidRDefault="00082B6D">
                  <w:pPr>
                    <w:rPr>
                      <w:rFonts w:cs="Arial"/>
                      <w:color w:val="000000"/>
                      <w:sz w:val="18"/>
                      <w:szCs w:val="18"/>
                      <w:lang w:eastAsia="zh-CN"/>
                    </w:rPr>
                  </w:pPr>
                </w:p>
                <w:p w14:paraId="6A863FF5" w14:textId="77777777" w:rsidR="00082B6D" w:rsidRDefault="00181A69">
                  <w:pPr>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tcPr>
                <w:p w14:paraId="6A863FF6" w14:textId="77777777" w:rsidR="00082B6D" w:rsidRDefault="00181A69">
                  <w:pPr>
                    <w:rPr>
                      <w:rFonts w:cs="Arial"/>
                      <w:color w:val="000000"/>
                      <w:sz w:val="18"/>
                      <w:szCs w:val="18"/>
                      <w:lang w:eastAsia="zh-CN"/>
                    </w:rPr>
                  </w:pPr>
                  <w:r>
                    <w:rPr>
                      <w:rFonts w:cs="Arial"/>
                      <w:color w:val="000000"/>
                      <w:sz w:val="18"/>
                      <w:szCs w:val="18"/>
                      <w:lang w:eastAsia="zh-CN"/>
                    </w:rPr>
                    <w:t>Optional with capability signaling</w:t>
                  </w:r>
                </w:p>
              </w:tc>
            </w:tr>
            <w:tr w:rsidR="00082B6D" w14:paraId="6A86401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3FF8" w14:textId="77777777" w:rsidR="00082B6D" w:rsidRDefault="00181A69">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6A863FF9" w14:textId="77777777" w:rsidR="00082B6D" w:rsidRDefault="00181A69">
                  <w:pPr>
                    <w:rPr>
                      <w:rFonts w:cs="Arial"/>
                      <w:color w:val="000000"/>
                      <w:sz w:val="18"/>
                      <w:szCs w:val="18"/>
                      <w:lang w:eastAsia="zh-CN"/>
                    </w:rPr>
                  </w:pPr>
                  <w:r>
                    <w:rPr>
                      <w:rFonts w:cs="Arial"/>
                      <w:color w:val="000000"/>
                      <w:sz w:val="18"/>
                      <w:szCs w:val="18"/>
                      <w:lang w:eastAsia="zh-CN"/>
                    </w:rPr>
                    <w:t>41-4-7</w:t>
                  </w:r>
                </w:p>
              </w:tc>
              <w:tc>
                <w:tcPr>
                  <w:tcW w:w="0" w:type="auto"/>
                  <w:tcBorders>
                    <w:top w:val="single" w:sz="4" w:space="0" w:color="auto"/>
                    <w:left w:val="single" w:sz="4" w:space="0" w:color="auto"/>
                    <w:bottom w:val="single" w:sz="4" w:space="0" w:color="auto"/>
                    <w:right w:val="single" w:sz="4" w:space="0" w:color="auto"/>
                  </w:tcBorders>
                </w:tcPr>
                <w:p w14:paraId="6A863FFA" w14:textId="77777777" w:rsidR="00082B6D" w:rsidRDefault="00181A69">
                  <w:pPr>
                    <w:rPr>
                      <w:rFonts w:cs="Arial"/>
                      <w:color w:val="000000"/>
                      <w:sz w:val="18"/>
                      <w:szCs w:val="18"/>
                      <w:lang w:eastAsia="zh-CN"/>
                    </w:rPr>
                  </w:pPr>
                  <w:r>
                    <w:rPr>
                      <w:rFonts w:cs="Arial"/>
                      <w:color w:val="000000"/>
                      <w:sz w:val="18"/>
                      <w:szCs w:val="18"/>
                      <w:lang w:eastAsia="zh-CN"/>
                    </w:rPr>
                    <w:t>Positioning SRS bandwidth aggregation independent from UL communication CA in RRC_CONNECTED</w:t>
                  </w:r>
                </w:p>
              </w:tc>
              <w:tc>
                <w:tcPr>
                  <w:tcW w:w="2558" w:type="dxa"/>
                  <w:tcBorders>
                    <w:top w:val="single" w:sz="4" w:space="0" w:color="auto"/>
                    <w:left w:val="single" w:sz="4" w:space="0" w:color="auto"/>
                    <w:bottom w:val="single" w:sz="4" w:space="0" w:color="auto"/>
                    <w:right w:val="single" w:sz="4" w:space="0" w:color="auto"/>
                  </w:tcBorders>
                </w:tcPr>
                <w:p w14:paraId="6A863FFB" w14:textId="77777777" w:rsidR="00082B6D" w:rsidRDefault="00181A69">
                  <w:pPr>
                    <w:rPr>
                      <w:rFonts w:cs="Arial"/>
                      <w:color w:val="000000"/>
                      <w:sz w:val="18"/>
                      <w:szCs w:val="18"/>
                      <w:lang w:eastAsia="zh-CN"/>
                    </w:rPr>
                  </w:pPr>
                  <w:r>
                    <w:rPr>
                      <w:rFonts w:cs="Arial"/>
                      <w:color w:val="000000"/>
                      <w:sz w:val="18"/>
                      <w:szCs w:val="18"/>
                      <w:lang w:eastAsia="zh-CN"/>
                    </w:rPr>
                    <w:t>…</w:t>
                  </w:r>
                </w:p>
                <w:p w14:paraId="6A863FFC" w14:textId="77777777" w:rsidR="00082B6D" w:rsidRDefault="00181A69">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6A863FFD" w14:textId="77777777" w:rsidR="00082B6D" w:rsidRDefault="00181A69">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14:paraId="6A863FFE" w14:textId="77777777" w:rsidR="00082B6D" w:rsidRDefault="00181A69">
                  <w:pPr>
                    <w:keepNext/>
                    <w:keepLines/>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tcPr>
                <w:p w14:paraId="6A863FFF" w14:textId="77777777" w:rsidR="00082B6D" w:rsidRDefault="00181A69">
                  <w:pPr>
                    <w:rPr>
                      <w:rFonts w:cs="Arial"/>
                      <w:color w:val="000000"/>
                      <w:sz w:val="18"/>
                      <w:szCs w:val="18"/>
                      <w:lang w:eastAsia="zh-CN"/>
                    </w:rPr>
                  </w:pPr>
                  <w:r>
                    <w:rPr>
                      <w:rFonts w:cs="Arial"/>
                      <w:color w:val="000000"/>
                      <w:sz w:val="18"/>
                      <w:szCs w:val="18"/>
                      <w:lang w:eastAsia="zh-CN"/>
                    </w:rPr>
                    <w:t>13-8</w:t>
                  </w:r>
                </w:p>
              </w:tc>
              <w:tc>
                <w:tcPr>
                  <w:tcW w:w="0" w:type="auto"/>
                  <w:tcBorders>
                    <w:top w:val="single" w:sz="4" w:space="0" w:color="auto"/>
                    <w:left w:val="single" w:sz="4" w:space="0" w:color="auto"/>
                    <w:bottom w:val="single" w:sz="4" w:space="0" w:color="auto"/>
                    <w:right w:val="single" w:sz="4" w:space="0" w:color="auto"/>
                  </w:tcBorders>
                </w:tcPr>
                <w:p w14:paraId="6A864000" w14:textId="77777777" w:rsidR="00082B6D" w:rsidRDefault="00181A69">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001" w14:textId="77777777" w:rsidR="00082B6D" w:rsidRDefault="00181A69">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02" w14:textId="77777777" w:rsidR="00082B6D" w:rsidRDefault="00181A69">
                  <w:pPr>
                    <w:rPr>
                      <w:rFonts w:eastAsia="SimSun" w:cs="Arial"/>
                      <w:color w:val="000000"/>
                      <w:sz w:val="18"/>
                      <w:szCs w:val="18"/>
                    </w:rPr>
                  </w:pPr>
                  <w:r>
                    <w:rPr>
                      <w:rFonts w:eastAsia="SimSun" w:cs="Arial"/>
                      <w:color w:val="000000"/>
                      <w:sz w:val="18"/>
                      <w:szCs w:val="18"/>
                    </w:rPr>
                    <w:t>Positioning SRS bandwidth aggregation independent from UL communication CA in RRC_CONNECTED is not supported</w:t>
                  </w:r>
                </w:p>
              </w:tc>
              <w:tc>
                <w:tcPr>
                  <w:tcW w:w="0" w:type="auto"/>
                  <w:tcBorders>
                    <w:top w:val="single" w:sz="4" w:space="0" w:color="auto"/>
                    <w:left w:val="single" w:sz="4" w:space="0" w:color="auto"/>
                    <w:bottom w:val="single" w:sz="4" w:space="0" w:color="auto"/>
                    <w:right w:val="single" w:sz="4" w:space="0" w:color="auto"/>
                  </w:tcBorders>
                </w:tcPr>
                <w:p w14:paraId="6A864003" w14:textId="77777777" w:rsidR="00082B6D" w:rsidRDefault="00181A69">
                  <w:pPr>
                    <w:rPr>
                      <w:rFonts w:eastAsia="SimSun" w:cs="Arial"/>
                      <w:color w:val="000000"/>
                      <w:sz w:val="18"/>
                      <w:szCs w:val="18"/>
                    </w:rPr>
                  </w:pPr>
                  <w:r>
                    <w:rPr>
                      <w:rFonts w:eastAsia="SimSun" w:cs="Arial"/>
                      <w:color w:val="000000"/>
                      <w:sz w:val="18"/>
                      <w:szCs w:val="18"/>
                    </w:rPr>
                    <w:t>Per FS</w:t>
                  </w:r>
                </w:p>
              </w:tc>
              <w:tc>
                <w:tcPr>
                  <w:tcW w:w="0" w:type="auto"/>
                  <w:tcBorders>
                    <w:top w:val="single" w:sz="4" w:space="0" w:color="auto"/>
                    <w:left w:val="single" w:sz="4" w:space="0" w:color="auto"/>
                    <w:bottom w:val="single" w:sz="4" w:space="0" w:color="auto"/>
                    <w:right w:val="single" w:sz="4" w:space="0" w:color="auto"/>
                  </w:tcBorders>
                </w:tcPr>
                <w:p w14:paraId="6A864004" w14:textId="77777777" w:rsidR="00082B6D" w:rsidRDefault="00181A6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05" w14:textId="77777777" w:rsidR="00082B6D" w:rsidRDefault="00181A6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06" w14:textId="77777777" w:rsidR="00082B6D" w:rsidRDefault="00181A6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07" w14:textId="77777777" w:rsidR="00082B6D" w:rsidRDefault="00181A69">
                  <w:pPr>
                    <w:rPr>
                      <w:rFonts w:cs="Arial"/>
                      <w:color w:val="000000"/>
                      <w:sz w:val="18"/>
                      <w:szCs w:val="18"/>
                      <w:lang w:eastAsia="zh-CN"/>
                    </w:rPr>
                  </w:pPr>
                  <w:r>
                    <w:rPr>
                      <w:rFonts w:cs="Arial"/>
                      <w:color w:val="000000"/>
                      <w:sz w:val="18"/>
                      <w:szCs w:val="18"/>
                      <w:lang w:eastAsia="zh-CN"/>
                    </w:rPr>
                    <w:t>…</w:t>
                  </w:r>
                </w:p>
                <w:p w14:paraId="6A864008" w14:textId="77777777" w:rsidR="00082B6D" w:rsidRDefault="00181A69">
                  <w:pPr>
                    <w:rPr>
                      <w:rFonts w:cs="Arial"/>
                      <w:color w:val="000000"/>
                      <w:sz w:val="18"/>
                      <w:szCs w:val="18"/>
                      <w:lang w:eastAsia="zh-CN"/>
                    </w:rPr>
                  </w:pPr>
                  <w:r>
                    <w:rPr>
                      <w:rFonts w:cs="Arial"/>
                      <w:color w:val="000000"/>
                      <w:sz w:val="18"/>
                      <w:szCs w:val="18"/>
                      <w:lang w:eastAsia="zh-CN"/>
                    </w:rPr>
                    <w:t>Component 7 candidate values:</w:t>
                  </w:r>
                </w:p>
                <w:p w14:paraId="6A864009" w14:textId="77777777" w:rsidR="00082B6D" w:rsidRDefault="00181A69">
                  <w:pPr>
                    <w:rPr>
                      <w:rFonts w:cs="Arial"/>
                      <w:color w:val="000000"/>
                      <w:sz w:val="18"/>
                      <w:szCs w:val="18"/>
                      <w:lang w:eastAsia="zh-CN"/>
                    </w:rPr>
                  </w:pPr>
                  <w:r>
                    <w:rPr>
                      <w:rFonts w:cs="Arial"/>
                      <w:color w:val="000000"/>
                      <w:sz w:val="18"/>
                      <w:szCs w:val="18"/>
                      <w:lang w:eastAsia="zh-CN"/>
                    </w:rPr>
                    <w:t>Periodic: {1,2,3,4,5,6,8,10,12,14}</w:t>
                  </w:r>
                </w:p>
                <w:p w14:paraId="6A86400A" w14:textId="77777777" w:rsidR="00082B6D" w:rsidRDefault="00181A69">
                  <w:pPr>
                    <w:rPr>
                      <w:rFonts w:cs="Arial"/>
                      <w:color w:val="000000"/>
                      <w:sz w:val="18"/>
                      <w:szCs w:val="18"/>
                      <w:lang w:eastAsia="zh-CN"/>
                    </w:rPr>
                  </w:pPr>
                  <w:r>
                    <w:rPr>
                      <w:rFonts w:cs="Arial"/>
                      <w:color w:val="000000"/>
                      <w:sz w:val="18"/>
                      <w:szCs w:val="18"/>
                      <w:lang w:eastAsia="zh-CN"/>
                    </w:rPr>
                    <w:t>Aperiodic: {0,1,2,3,4,5,6,8,10,12,14}</w:t>
                  </w:r>
                </w:p>
                <w:p w14:paraId="6A86400B" w14:textId="77777777" w:rsidR="00082B6D" w:rsidRDefault="00181A69">
                  <w:pPr>
                    <w:rPr>
                      <w:rFonts w:cs="Arial"/>
                      <w:color w:val="000000"/>
                      <w:sz w:val="18"/>
                      <w:szCs w:val="18"/>
                      <w:lang w:eastAsia="zh-CN"/>
                    </w:rPr>
                  </w:pPr>
                  <w:r>
                    <w:rPr>
                      <w:rFonts w:cs="Arial"/>
                      <w:color w:val="000000"/>
                      <w:sz w:val="18"/>
                      <w:szCs w:val="18"/>
                      <w:lang w:eastAsia="zh-CN"/>
                    </w:rPr>
                    <w:t>Semi-persistent: {0,1,2,3,4,5,6,8,10,12,14}</w:t>
                  </w:r>
                </w:p>
                <w:p w14:paraId="6A86400C" w14:textId="77777777" w:rsidR="00082B6D" w:rsidRDefault="00082B6D">
                  <w:pPr>
                    <w:rPr>
                      <w:rFonts w:cs="Arial"/>
                      <w:color w:val="000000"/>
                      <w:sz w:val="18"/>
                      <w:szCs w:val="18"/>
                      <w:lang w:eastAsia="zh-CN"/>
                    </w:rPr>
                  </w:pPr>
                </w:p>
                <w:p w14:paraId="6A86400D" w14:textId="77777777" w:rsidR="00082B6D" w:rsidRDefault="00181A69">
                  <w:pPr>
                    <w:rPr>
                      <w:rFonts w:cs="Arial"/>
                      <w:color w:val="000000"/>
                      <w:sz w:val="18"/>
                      <w:szCs w:val="18"/>
                      <w:lang w:eastAsia="zh-CN"/>
                    </w:rPr>
                  </w:pPr>
                  <w:r>
                    <w:rPr>
                      <w:rFonts w:cs="Arial"/>
                      <w:color w:val="000000"/>
                      <w:sz w:val="18"/>
                      <w:szCs w:val="18"/>
                      <w:lang w:eastAsia="zh-CN"/>
                    </w:rPr>
                    <w:t>Component 9 candidate values: {0, 30, 100, 140, 200}</w:t>
                  </w:r>
                </w:p>
                <w:p w14:paraId="6A86400E" w14:textId="77777777" w:rsidR="00082B6D" w:rsidRDefault="00082B6D">
                  <w:pPr>
                    <w:rPr>
                      <w:rFonts w:cs="Arial"/>
                      <w:color w:val="000000"/>
                      <w:sz w:val="18"/>
                      <w:szCs w:val="18"/>
                      <w:lang w:eastAsia="zh-CN"/>
                    </w:rPr>
                  </w:pPr>
                </w:p>
                <w:p w14:paraId="6A86400F" w14:textId="77777777" w:rsidR="00082B6D" w:rsidRDefault="00082B6D">
                  <w:pPr>
                    <w:rPr>
                      <w:rFonts w:cs="Arial"/>
                      <w:color w:val="000000"/>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A864010" w14:textId="77777777" w:rsidR="00082B6D" w:rsidRDefault="00181A69">
                  <w:pPr>
                    <w:rPr>
                      <w:rFonts w:cs="Arial"/>
                      <w:color w:val="000000"/>
                      <w:sz w:val="18"/>
                      <w:szCs w:val="18"/>
                      <w:lang w:eastAsia="zh-CN"/>
                    </w:rPr>
                  </w:pPr>
                  <w:r>
                    <w:rPr>
                      <w:rFonts w:cs="Arial"/>
                      <w:color w:val="000000"/>
                      <w:sz w:val="18"/>
                      <w:szCs w:val="18"/>
                      <w:lang w:eastAsia="zh-CN"/>
                    </w:rPr>
                    <w:t>Optional with capability signaling</w:t>
                  </w:r>
                </w:p>
              </w:tc>
            </w:tr>
            <w:tr w:rsidR="00082B6D" w14:paraId="6A86402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012" w14:textId="77777777" w:rsidR="00082B6D" w:rsidRDefault="00181A69">
                  <w:pPr>
                    <w:rPr>
                      <w:rFonts w:cs="Arial"/>
                      <w:color w:val="000000"/>
                      <w:sz w:val="18"/>
                      <w:szCs w:val="18"/>
                      <w:lang w:eastAsia="zh-CN"/>
                    </w:rPr>
                  </w:pPr>
                  <w:r>
                    <w:rPr>
                      <w:rFonts w:cs="Arial"/>
                      <w:color w:val="00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tcPr>
                <w:p w14:paraId="6A864013" w14:textId="77777777" w:rsidR="00082B6D" w:rsidRDefault="00181A69">
                  <w:pPr>
                    <w:rPr>
                      <w:rFonts w:cs="Arial"/>
                      <w:color w:val="000000"/>
                      <w:sz w:val="18"/>
                      <w:szCs w:val="18"/>
                      <w:lang w:eastAsia="zh-CN"/>
                    </w:rPr>
                  </w:pPr>
                  <w:r>
                    <w:rPr>
                      <w:rFonts w:cs="Arial"/>
                      <w:color w:val="000000"/>
                      <w:sz w:val="18"/>
                      <w:szCs w:val="18"/>
                      <w:lang w:eastAsia="zh-CN"/>
                    </w:rPr>
                    <w:t>41-4-8</w:t>
                  </w:r>
                </w:p>
              </w:tc>
              <w:tc>
                <w:tcPr>
                  <w:tcW w:w="0" w:type="auto"/>
                  <w:tcBorders>
                    <w:top w:val="single" w:sz="4" w:space="0" w:color="auto"/>
                    <w:left w:val="single" w:sz="4" w:space="0" w:color="auto"/>
                    <w:bottom w:val="single" w:sz="4" w:space="0" w:color="auto"/>
                    <w:right w:val="single" w:sz="4" w:space="0" w:color="auto"/>
                  </w:tcBorders>
                </w:tcPr>
                <w:p w14:paraId="6A864014" w14:textId="77777777" w:rsidR="00082B6D" w:rsidRDefault="00181A69">
                  <w:pPr>
                    <w:rPr>
                      <w:rFonts w:cs="Arial"/>
                      <w:color w:val="000000"/>
                      <w:sz w:val="18"/>
                      <w:szCs w:val="18"/>
                      <w:lang w:eastAsia="zh-CN"/>
                    </w:rPr>
                  </w:pPr>
                  <w:r>
                    <w:rPr>
                      <w:rFonts w:cs="Arial"/>
                      <w:color w:val="000000"/>
                      <w:sz w:val="18"/>
                      <w:szCs w:val="18"/>
                      <w:lang w:eastAsia="zh-CN"/>
                    </w:rPr>
                    <w:t>Positioning SRS bandwidth aggregation in RRC_INACTIVE</w:t>
                  </w:r>
                </w:p>
              </w:tc>
              <w:tc>
                <w:tcPr>
                  <w:tcW w:w="2558" w:type="dxa"/>
                  <w:tcBorders>
                    <w:top w:val="single" w:sz="4" w:space="0" w:color="auto"/>
                    <w:left w:val="single" w:sz="4" w:space="0" w:color="auto"/>
                    <w:bottom w:val="single" w:sz="4" w:space="0" w:color="auto"/>
                    <w:right w:val="single" w:sz="4" w:space="0" w:color="auto"/>
                  </w:tcBorders>
                </w:tcPr>
                <w:p w14:paraId="6A864015" w14:textId="77777777" w:rsidR="00082B6D" w:rsidRDefault="00181A69">
                  <w:pPr>
                    <w:rPr>
                      <w:rFonts w:cs="Arial"/>
                      <w:color w:val="000000"/>
                      <w:sz w:val="18"/>
                      <w:szCs w:val="18"/>
                      <w:lang w:eastAsia="zh-CN"/>
                    </w:rPr>
                  </w:pPr>
                  <w:r>
                    <w:rPr>
                      <w:rFonts w:cs="Arial"/>
                      <w:color w:val="000000"/>
                      <w:sz w:val="18"/>
                      <w:szCs w:val="18"/>
                      <w:lang w:eastAsia="zh-CN"/>
                    </w:rPr>
                    <w:t>…</w:t>
                  </w:r>
                </w:p>
                <w:p w14:paraId="6A864016" w14:textId="77777777" w:rsidR="00082B6D" w:rsidRDefault="00181A69">
                  <w:pPr>
                    <w:rPr>
                      <w:rFonts w:cs="Arial"/>
                      <w:color w:val="000000"/>
                      <w:sz w:val="18"/>
                      <w:szCs w:val="18"/>
                      <w:lang w:eastAsia="zh-CN"/>
                    </w:rPr>
                  </w:pPr>
                  <w:r>
                    <w:rPr>
                      <w:rFonts w:cs="Arial"/>
                      <w:color w:val="000000"/>
                      <w:sz w:val="18"/>
                      <w:szCs w:val="18"/>
                      <w:lang w:eastAsia="zh-CN"/>
                    </w:rPr>
                    <w:t>7. Maximum number of aggregated SRS resources for bandwidth aggregation per slot</w:t>
                  </w:r>
                </w:p>
                <w:p w14:paraId="6A864017" w14:textId="77777777" w:rsidR="00082B6D" w:rsidRDefault="00181A69">
                  <w:pPr>
                    <w:keepNext/>
                    <w:keepLines/>
                    <w:rPr>
                      <w:rFonts w:cs="Arial"/>
                      <w:color w:val="000000"/>
                      <w:sz w:val="18"/>
                      <w:szCs w:val="18"/>
                      <w:lang w:eastAsia="zh-CN"/>
                    </w:rPr>
                  </w:pPr>
                  <w:r>
                    <w:rPr>
                      <w:rFonts w:cs="Arial"/>
                      <w:color w:val="000000"/>
                      <w:sz w:val="18"/>
                      <w:szCs w:val="18"/>
                      <w:highlight w:val="yellow"/>
                      <w:lang w:eastAsia="zh-CN"/>
                    </w:rPr>
                    <w:t>8. Support the same SRS power reduction across aggregated carriers</w:t>
                  </w:r>
                </w:p>
                <w:p w14:paraId="6A864018" w14:textId="77777777" w:rsidR="00082B6D" w:rsidRDefault="00181A69">
                  <w:pPr>
                    <w:keepNext/>
                    <w:keepLines/>
                    <w:rPr>
                      <w:rFonts w:cs="Arial"/>
                      <w:color w:val="000000"/>
                      <w:sz w:val="18"/>
                      <w:szCs w:val="18"/>
                      <w:lang w:eastAsia="zh-CN"/>
                    </w:rPr>
                  </w:pPr>
                  <w:r>
                    <w:rPr>
                      <w:rFonts w:cs="Arial"/>
                      <w:color w:val="000000"/>
                      <w:sz w:val="18"/>
                      <w:szCs w:val="18"/>
                      <w:lang w:eastAsia="zh-CN"/>
                    </w:rPr>
                    <w:t>…</w:t>
                  </w:r>
                </w:p>
              </w:tc>
              <w:tc>
                <w:tcPr>
                  <w:tcW w:w="1257" w:type="dxa"/>
                  <w:tcBorders>
                    <w:top w:val="single" w:sz="4" w:space="0" w:color="auto"/>
                    <w:left w:val="single" w:sz="4" w:space="0" w:color="auto"/>
                    <w:bottom w:val="single" w:sz="4" w:space="0" w:color="auto"/>
                    <w:right w:val="single" w:sz="4" w:space="0" w:color="auto"/>
                  </w:tcBorders>
                </w:tcPr>
                <w:p w14:paraId="6A864019" w14:textId="77777777" w:rsidR="00082B6D" w:rsidRDefault="00181A69">
                  <w:pPr>
                    <w:rPr>
                      <w:rFonts w:cs="Arial"/>
                      <w:color w:val="000000"/>
                      <w:sz w:val="18"/>
                      <w:szCs w:val="18"/>
                      <w:lang w:eastAsia="zh-CN"/>
                    </w:rPr>
                  </w:pPr>
                  <w:r>
                    <w:rPr>
                      <w:rFonts w:cs="Arial"/>
                      <w:color w:val="000000"/>
                      <w:sz w:val="18"/>
                      <w:szCs w:val="18"/>
                      <w:lang w:eastAsia="zh-CN"/>
                    </w:rPr>
                    <w:t>27-15b</w:t>
                  </w:r>
                </w:p>
              </w:tc>
              <w:tc>
                <w:tcPr>
                  <w:tcW w:w="0" w:type="auto"/>
                  <w:tcBorders>
                    <w:top w:val="single" w:sz="4" w:space="0" w:color="auto"/>
                    <w:left w:val="single" w:sz="4" w:space="0" w:color="auto"/>
                    <w:bottom w:val="single" w:sz="4" w:space="0" w:color="auto"/>
                    <w:right w:val="single" w:sz="4" w:space="0" w:color="auto"/>
                  </w:tcBorders>
                </w:tcPr>
                <w:p w14:paraId="6A86401A" w14:textId="77777777" w:rsidR="00082B6D" w:rsidRDefault="00181A69">
                  <w:pPr>
                    <w:rPr>
                      <w:rFonts w:cs="Arial"/>
                      <w:color w:val="000000"/>
                      <w:sz w:val="18"/>
                      <w:szCs w:val="18"/>
                      <w:lang w:eastAsia="zh-CN"/>
                    </w:rPr>
                  </w:pPr>
                  <w:r>
                    <w:rPr>
                      <w:rFonts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01B" w14:textId="77777777" w:rsidR="00082B6D" w:rsidRDefault="00181A69">
                  <w:pPr>
                    <w:rPr>
                      <w:rFonts w:eastAsia="Gulim" w:cs="Arial"/>
                      <w:color w:val="000000"/>
                      <w:sz w:val="18"/>
                      <w:szCs w:val="18"/>
                      <w:lang w:eastAsia="zh-CN"/>
                    </w:rPr>
                  </w:pPr>
                  <w:r>
                    <w:rPr>
                      <w:rFonts w:eastAsia="Gulim"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1C" w14:textId="77777777" w:rsidR="00082B6D" w:rsidRDefault="00181A69">
                  <w:pPr>
                    <w:rPr>
                      <w:rFonts w:eastAsia="SimSun" w:cs="Arial"/>
                      <w:color w:val="000000"/>
                      <w:sz w:val="18"/>
                      <w:szCs w:val="18"/>
                    </w:rPr>
                  </w:pPr>
                  <w:r>
                    <w:rPr>
                      <w:rFonts w:eastAsia="SimSun" w:cs="Arial"/>
                      <w:color w:val="000000"/>
                      <w:sz w:val="18"/>
                      <w:szCs w:val="18"/>
                    </w:rPr>
                    <w:t>Positioning SRS bandwidth aggregation in RRC_INACTIVE is not supported</w:t>
                  </w:r>
                </w:p>
              </w:tc>
              <w:tc>
                <w:tcPr>
                  <w:tcW w:w="0" w:type="auto"/>
                  <w:tcBorders>
                    <w:top w:val="single" w:sz="4" w:space="0" w:color="auto"/>
                    <w:left w:val="single" w:sz="4" w:space="0" w:color="auto"/>
                    <w:bottom w:val="single" w:sz="4" w:space="0" w:color="auto"/>
                    <w:right w:val="single" w:sz="4" w:space="0" w:color="auto"/>
                  </w:tcBorders>
                </w:tcPr>
                <w:p w14:paraId="6A86401D" w14:textId="77777777" w:rsidR="00082B6D" w:rsidRDefault="00181A69">
                  <w:pPr>
                    <w:rPr>
                      <w:rFonts w:eastAsia="SimSun" w:cs="Arial"/>
                      <w:color w:val="000000"/>
                      <w:sz w:val="18"/>
                      <w:szCs w:val="18"/>
                    </w:rPr>
                  </w:pPr>
                  <w:r>
                    <w:rPr>
                      <w:rFonts w:eastAsia="SimSun" w:cs="Arial"/>
                      <w:color w:val="000000"/>
                      <w:sz w:val="18"/>
                      <w:szCs w:val="18"/>
                    </w:rPr>
                    <w:t>Per band</w:t>
                  </w:r>
                </w:p>
              </w:tc>
              <w:tc>
                <w:tcPr>
                  <w:tcW w:w="0" w:type="auto"/>
                  <w:tcBorders>
                    <w:top w:val="single" w:sz="4" w:space="0" w:color="auto"/>
                    <w:left w:val="single" w:sz="4" w:space="0" w:color="auto"/>
                    <w:bottom w:val="single" w:sz="4" w:space="0" w:color="auto"/>
                    <w:right w:val="single" w:sz="4" w:space="0" w:color="auto"/>
                  </w:tcBorders>
                </w:tcPr>
                <w:p w14:paraId="6A86401E" w14:textId="77777777" w:rsidR="00082B6D" w:rsidRDefault="00181A6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1F" w14:textId="77777777" w:rsidR="00082B6D" w:rsidRDefault="00181A6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20" w14:textId="77777777" w:rsidR="00082B6D" w:rsidRDefault="00181A69">
                  <w:pPr>
                    <w:rPr>
                      <w:rFonts w:cs="Arial"/>
                      <w:color w:val="000000"/>
                      <w:sz w:val="18"/>
                      <w:szCs w:val="18"/>
                      <w:lang w:eastAsia="zh-CN"/>
                    </w:rPr>
                  </w:pPr>
                  <w:r>
                    <w:rPr>
                      <w:rFonts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021" w14:textId="77777777" w:rsidR="00082B6D" w:rsidRDefault="00181A69">
                  <w:pPr>
                    <w:rPr>
                      <w:rFonts w:cs="Arial"/>
                      <w:color w:val="000000"/>
                      <w:sz w:val="18"/>
                      <w:szCs w:val="18"/>
                      <w:lang w:val="fr-FR" w:eastAsia="zh-CN"/>
                    </w:rPr>
                  </w:pPr>
                  <w:r>
                    <w:rPr>
                      <w:rFonts w:cs="Arial"/>
                      <w:color w:val="000000"/>
                      <w:sz w:val="18"/>
                      <w:szCs w:val="18"/>
                      <w:lang w:val="fr-FR" w:eastAsia="zh-CN"/>
                    </w:rPr>
                    <w:t>…</w:t>
                  </w:r>
                </w:p>
                <w:p w14:paraId="6A864022" w14:textId="77777777" w:rsidR="00082B6D" w:rsidRDefault="00181A69">
                  <w:pPr>
                    <w:rPr>
                      <w:rFonts w:cs="Arial"/>
                      <w:color w:val="000000"/>
                      <w:sz w:val="18"/>
                      <w:szCs w:val="18"/>
                      <w:lang w:val="fr-FR" w:eastAsia="zh-CN"/>
                    </w:rPr>
                  </w:pPr>
                  <w:r>
                    <w:rPr>
                      <w:rFonts w:cs="Arial"/>
                      <w:color w:val="000000"/>
                      <w:sz w:val="18"/>
                      <w:szCs w:val="18"/>
                      <w:lang w:val="fr-FR" w:eastAsia="zh-CN"/>
                    </w:rPr>
                    <w:t xml:space="preserve">Component 7 candidate </w:t>
                  </w:r>
                  <w:proofErr w:type="gramStart"/>
                  <w:r>
                    <w:rPr>
                      <w:rFonts w:cs="Arial"/>
                      <w:color w:val="000000"/>
                      <w:sz w:val="18"/>
                      <w:szCs w:val="18"/>
                      <w:lang w:val="fr-FR" w:eastAsia="zh-CN"/>
                    </w:rPr>
                    <w:t>values:</w:t>
                  </w:r>
                  <w:proofErr w:type="gramEnd"/>
                </w:p>
                <w:p w14:paraId="6A864023" w14:textId="77777777" w:rsidR="00082B6D" w:rsidRDefault="00181A69">
                  <w:pPr>
                    <w:rPr>
                      <w:rFonts w:cs="Arial"/>
                      <w:color w:val="000000"/>
                      <w:sz w:val="18"/>
                      <w:szCs w:val="18"/>
                      <w:lang w:val="fr-FR" w:eastAsia="zh-CN"/>
                    </w:rPr>
                  </w:pPr>
                  <w:proofErr w:type="spellStart"/>
                  <w:proofErr w:type="gramStart"/>
                  <w:r>
                    <w:rPr>
                      <w:rFonts w:cs="Arial"/>
                      <w:color w:val="000000"/>
                      <w:sz w:val="18"/>
                      <w:szCs w:val="18"/>
                      <w:lang w:val="fr-FR" w:eastAsia="zh-CN"/>
                    </w:rPr>
                    <w:t>Periodic</w:t>
                  </w:r>
                  <w:proofErr w:type="spellEnd"/>
                  <w:r>
                    <w:rPr>
                      <w:rFonts w:cs="Arial"/>
                      <w:color w:val="000000"/>
                      <w:sz w:val="18"/>
                      <w:szCs w:val="18"/>
                      <w:lang w:val="fr-FR" w:eastAsia="zh-CN"/>
                    </w:rPr>
                    <w:t>:</w:t>
                  </w:r>
                  <w:proofErr w:type="gramEnd"/>
                  <w:r>
                    <w:rPr>
                      <w:rFonts w:cs="Arial"/>
                      <w:color w:val="000000"/>
                      <w:sz w:val="18"/>
                      <w:szCs w:val="18"/>
                      <w:lang w:val="fr-FR" w:eastAsia="zh-CN"/>
                    </w:rPr>
                    <w:t xml:space="preserve"> {1,2,3,4,5,6,8,10,12,14}</w:t>
                  </w:r>
                </w:p>
                <w:p w14:paraId="6A864024" w14:textId="77777777" w:rsidR="00082B6D" w:rsidRDefault="00181A69">
                  <w:pPr>
                    <w:rPr>
                      <w:rFonts w:cs="Arial"/>
                      <w:color w:val="000000"/>
                      <w:sz w:val="18"/>
                      <w:szCs w:val="18"/>
                      <w:lang w:val="fr-FR" w:eastAsia="zh-CN"/>
                    </w:rPr>
                  </w:pPr>
                  <w:r>
                    <w:rPr>
                      <w:rFonts w:cs="Arial"/>
                      <w:color w:val="000000"/>
                      <w:sz w:val="18"/>
                      <w:szCs w:val="18"/>
                      <w:lang w:val="fr-FR" w:eastAsia="zh-CN"/>
                    </w:rPr>
                    <w:t>Semi-</w:t>
                  </w:r>
                  <w:proofErr w:type="gramStart"/>
                  <w:r>
                    <w:rPr>
                      <w:rFonts w:cs="Arial"/>
                      <w:color w:val="000000"/>
                      <w:sz w:val="18"/>
                      <w:szCs w:val="18"/>
                      <w:lang w:val="fr-FR" w:eastAsia="zh-CN"/>
                    </w:rPr>
                    <w:t>persistent:</w:t>
                  </w:r>
                  <w:proofErr w:type="gramEnd"/>
                  <w:r>
                    <w:rPr>
                      <w:rFonts w:cs="Arial"/>
                      <w:color w:val="000000"/>
                      <w:sz w:val="18"/>
                      <w:szCs w:val="18"/>
                      <w:lang w:val="fr-FR" w:eastAsia="zh-CN"/>
                    </w:rPr>
                    <w:t xml:space="preserve"> {0,1,2,3,4,5,6,8,10,12,14}</w:t>
                  </w:r>
                </w:p>
                <w:p w14:paraId="6A864025" w14:textId="77777777" w:rsidR="00082B6D" w:rsidRDefault="00082B6D">
                  <w:pPr>
                    <w:rPr>
                      <w:rFonts w:cs="Arial"/>
                      <w:color w:val="000000"/>
                      <w:sz w:val="18"/>
                      <w:szCs w:val="18"/>
                      <w:lang w:val="fr-FR" w:eastAsia="zh-CN"/>
                    </w:rPr>
                  </w:pPr>
                </w:p>
                <w:p w14:paraId="6A864026" w14:textId="77777777" w:rsidR="00082B6D" w:rsidRDefault="00181A69">
                  <w:pPr>
                    <w:rPr>
                      <w:rFonts w:cs="Arial"/>
                      <w:color w:val="000000"/>
                      <w:sz w:val="18"/>
                      <w:szCs w:val="18"/>
                      <w:lang w:eastAsia="zh-CN"/>
                    </w:rPr>
                  </w:pPr>
                  <w:r>
                    <w:rPr>
                      <w:rFonts w:cs="Arial"/>
                      <w:color w:val="000000"/>
                      <w:sz w:val="18"/>
                      <w:szCs w:val="18"/>
                      <w:lang w:eastAsia="zh-CN"/>
                    </w:rPr>
                    <w:t>Component 9 candidate values: {0, 30, 100, 140, 200}</w:t>
                  </w:r>
                </w:p>
                <w:p w14:paraId="6A864027" w14:textId="77777777" w:rsidR="00082B6D" w:rsidRDefault="00181A69">
                  <w:pPr>
                    <w:rPr>
                      <w:rFonts w:cs="Arial"/>
                      <w:color w:val="000000"/>
                      <w:sz w:val="18"/>
                      <w:szCs w:val="18"/>
                      <w:lang w:eastAsia="zh-CN"/>
                    </w:rPr>
                  </w:pPr>
                  <w:r>
                    <w:rPr>
                      <w:rFonts w:cs="Arial"/>
                      <w:color w:val="000000"/>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tcPr>
                <w:p w14:paraId="6A864028" w14:textId="77777777" w:rsidR="00082B6D" w:rsidRDefault="00181A69">
                  <w:pPr>
                    <w:rPr>
                      <w:rFonts w:cs="Arial"/>
                      <w:color w:val="000000"/>
                      <w:sz w:val="18"/>
                      <w:szCs w:val="18"/>
                      <w:lang w:eastAsia="zh-CN"/>
                    </w:rPr>
                  </w:pPr>
                  <w:r>
                    <w:rPr>
                      <w:rFonts w:cs="Arial"/>
                      <w:color w:val="000000"/>
                      <w:sz w:val="18"/>
                      <w:szCs w:val="18"/>
                      <w:lang w:eastAsia="zh-CN"/>
                    </w:rPr>
                    <w:t>Optional with capability signaling</w:t>
                  </w:r>
                </w:p>
              </w:tc>
            </w:tr>
          </w:tbl>
          <w:p w14:paraId="6A86402A" w14:textId="77777777" w:rsidR="00082B6D" w:rsidRDefault="00082B6D">
            <w:pPr>
              <w:rPr>
                <w:rFonts w:eastAsia="SimSun"/>
                <w:lang w:eastAsia="zh-CN"/>
              </w:rPr>
            </w:pPr>
          </w:p>
          <w:p w14:paraId="6A86402B" w14:textId="77777777" w:rsidR="00082B6D" w:rsidRDefault="00181A69">
            <w:pPr>
              <w:pStyle w:val="3GPPAgreements"/>
              <w:numPr>
                <w:ilvl w:val="0"/>
                <w:numId w:val="0"/>
              </w:numPr>
              <w:rPr>
                <w:sz w:val="20"/>
                <w:szCs w:val="20"/>
                <w:lang w:eastAsia="zh-CN"/>
              </w:rPr>
            </w:pPr>
            <w:r>
              <w:rPr>
                <w:rFonts w:hint="eastAsia"/>
                <w:sz w:val="20"/>
                <w:szCs w:val="20"/>
                <w:lang w:eastAsia="zh-CN"/>
              </w:rPr>
              <w:t>T</w:t>
            </w:r>
            <w:r>
              <w:rPr>
                <w:sz w:val="20"/>
                <w:szCs w:val="20"/>
                <w:lang w:eastAsia="zh-CN"/>
              </w:rPr>
              <w:t>hese components are only for the sake of indicating the mandatory part of the feature group without dedicated signalling, otherwise, it should be another FG.</w:t>
            </w:r>
          </w:p>
          <w:p w14:paraId="6A86402C" w14:textId="77777777" w:rsidR="00082B6D" w:rsidRDefault="00181A69">
            <w:pPr>
              <w:pStyle w:val="3GPPAgreements"/>
              <w:numPr>
                <w:ilvl w:val="0"/>
                <w:numId w:val="0"/>
              </w:numPr>
              <w:rPr>
                <w:sz w:val="20"/>
                <w:szCs w:val="20"/>
                <w:lang w:eastAsia="zh-CN"/>
              </w:rPr>
            </w:pPr>
            <w:r>
              <w:rPr>
                <w:rFonts w:hint="eastAsia"/>
                <w:sz w:val="20"/>
                <w:szCs w:val="20"/>
                <w:lang w:eastAsia="zh-CN"/>
              </w:rPr>
              <w:t>H</w:t>
            </w:r>
            <w:r>
              <w:rPr>
                <w:sz w:val="20"/>
                <w:szCs w:val="20"/>
                <w:lang w:eastAsia="zh-CN"/>
              </w:rPr>
              <w:t xml:space="preserve">owever, </w:t>
            </w:r>
            <w:r>
              <w:rPr>
                <w:rFonts w:hint="eastAsia"/>
                <w:sz w:val="20"/>
                <w:szCs w:val="20"/>
                <w:lang w:eastAsia="zh-CN"/>
              </w:rPr>
              <w:t>in</w:t>
            </w:r>
            <w:r>
              <w:rPr>
                <w:sz w:val="20"/>
                <w:szCs w:val="20"/>
                <w:lang w:eastAsia="zh-CN"/>
              </w:rPr>
              <w:t xml:space="preserve"> </w:t>
            </w:r>
            <w:r>
              <w:rPr>
                <w:rFonts w:hint="eastAsia"/>
                <w:sz w:val="20"/>
                <w:szCs w:val="20"/>
                <w:lang w:eastAsia="zh-CN"/>
              </w:rPr>
              <w:t>RAN</w:t>
            </w:r>
            <w:r>
              <w:rPr>
                <w:sz w:val="20"/>
                <w:szCs w:val="20"/>
                <w:lang w:eastAsia="zh-CN"/>
              </w:rPr>
              <w:t>2 RRC/LPP signalling, RAN2 introduced an optional field supportOfSameSRS-PowerReduction-r18, indicating that UE may be able not to support, which is not aligned with RAN1 intention.</w:t>
            </w:r>
          </w:p>
          <w:p w14:paraId="6A86402D" w14:textId="77777777" w:rsidR="00082B6D" w:rsidRDefault="00181A69">
            <w:pPr>
              <w:pStyle w:val="PL"/>
              <w:ind w:firstLine="400"/>
            </w:pPr>
            <w:r>
              <w:t>PosSRS-BWA-RRC-Connected-r</w:t>
            </w:r>
            <w:proofErr w:type="gramStart"/>
            <w:r>
              <w:t>18 ::=</w:t>
            </w:r>
            <w:proofErr w:type="gramEnd"/>
            <w:r>
              <w:t xml:space="preserve">                  </w:t>
            </w:r>
            <w:r>
              <w:rPr>
                <w:color w:val="993366"/>
              </w:rPr>
              <w:t>SEQUENCE</w:t>
            </w:r>
            <w:r>
              <w:t xml:space="preserve"> {</w:t>
            </w:r>
          </w:p>
          <w:p w14:paraId="6A86402E" w14:textId="77777777" w:rsidR="00082B6D" w:rsidRDefault="00181A69">
            <w:pPr>
              <w:pStyle w:val="PL"/>
              <w:ind w:firstLine="400"/>
            </w:pPr>
            <w:r>
              <w:t xml:space="preserve">    numOfCarriersIntraBandContiguous-r18              </w:t>
            </w:r>
            <w:r>
              <w:rPr>
                <w:color w:val="993366"/>
              </w:rPr>
              <w:t>ENUMERATED</w:t>
            </w:r>
            <w:r>
              <w:t xml:space="preserve"> {two, three, </w:t>
            </w:r>
            <w:proofErr w:type="spellStart"/>
            <w:proofErr w:type="gramStart"/>
            <w:r>
              <w:t>twoandthree</w:t>
            </w:r>
            <w:proofErr w:type="spellEnd"/>
            <w:r>
              <w:t xml:space="preserve">}   </w:t>
            </w:r>
            <w:proofErr w:type="gramEnd"/>
            <w:r>
              <w:t xml:space="preserve">                      </w:t>
            </w:r>
            <w:r>
              <w:rPr>
                <w:color w:val="993366"/>
              </w:rPr>
              <w:t>OPTIONAL</w:t>
            </w:r>
            <w:r>
              <w:t>,</w:t>
            </w:r>
          </w:p>
          <w:p w14:paraId="6A86402F" w14:textId="77777777" w:rsidR="00082B6D" w:rsidRDefault="00181A69">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6A864030" w14:textId="77777777" w:rsidR="00082B6D" w:rsidRDefault="00181A69">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6A864031" w14:textId="77777777" w:rsidR="00082B6D" w:rsidRDefault="00181A69">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6A864032" w14:textId="77777777" w:rsidR="00082B6D" w:rsidRDefault="00181A69">
            <w:pPr>
              <w:pStyle w:val="PL"/>
              <w:ind w:firstLine="400"/>
            </w:pPr>
            <w:r>
              <w:t xml:space="preserve">    maximumAggregatedBW-ThreeCarriersFR2-r18          </w:t>
            </w:r>
            <w:r>
              <w:rPr>
                <w:color w:val="993366"/>
              </w:rPr>
              <w:t>ENUMERATED</w:t>
            </w:r>
            <w:r>
              <w:t xml:space="preserve"> {mhz50, mhz100, mhz200, mhz400, mhz600, mhz800, mhz1000, mhz1200}</w:t>
            </w:r>
          </w:p>
          <w:p w14:paraId="6A864033" w14:textId="77777777" w:rsidR="00082B6D" w:rsidRDefault="00181A69">
            <w:pPr>
              <w:pStyle w:val="PL"/>
              <w:ind w:firstLine="400"/>
            </w:pPr>
            <w:r>
              <w:t xml:space="preserve">                                                                                                                   </w:t>
            </w:r>
            <w:r>
              <w:rPr>
                <w:color w:val="993366"/>
              </w:rPr>
              <w:t>OPTIONAL</w:t>
            </w:r>
            <w:r>
              <w:t>,</w:t>
            </w:r>
          </w:p>
          <w:p w14:paraId="6A864034" w14:textId="77777777" w:rsidR="00082B6D" w:rsidRDefault="00181A69">
            <w:pPr>
              <w:pStyle w:val="PL"/>
              <w:ind w:firstLine="400"/>
            </w:pPr>
            <w:r>
              <w:t xml:space="preserve">    maximumAggregatedResourceSet-r18                  </w:t>
            </w:r>
            <w:r>
              <w:rPr>
                <w:color w:val="993366"/>
              </w:rPr>
              <w:t>ENUMERATED</w:t>
            </w:r>
            <w:r>
              <w:t xml:space="preserve"> {n1, n2, n4, n8, n12, n16}                        </w:t>
            </w:r>
            <w:r>
              <w:rPr>
                <w:color w:val="993366"/>
              </w:rPr>
              <w:t>OPTIONAL</w:t>
            </w:r>
            <w:r>
              <w:t>,</w:t>
            </w:r>
          </w:p>
          <w:p w14:paraId="6A864035" w14:textId="77777777" w:rsidR="00082B6D" w:rsidRDefault="00181A69">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6A864036" w14:textId="77777777" w:rsidR="00082B6D" w:rsidRDefault="00181A69">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6A864037" w14:textId="77777777" w:rsidR="00082B6D" w:rsidRDefault="00181A69">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6A864038" w14:textId="77777777" w:rsidR="00082B6D" w:rsidRDefault="00181A69">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6A864039" w14:textId="77777777" w:rsidR="00082B6D" w:rsidRDefault="00181A69">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6A86403A" w14:textId="77777777" w:rsidR="00082B6D" w:rsidRDefault="00181A69">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6A86403B" w14:textId="77777777" w:rsidR="00082B6D" w:rsidRDefault="00181A69">
            <w:pPr>
              <w:pStyle w:val="PL"/>
              <w:ind w:firstLine="400"/>
            </w:pPr>
            <w:r>
              <w:t xml:space="preserve">    </w:t>
            </w:r>
            <w:r>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14:paraId="6A86403C" w14:textId="77777777" w:rsidR="00082B6D" w:rsidRDefault="00181A69">
            <w:pPr>
              <w:pStyle w:val="PL"/>
              <w:ind w:firstLine="400"/>
            </w:pPr>
            <w:r>
              <w:t xml:space="preserve">    ...</w:t>
            </w:r>
          </w:p>
          <w:p w14:paraId="6A86403D" w14:textId="77777777" w:rsidR="00082B6D" w:rsidRDefault="00181A69">
            <w:pPr>
              <w:pStyle w:val="PL"/>
              <w:ind w:firstLine="400"/>
            </w:pPr>
            <w:r>
              <w:t>}</w:t>
            </w:r>
          </w:p>
          <w:p w14:paraId="6A86403E" w14:textId="77777777" w:rsidR="00082B6D" w:rsidRDefault="00082B6D">
            <w:pPr>
              <w:pStyle w:val="PL"/>
              <w:ind w:firstLine="400"/>
            </w:pPr>
          </w:p>
          <w:p w14:paraId="6A86403F" w14:textId="77777777" w:rsidR="00082B6D" w:rsidRDefault="00181A69">
            <w:pPr>
              <w:pStyle w:val="PL"/>
              <w:ind w:firstLine="400"/>
            </w:pPr>
            <w:r>
              <w:t>PosSRS-BWA-IndependentCA-RRC-Connected-r</w:t>
            </w:r>
            <w:proofErr w:type="gramStart"/>
            <w:r>
              <w:t>18 ::=</w:t>
            </w:r>
            <w:proofErr w:type="gramEnd"/>
            <w:r>
              <w:t xml:space="preserve">    </w:t>
            </w:r>
            <w:r>
              <w:rPr>
                <w:color w:val="993366"/>
              </w:rPr>
              <w:t>SEQUENCE</w:t>
            </w:r>
            <w:r>
              <w:t xml:space="preserve"> {</w:t>
            </w:r>
          </w:p>
          <w:p w14:paraId="6A864040" w14:textId="77777777" w:rsidR="00082B6D" w:rsidRDefault="00181A69">
            <w:pPr>
              <w:pStyle w:val="PL"/>
              <w:ind w:firstLine="400"/>
            </w:pPr>
            <w:r>
              <w:t xml:space="preserve">    numOfCarriersIntraBandContiguous-r18              </w:t>
            </w:r>
            <w:r>
              <w:rPr>
                <w:color w:val="993366"/>
              </w:rPr>
              <w:t>ENUMERATED</w:t>
            </w:r>
            <w:r>
              <w:t xml:space="preserve"> {two, three, </w:t>
            </w:r>
            <w:proofErr w:type="spellStart"/>
            <w:proofErr w:type="gramStart"/>
            <w:r>
              <w:t>twoandthree</w:t>
            </w:r>
            <w:proofErr w:type="spellEnd"/>
            <w:r>
              <w:t xml:space="preserve">}   </w:t>
            </w:r>
            <w:proofErr w:type="gramEnd"/>
            <w:r>
              <w:t xml:space="preserve">                         </w:t>
            </w:r>
            <w:r>
              <w:rPr>
                <w:color w:val="993366"/>
              </w:rPr>
              <w:t>OPTIONAL</w:t>
            </w:r>
            <w:r>
              <w:t>,</w:t>
            </w:r>
          </w:p>
          <w:p w14:paraId="6A864041" w14:textId="77777777" w:rsidR="00082B6D" w:rsidRDefault="00181A69">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6A864042" w14:textId="77777777" w:rsidR="00082B6D" w:rsidRDefault="00181A69">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6A864043" w14:textId="77777777" w:rsidR="00082B6D" w:rsidRDefault="00181A69">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6A864044" w14:textId="77777777" w:rsidR="00082B6D" w:rsidRDefault="00181A69">
            <w:pPr>
              <w:pStyle w:val="PL"/>
              <w:ind w:firstLine="400"/>
            </w:pPr>
            <w:r>
              <w:t xml:space="preserve">    maximumAggregatedBW-ThreeCarriersFR2-r18          </w:t>
            </w:r>
            <w:r>
              <w:rPr>
                <w:color w:val="993366"/>
              </w:rPr>
              <w:t>ENUMERATED</w:t>
            </w:r>
            <w:r>
              <w:t xml:space="preserve"> {mhz50, mhz100, mhz200, mhz400, mhz600, mhz800, mhz1000, mhz1200}</w:t>
            </w:r>
          </w:p>
          <w:p w14:paraId="6A864045" w14:textId="77777777" w:rsidR="00082B6D" w:rsidRDefault="00181A69">
            <w:pPr>
              <w:pStyle w:val="PL"/>
              <w:ind w:firstLine="400"/>
            </w:pPr>
            <w:r>
              <w:t xml:space="preserve">                                                                                                                      </w:t>
            </w:r>
            <w:r>
              <w:rPr>
                <w:color w:val="993366"/>
              </w:rPr>
              <w:t>OPTIONAL</w:t>
            </w:r>
            <w:r>
              <w:t>,</w:t>
            </w:r>
          </w:p>
          <w:p w14:paraId="6A864046" w14:textId="77777777" w:rsidR="00082B6D" w:rsidRDefault="00181A69">
            <w:pPr>
              <w:pStyle w:val="PL"/>
              <w:ind w:firstLine="400"/>
            </w:pPr>
            <w:r>
              <w:lastRenderedPageBreak/>
              <w:t xml:space="preserve">    maximumAggregatedResourceSet-r18                  </w:t>
            </w:r>
            <w:r>
              <w:rPr>
                <w:color w:val="993366"/>
              </w:rPr>
              <w:t>ENUMERATED</w:t>
            </w:r>
            <w:r>
              <w:t xml:space="preserve"> {n1, n2, n4, n8, n12, n16}                           </w:t>
            </w:r>
            <w:r>
              <w:rPr>
                <w:color w:val="993366"/>
              </w:rPr>
              <w:t>OPTIONAL</w:t>
            </w:r>
            <w:r>
              <w:t>,</w:t>
            </w:r>
          </w:p>
          <w:p w14:paraId="6A864047" w14:textId="77777777" w:rsidR="00082B6D" w:rsidRDefault="00181A69">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6A864048" w14:textId="77777777" w:rsidR="00082B6D" w:rsidRDefault="00181A69">
            <w:pPr>
              <w:pStyle w:val="PL"/>
              <w:ind w:firstLine="400"/>
            </w:pPr>
            <w:r>
              <w:t xml:space="preserve">    maximumAggregatedResourceAperiodic-r18            </w:t>
            </w:r>
            <w:r>
              <w:rPr>
                <w:color w:val="993366"/>
              </w:rPr>
              <w:t>ENUMERATED</w:t>
            </w:r>
            <w:r>
              <w:t xml:space="preserve"> {n0, n1, n2, n4, n8, n16, n32, n64}                  </w:t>
            </w:r>
            <w:r>
              <w:rPr>
                <w:color w:val="993366"/>
              </w:rPr>
              <w:t>OPTIONAL</w:t>
            </w:r>
            <w:r>
              <w:t>,</w:t>
            </w:r>
          </w:p>
          <w:p w14:paraId="6A864049" w14:textId="77777777" w:rsidR="00082B6D" w:rsidRDefault="00181A69">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6A86404A" w14:textId="77777777" w:rsidR="00082B6D" w:rsidRDefault="00181A69">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6A86404B" w14:textId="77777777" w:rsidR="00082B6D" w:rsidRDefault="00181A69">
            <w:pPr>
              <w:pStyle w:val="PL"/>
              <w:ind w:firstLine="400"/>
            </w:pPr>
            <w:r>
              <w:t xml:space="preserve">    maximumAggregatedResourceAperiodicPerSlot-r18     </w:t>
            </w:r>
            <w:r>
              <w:rPr>
                <w:color w:val="993366"/>
              </w:rPr>
              <w:t>ENUMERATED</w:t>
            </w:r>
            <w:r>
              <w:t xml:space="preserve"> {n0, n1, n2, n3, n4, n5, n6, n8, n10, n12, n14}      </w:t>
            </w:r>
            <w:r>
              <w:rPr>
                <w:color w:val="993366"/>
              </w:rPr>
              <w:t>OPTIONAL</w:t>
            </w:r>
            <w:r>
              <w:t>,</w:t>
            </w:r>
          </w:p>
          <w:p w14:paraId="6A86404C" w14:textId="77777777" w:rsidR="00082B6D" w:rsidRDefault="00181A69">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6A86404D" w14:textId="77777777" w:rsidR="00082B6D" w:rsidRDefault="00181A69">
            <w:pPr>
              <w:pStyle w:val="PL"/>
              <w:ind w:firstLine="400"/>
            </w:pPr>
            <w:r>
              <w:t xml:space="preserve">    </w:t>
            </w:r>
            <w:r>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14:paraId="6A86404E" w14:textId="77777777" w:rsidR="00082B6D" w:rsidRDefault="00181A69">
            <w:pPr>
              <w:pStyle w:val="PL"/>
              <w:ind w:firstLine="400"/>
            </w:pPr>
            <w:r>
              <w:t xml:space="preserve">    guardPeriod-r18                                   </w:t>
            </w:r>
            <w:r>
              <w:rPr>
                <w:color w:val="993366"/>
              </w:rPr>
              <w:t>ENUMERATED</w:t>
            </w:r>
            <w:r>
              <w:t xml:space="preserve"> {ms0, ms30, ms100, ms140, ms200}                     </w:t>
            </w:r>
            <w:r>
              <w:rPr>
                <w:color w:val="993366"/>
              </w:rPr>
              <w:t>OPTIONAL</w:t>
            </w:r>
            <w:r>
              <w:t>,</w:t>
            </w:r>
          </w:p>
          <w:p w14:paraId="6A86404F" w14:textId="77777777" w:rsidR="00082B6D" w:rsidRDefault="00181A69">
            <w:pPr>
              <w:pStyle w:val="PL"/>
              <w:ind w:firstLine="400"/>
            </w:pPr>
            <w:r>
              <w:t xml:space="preserve">    ...</w:t>
            </w:r>
          </w:p>
          <w:p w14:paraId="6A864050" w14:textId="77777777" w:rsidR="00082B6D" w:rsidRDefault="00181A69">
            <w:pPr>
              <w:pStyle w:val="PL"/>
              <w:ind w:firstLine="400"/>
            </w:pPr>
            <w:r>
              <w:t>}</w:t>
            </w:r>
          </w:p>
          <w:p w14:paraId="6A864051" w14:textId="77777777" w:rsidR="00082B6D" w:rsidRDefault="00082B6D">
            <w:pPr>
              <w:pStyle w:val="PL"/>
              <w:ind w:firstLine="400"/>
            </w:pPr>
          </w:p>
          <w:p w14:paraId="6A864052" w14:textId="77777777" w:rsidR="00082B6D" w:rsidRDefault="00181A69">
            <w:pPr>
              <w:pStyle w:val="PL"/>
              <w:ind w:firstLine="400"/>
            </w:pPr>
            <w:r>
              <w:t>PosSRS-BWA-RRC-Inactive-r</w:t>
            </w:r>
            <w:proofErr w:type="gramStart"/>
            <w:r>
              <w:t>18 ::=</w:t>
            </w:r>
            <w:proofErr w:type="gramEnd"/>
            <w:r>
              <w:t xml:space="preserve">              </w:t>
            </w:r>
            <w:r>
              <w:rPr>
                <w:color w:val="993366"/>
              </w:rPr>
              <w:t>SEQUENCE</w:t>
            </w:r>
            <w:r>
              <w:t xml:space="preserve"> {</w:t>
            </w:r>
          </w:p>
          <w:p w14:paraId="6A864053" w14:textId="77777777" w:rsidR="00082B6D" w:rsidRDefault="00181A69">
            <w:pPr>
              <w:pStyle w:val="PL"/>
              <w:ind w:firstLine="400"/>
            </w:pPr>
            <w:r>
              <w:t xml:space="preserve">    numOfCarriersIntraBandContiguous-r18         </w:t>
            </w:r>
            <w:r>
              <w:rPr>
                <w:color w:val="993366"/>
              </w:rPr>
              <w:t>ENUMERATED</w:t>
            </w:r>
            <w:r>
              <w:t xml:space="preserve"> {two, three, </w:t>
            </w:r>
            <w:proofErr w:type="spellStart"/>
            <w:proofErr w:type="gramStart"/>
            <w:r>
              <w:t>twoandthree</w:t>
            </w:r>
            <w:proofErr w:type="spellEnd"/>
            <w:r>
              <w:t xml:space="preserve">}   </w:t>
            </w:r>
            <w:proofErr w:type="gramEnd"/>
            <w:r>
              <w:t xml:space="preserve">                                      </w:t>
            </w:r>
            <w:r>
              <w:rPr>
                <w:color w:val="993366"/>
              </w:rPr>
              <w:t>OPTIONAL</w:t>
            </w:r>
            <w:r>
              <w:t>,</w:t>
            </w:r>
          </w:p>
          <w:p w14:paraId="6A864054" w14:textId="77777777" w:rsidR="00082B6D" w:rsidRDefault="00181A69">
            <w:pPr>
              <w:pStyle w:val="PL"/>
              <w:ind w:firstLine="400"/>
            </w:pPr>
            <w:r>
              <w:t xml:space="preserve">    maximumAggregatedBW-TwoCarriersFR1-r18       </w:t>
            </w:r>
            <w:r>
              <w:rPr>
                <w:color w:val="993366"/>
              </w:rPr>
              <w:t>ENUMERATED</w:t>
            </w:r>
            <w:r>
              <w:t xml:space="preserve"> {mhz80, mhz100, mhz160, mhz200}                                   </w:t>
            </w:r>
            <w:r>
              <w:rPr>
                <w:color w:val="993366"/>
              </w:rPr>
              <w:t>OPTIONAL</w:t>
            </w:r>
            <w:r>
              <w:t>,</w:t>
            </w:r>
          </w:p>
          <w:p w14:paraId="6A864055" w14:textId="77777777" w:rsidR="00082B6D" w:rsidRDefault="00181A69">
            <w:pPr>
              <w:pStyle w:val="PL"/>
              <w:ind w:firstLine="400"/>
            </w:pPr>
            <w:r>
              <w:t xml:space="preserve">    maximumAggregatedBW-TwoCarriersFR2-r18       </w:t>
            </w:r>
            <w:r>
              <w:rPr>
                <w:color w:val="993366"/>
              </w:rPr>
              <w:t>ENUMERATED</w:t>
            </w:r>
            <w:r>
              <w:t xml:space="preserve"> {mhz50, mhz100, mhz200, mhz400, mhz600, mhz800}                   </w:t>
            </w:r>
            <w:r>
              <w:rPr>
                <w:color w:val="993366"/>
              </w:rPr>
              <w:t>OPTIONAL</w:t>
            </w:r>
            <w:r>
              <w:t>,</w:t>
            </w:r>
          </w:p>
          <w:p w14:paraId="6A864056" w14:textId="77777777" w:rsidR="00082B6D" w:rsidRDefault="00181A69">
            <w:pPr>
              <w:pStyle w:val="PL"/>
              <w:ind w:firstLine="400"/>
            </w:pPr>
            <w:r>
              <w:t xml:space="preserve">    maximumAggregatedBW-ThreeCarriersFR1-r18     </w:t>
            </w:r>
            <w:r>
              <w:rPr>
                <w:color w:val="993366"/>
              </w:rPr>
              <w:t>ENUMERATED</w:t>
            </w:r>
            <w:r>
              <w:t xml:space="preserve"> {mhz80, mhz100, mhz160, mhz200, mhz300}                           </w:t>
            </w:r>
            <w:r>
              <w:rPr>
                <w:color w:val="993366"/>
              </w:rPr>
              <w:t>OPTIONAL</w:t>
            </w:r>
            <w:r>
              <w:t>,</w:t>
            </w:r>
          </w:p>
          <w:p w14:paraId="6A864057" w14:textId="77777777" w:rsidR="00082B6D" w:rsidRDefault="00181A69">
            <w:pPr>
              <w:pStyle w:val="PL"/>
              <w:ind w:firstLine="400"/>
            </w:pPr>
            <w:r>
              <w:t xml:space="preserve">    maximumAggregatedBW-ThreeCarriersFR2-r18     </w:t>
            </w:r>
            <w:r>
              <w:rPr>
                <w:color w:val="993366"/>
              </w:rPr>
              <w:t>ENUMERATED</w:t>
            </w:r>
            <w:r>
              <w:t xml:space="preserve"> {mhz50, mhz100, mhz200, mhz400, mhz600, mhz800, mhz1000, mhz1200} </w:t>
            </w:r>
            <w:r>
              <w:rPr>
                <w:color w:val="993366"/>
              </w:rPr>
              <w:t>OPTIONAL</w:t>
            </w:r>
            <w:r>
              <w:t>,</w:t>
            </w:r>
          </w:p>
          <w:p w14:paraId="6A864058" w14:textId="77777777" w:rsidR="00082B6D" w:rsidRDefault="00181A69">
            <w:pPr>
              <w:pStyle w:val="PL"/>
              <w:ind w:firstLine="400"/>
            </w:pPr>
            <w:r>
              <w:t xml:space="preserve">    maximumAggregatedResourceSet-r18             </w:t>
            </w:r>
            <w:r>
              <w:rPr>
                <w:color w:val="993366"/>
              </w:rPr>
              <w:t>ENUMERATED</w:t>
            </w:r>
            <w:r>
              <w:t xml:space="preserve"> {n1, n2, n4, n8, n12, n16}                                        </w:t>
            </w:r>
            <w:r>
              <w:rPr>
                <w:color w:val="993366"/>
              </w:rPr>
              <w:t>OPTIONAL</w:t>
            </w:r>
            <w:r>
              <w:t>,</w:t>
            </w:r>
          </w:p>
          <w:p w14:paraId="6A864059" w14:textId="77777777" w:rsidR="00082B6D" w:rsidRDefault="00181A69">
            <w:pPr>
              <w:pStyle w:val="PL"/>
              <w:ind w:firstLine="400"/>
            </w:pPr>
            <w:r>
              <w:t xml:space="preserve">    maximumAggregatedResourcePeriodic-r18        </w:t>
            </w:r>
            <w:r>
              <w:rPr>
                <w:color w:val="993366"/>
              </w:rPr>
              <w:t>ENUMERATED</w:t>
            </w:r>
            <w:r>
              <w:t xml:space="preserve"> {n1, n2, n4, n8, n16, n32, n64}                                   </w:t>
            </w:r>
            <w:r>
              <w:rPr>
                <w:color w:val="993366"/>
              </w:rPr>
              <w:t>OPTIONAL</w:t>
            </w:r>
            <w:r>
              <w:t>,</w:t>
            </w:r>
          </w:p>
          <w:p w14:paraId="6A86405A" w14:textId="77777777" w:rsidR="00082B6D" w:rsidRDefault="00181A69">
            <w:pPr>
              <w:pStyle w:val="PL"/>
              <w:ind w:firstLine="400"/>
            </w:pPr>
            <w:r>
              <w:t xml:space="preserve">    maximumAggregatedResourceSemi-r18            </w:t>
            </w:r>
            <w:r>
              <w:rPr>
                <w:color w:val="993366"/>
              </w:rPr>
              <w:t>ENUMERATED</w:t>
            </w:r>
            <w:r>
              <w:t xml:space="preserve"> {n0, n1, n2, n4, n8, n16, n32, n64}                               </w:t>
            </w:r>
            <w:r>
              <w:rPr>
                <w:color w:val="993366"/>
              </w:rPr>
              <w:t>OPTIONAL</w:t>
            </w:r>
            <w:r>
              <w:t>,</w:t>
            </w:r>
          </w:p>
          <w:p w14:paraId="6A86405B" w14:textId="77777777" w:rsidR="00082B6D" w:rsidRDefault="00181A69">
            <w:pPr>
              <w:pStyle w:val="PL"/>
              <w:ind w:firstLine="400"/>
            </w:pPr>
            <w:r>
              <w:t xml:space="preserve">    maximumAggregatedResourcePeriodicPerSlot-r18 </w:t>
            </w:r>
            <w:r>
              <w:rPr>
                <w:color w:val="993366"/>
              </w:rPr>
              <w:t>ENUMERATED</w:t>
            </w:r>
            <w:r>
              <w:t xml:space="preserve"> {n1, n2, n3, n4, n5, n6, n8, n10, n12, n14}                       </w:t>
            </w:r>
            <w:r>
              <w:rPr>
                <w:color w:val="993366"/>
              </w:rPr>
              <w:t>OPTIONAL</w:t>
            </w:r>
            <w:r>
              <w:t>,</w:t>
            </w:r>
          </w:p>
          <w:p w14:paraId="6A86405C" w14:textId="77777777" w:rsidR="00082B6D" w:rsidRDefault="00181A69">
            <w:pPr>
              <w:pStyle w:val="PL"/>
              <w:ind w:firstLine="400"/>
            </w:pPr>
            <w:r>
              <w:t xml:space="preserve">    maximumAggregatedResourceSemiPerSlot-r18     </w:t>
            </w:r>
            <w:r>
              <w:rPr>
                <w:color w:val="993366"/>
              </w:rPr>
              <w:t>ENUMERATED</w:t>
            </w:r>
            <w:r>
              <w:t xml:space="preserve"> {n0, n1, n2, n3, n4, n5, n6, n8, n10, n12, n14}                   </w:t>
            </w:r>
            <w:r>
              <w:rPr>
                <w:color w:val="993366"/>
              </w:rPr>
              <w:t>OPTIONAL</w:t>
            </w:r>
            <w:r>
              <w:t>,</w:t>
            </w:r>
          </w:p>
          <w:p w14:paraId="6A86405D" w14:textId="77777777" w:rsidR="00082B6D" w:rsidRDefault="00181A69">
            <w:pPr>
              <w:pStyle w:val="PL"/>
              <w:ind w:firstLine="400"/>
            </w:pPr>
            <w:r>
              <w:t xml:space="preserve">    </w:t>
            </w:r>
            <w:r>
              <w:rPr>
                <w:highlight w:val="yellow"/>
              </w:rPr>
              <w:t>supportOfSameSRS-PowerReduction-r18</w:t>
            </w:r>
            <w:r>
              <w:t xml:space="preserve">          </w:t>
            </w:r>
            <w:r>
              <w:rPr>
                <w:color w:val="993366"/>
              </w:rPr>
              <w:t>ENUMERATED</w:t>
            </w:r>
            <w:r>
              <w:t xml:space="preserve"> {</w:t>
            </w:r>
            <w:proofErr w:type="gramStart"/>
            <w:r>
              <w:t xml:space="preserve">supported}   </w:t>
            </w:r>
            <w:proofErr w:type="gramEnd"/>
            <w:r>
              <w:t xml:space="preserve">                                                    </w:t>
            </w:r>
            <w:r>
              <w:rPr>
                <w:color w:val="993366"/>
              </w:rPr>
              <w:t>OPTIONAL</w:t>
            </w:r>
            <w:r>
              <w:t>,</w:t>
            </w:r>
          </w:p>
          <w:p w14:paraId="6A86405E" w14:textId="77777777" w:rsidR="00082B6D" w:rsidRDefault="00181A69">
            <w:pPr>
              <w:pStyle w:val="PL"/>
              <w:ind w:firstLine="400"/>
            </w:pPr>
            <w:r>
              <w:t xml:space="preserve">    guardPeriod-r18                              </w:t>
            </w:r>
            <w:r>
              <w:rPr>
                <w:color w:val="993366"/>
              </w:rPr>
              <w:t>ENUMERATED</w:t>
            </w:r>
            <w:r>
              <w:t xml:space="preserve"> {ms0, ms30, ms100, ms140, ms200}                                  </w:t>
            </w:r>
            <w:r>
              <w:rPr>
                <w:color w:val="993366"/>
              </w:rPr>
              <w:t>OPTIONAL</w:t>
            </w:r>
            <w:r>
              <w:t>,</w:t>
            </w:r>
          </w:p>
          <w:p w14:paraId="6A86405F" w14:textId="77777777" w:rsidR="00082B6D" w:rsidRDefault="00181A69">
            <w:pPr>
              <w:pStyle w:val="PL"/>
              <w:ind w:firstLine="400"/>
            </w:pPr>
            <w:r>
              <w:t xml:space="preserve">    ...</w:t>
            </w:r>
          </w:p>
          <w:p w14:paraId="6A864060" w14:textId="77777777" w:rsidR="00082B6D" w:rsidRDefault="00181A69">
            <w:pPr>
              <w:pStyle w:val="PL"/>
              <w:ind w:firstLine="400"/>
            </w:pPr>
            <w:r>
              <w:t>}</w:t>
            </w:r>
          </w:p>
          <w:p w14:paraId="6A864061" w14:textId="77777777" w:rsidR="00082B6D" w:rsidRDefault="00082B6D">
            <w:pPr>
              <w:rPr>
                <w:rFonts w:eastAsia="SimSun"/>
                <w:lang w:eastAsia="zh-CN"/>
              </w:rPr>
            </w:pPr>
          </w:p>
          <w:p w14:paraId="6A864062" w14:textId="77777777" w:rsidR="00082B6D" w:rsidRDefault="00181A69">
            <w:pPr>
              <w:rPr>
                <w:rFonts w:eastAsia="SimSun"/>
                <w:lang w:eastAsia="zh-CN"/>
              </w:rPr>
            </w:pPr>
            <w:r>
              <w:rPr>
                <w:rFonts w:eastAsia="SimSun"/>
                <w:lang w:eastAsia="zh-CN"/>
              </w:rPr>
              <w:t xml:space="preserve">In addition, for </w:t>
            </w:r>
            <w:proofErr w:type="gramStart"/>
            <w:r>
              <w:rPr>
                <w:rFonts w:eastAsia="SimSun"/>
                <w:lang w:eastAsia="zh-CN"/>
              </w:rPr>
              <w:t>a</w:t>
            </w:r>
            <w:proofErr w:type="gramEnd"/>
            <w:r>
              <w:rPr>
                <w:rFonts w:eastAsia="SimSun"/>
                <w:lang w:eastAsia="zh-CN"/>
              </w:rPr>
              <w:t xml:space="preserve"> FG with multiple components, all components should be mandatory, otherwise, it implies that UE may choose not to support a component.</w:t>
            </w:r>
          </w:p>
          <w:p w14:paraId="6A864063" w14:textId="77777777" w:rsidR="00082B6D" w:rsidRDefault="00181A69">
            <w:pPr>
              <w:rPr>
                <w:rFonts w:eastAsia="SimSun"/>
                <w:b/>
                <w:lang w:eastAsia="zh-CN"/>
              </w:rPr>
            </w:pPr>
            <w:r>
              <w:rPr>
                <w:rFonts w:eastAsia="SimSun" w:hint="eastAsia"/>
                <w:b/>
                <w:u w:val="single"/>
                <w:lang w:eastAsia="zh-CN"/>
              </w:rPr>
              <w:t>P</w:t>
            </w:r>
            <w:r>
              <w:rPr>
                <w:rFonts w:eastAsia="SimSun"/>
                <w:b/>
                <w:u w:val="single"/>
                <w:lang w:eastAsia="zh-CN"/>
              </w:rPr>
              <w:t>roposal Pos-1:</w:t>
            </w:r>
            <w:r>
              <w:rPr>
                <w:rFonts w:eastAsia="SimSun"/>
                <w:b/>
                <w:lang w:eastAsia="zh-CN"/>
              </w:rPr>
              <w:t xml:space="preserve"> Send an LS to RAN2 that for positioning UE feature</w:t>
            </w:r>
          </w:p>
          <w:p w14:paraId="6A864064" w14:textId="77777777" w:rsidR="00082B6D" w:rsidRDefault="00181A69">
            <w:pPr>
              <w:pStyle w:val="3GPPAgreements"/>
              <w:overflowPunct/>
              <w:snapToGrid w:val="0"/>
              <w:spacing w:after="120"/>
              <w:ind w:left="568"/>
              <w:textAlignment w:val="auto"/>
              <w:rPr>
                <w:b/>
                <w:sz w:val="20"/>
              </w:rPr>
            </w:pPr>
            <w:r>
              <w:rPr>
                <w:rFonts w:hint="eastAsia"/>
                <w:b/>
                <w:sz w:val="20"/>
              </w:rPr>
              <w:t>A</w:t>
            </w:r>
            <w:r>
              <w:rPr>
                <w:b/>
                <w:sz w:val="20"/>
              </w:rPr>
              <w:t xml:space="preserve"> component in </w:t>
            </w:r>
            <w:proofErr w:type="gramStart"/>
            <w:r>
              <w:rPr>
                <w:b/>
                <w:sz w:val="20"/>
              </w:rPr>
              <w:t>a</w:t>
            </w:r>
            <w:proofErr w:type="gramEnd"/>
            <w:r>
              <w:rPr>
                <w:b/>
                <w:sz w:val="20"/>
              </w:rPr>
              <w:t xml:space="preserve"> FG without candidate values means that UE shall support it without any additional signalling.</w:t>
            </w:r>
          </w:p>
          <w:p w14:paraId="6A864065" w14:textId="77777777" w:rsidR="00082B6D" w:rsidRDefault="00181A69">
            <w:pPr>
              <w:pStyle w:val="3GPPAgreements"/>
              <w:numPr>
                <w:ilvl w:val="1"/>
                <w:numId w:val="9"/>
              </w:numPr>
              <w:overflowPunct/>
              <w:snapToGrid w:val="0"/>
              <w:spacing w:after="120"/>
              <w:ind w:left="851" w:hanging="283"/>
              <w:textAlignment w:val="auto"/>
              <w:rPr>
                <w:b/>
                <w:sz w:val="20"/>
              </w:rPr>
            </w:pPr>
            <w:r>
              <w:rPr>
                <w:rFonts w:hint="eastAsia"/>
                <w:b/>
                <w:sz w:val="20"/>
                <w:lang w:eastAsia="zh-CN"/>
              </w:rPr>
              <w:t>For</w:t>
            </w:r>
            <w:r>
              <w:rPr>
                <w:b/>
                <w:sz w:val="20"/>
              </w:rPr>
              <w:t xml:space="preserve"> example, component 8 of FG 41-4-6/7/8 does not need any </w:t>
            </w:r>
            <w:proofErr w:type="spellStart"/>
            <w:r>
              <w:rPr>
                <w:b/>
                <w:sz w:val="20"/>
              </w:rPr>
              <w:t>signaling</w:t>
            </w:r>
            <w:proofErr w:type="spellEnd"/>
            <w:r>
              <w:rPr>
                <w:b/>
                <w:sz w:val="20"/>
              </w:rPr>
              <w:t>.</w:t>
            </w:r>
          </w:p>
          <w:p w14:paraId="6A864066" w14:textId="77777777" w:rsidR="00082B6D" w:rsidRDefault="00181A69">
            <w:pPr>
              <w:pStyle w:val="3GPPAgreements"/>
              <w:overflowPunct/>
              <w:snapToGrid w:val="0"/>
              <w:spacing w:after="120"/>
              <w:ind w:left="568"/>
              <w:textAlignment w:val="auto"/>
              <w:rPr>
                <w:b/>
                <w:sz w:val="20"/>
              </w:rPr>
            </w:pPr>
            <w:r>
              <w:rPr>
                <w:rFonts w:hint="eastAsia"/>
                <w:b/>
                <w:sz w:val="20"/>
              </w:rPr>
              <w:t>C</w:t>
            </w:r>
            <w:r>
              <w:rPr>
                <w:b/>
                <w:sz w:val="20"/>
              </w:rPr>
              <w:t xml:space="preserve">omponents in </w:t>
            </w:r>
            <w:proofErr w:type="gramStart"/>
            <w:r>
              <w:rPr>
                <w:b/>
                <w:sz w:val="20"/>
              </w:rPr>
              <w:t>a</w:t>
            </w:r>
            <w:proofErr w:type="gramEnd"/>
            <w:r>
              <w:rPr>
                <w:b/>
                <w:sz w:val="20"/>
              </w:rPr>
              <w:t xml:space="preserve"> FG with candidate values (i.e. requires capability </w:t>
            </w:r>
            <w:proofErr w:type="spellStart"/>
            <w:r>
              <w:rPr>
                <w:b/>
                <w:sz w:val="20"/>
              </w:rPr>
              <w:t>signaling</w:t>
            </w:r>
            <w:proofErr w:type="spellEnd"/>
            <w:r>
              <w:rPr>
                <w:b/>
                <w:sz w:val="20"/>
              </w:rPr>
              <w:t>) should be mandatory.</w:t>
            </w:r>
          </w:p>
          <w:p w14:paraId="6A864067" w14:textId="77777777" w:rsidR="00082B6D" w:rsidRDefault="00082B6D">
            <w:pPr>
              <w:rPr>
                <w:u w:val="single"/>
                <w:lang w:val="en-GB"/>
              </w:rPr>
            </w:pPr>
          </w:p>
          <w:p w14:paraId="6A864068" w14:textId="77777777" w:rsidR="00082B6D" w:rsidRDefault="00181A69">
            <w:pPr>
              <w:rPr>
                <w:lang w:eastAsia="zh-CN"/>
              </w:rPr>
            </w:pPr>
            <w:r>
              <w:rPr>
                <w:rFonts w:hint="eastAsia"/>
                <w:lang w:eastAsia="zh-CN"/>
              </w:rPr>
              <w:t>I</w:t>
            </w:r>
            <w:r>
              <w:rPr>
                <w:lang w:eastAsia="zh-CN"/>
              </w:rPr>
              <w:t xml:space="preserve">n RAN1#116bis, the following agreement was reached during the maintenance phase of SL positioning. </w:t>
            </w:r>
          </w:p>
          <w:tbl>
            <w:tblPr>
              <w:tblStyle w:val="TableGrid"/>
              <w:tblW w:w="0" w:type="auto"/>
              <w:tblLook w:val="04A0" w:firstRow="1" w:lastRow="0" w:firstColumn="1" w:lastColumn="0" w:noHBand="0" w:noVBand="1"/>
            </w:tblPr>
            <w:tblGrid>
              <w:gridCol w:w="13944"/>
            </w:tblGrid>
            <w:tr w:rsidR="00082B6D" w14:paraId="6A86406E" w14:textId="77777777">
              <w:tc>
                <w:tcPr>
                  <w:tcW w:w="13944" w:type="dxa"/>
                </w:tcPr>
                <w:p w14:paraId="6A864069" w14:textId="77777777" w:rsidR="00082B6D" w:rsidRDefault="00181A69">
                  <w:pPr>
                    <w:tabs>
                      <w:tab w:val="left" w:pos="799"/>
                      <w:tab w:val="left" w:pos="1598"/>
                      <w:tab w:val="left" w:pos="2397"/>
                      <w:tab w:val="left" w:pos="3196"/>
                      <w:tab w:val="left" w:pos="3995"/>
                      <w:tab w:val="left" w:pos="4794"/>
                      <w:tab w:val="left" w:pos="5593"/>
                      <w:tab w:val="left" w:pos="6392"/>
                      <w:tab w:val="left" w:pos="7191"/>
                      <w:tab w:val="left" w:pos="7990"/>
                      <w:tab w:val="left" w:pos="8567"/>
                    </w:tabs>
                    <w:spacing w:before="120"/>
                    <w:ind w:right="400"/>
                    <w:rPr>
                      <w:rFonts w:ascii="Times" w:eastAsia="Batang" w:hAnsi="Times"/>
                      <w:lang w:eastAsia="zh-CN"/>
                    </w:rPr>
                  </w:pPr>
                  <w:r>
                    <w:rPr>
                      <w:rFonts w:ascii="Times" w:eastAsia="Batang" w:hAnsi="Times"/>
                      <w:highlight w:val="green"/>
                      <w:lang w:eastAsia="zh-CN"/>
                    </w:rPr>
                    <w:t>Agreement</w:t>
                  </w:r>
                </w:p>
                <w:p w14:paraId="6A86406A" w14:textId="77777777" w:rsidR="00082B6D" w:rsidRDefault="00181A69">
                  <w:pPr>
                    <w:spacing w:before="120"/>
                    <w:ind w:right="400"/>
                    <w:contextualSpacing/>
                    <w:rPr>
                      <w:rFonts w:eastAsia="Malgun Gothic" w:cs="Batang"/>
                      <w:bCs/>
                      <w:iCs/>
                      <w:lang w:eastAsia="ko-KR"/>
                    </w:rPr>
                  </w:pPr>
                  <w:r>
                    <w:rPr>
                      <w:rFonts w:ascii="Times" w:eastAsia="Batang" w:hAnsi="Times"/>
                      <w:bCs/>
                      <w:iCs/>
                      <w:lang w:eastAsia="ko-KR"/>
                    </w:rPr>
                    <w:t xml:space="preserve">For a band configured with SL CA, confirm the related working assumption from RAN1 #116 with the </w:t>
                  </w:r>
                  <w:r>
                    <w:rPr>
                      <w:rFonts w:eastAsia="Malgun Gothic" w:cs="Batang"/>
                      <w:bCs/>
                      <w:iCs/>
                      <w:lang w:eastAsia="ko-KR"/>
                    </w:rPr>
                    <w:t>introduction of the following new UE capabilities:</w:t>
                  </w:r>
                </w:p>
                <w:p w14:paraId="6A86406B" w14:textId="77777777" w:rsidR="00082B6D" w:rsidRDefault="00181A69">
                  <w:pPr>
                    <w:widowControl w:val="0"/>
                    <w:numPr>
                      <w:ilvl w:val="1"/>
                      <w:numId w:val="49"/>
                    </w:numPr>
                    <w:spacing w:before="120"/>
                    <w:ind w:left="960" w:right="400" w:hanging="480"/>
                    <w:contextualSpacing/>
                    <w:rPr>
                      <w:rFonts w:eastAsia="Malgun Gothic" w:cs="Batang"/>
                      <w:bCs/>
                      <w:iCs/>
                      <w:lang w:eastAsia="ko-KR"/>
                    </w:rPr>
                  </w:pPr>
                  <w:r>
                    <w:rPr>
                      <w:rFonts w:eastAsia="Malgun Gothic" w:cs="Batang"/>
                      <w:bCs/>
                      <w:iCs/>
                      <w:lang w:eastAsia="ko-KR"/>
                    </w:rPr>
                    <w:t>One UE capability for SL PRS transmission</w:t>
                  </w:r>
                  <w:r>
                    <w:rPr>
                      <w:rFonts w:eastAsia="DengXian" w:cs="Batang"/>
                      <w:bCs/>
                      <w:iCs/>
                      <w:lang w:eastAsia="zh-CN"/>
                    </w:rPr>
                    <w:t xml:space="preserve"> for a band configured with SL CA</w:t>
                  </w:r>
                </w:p>
                <w:p w14:paraId="6A86406C" w14:textId="77777777" w:rsidR="00082B6D" w:rsidRDefault="00181A69">
                  <w:pPr>
                    <w:widowControl w:val="0"/>
                    <w:numPr>
                      <w:ilvl w:val="1"/>
                      <w:numId w:val="49"/>
                    </w:numPr>
                    <w:spacing w:before="120"/>
                    <w:ind w:left="960" w:right="400" w:hanging="480"/>
                    <w:contextualSpacing/>
                    <w:rPr>
                      <w:rFonts w:ascii="Times" w:eastAsia="Batang" w:hAnsi="Times"/>
                      <w:bCs/>
                      <w:iCs/>
                      <w:lang w:eastAsia="ko-KR"/>
                    </w:rPr>
                  </w:pPr>
                  <w:r>
                    <w:rPr>
                      <w:rFonts w:eastAsia="DengXian" w:cs="Batang" w:hint="eastAsia"/>
                      <w:bCs/>
                      <w:iCs/>
                      <w:lang w:eastAsia="zh-CN"/>
                    </w:rPr>
                    <w:t>O</w:t>
                  </w:r>
                  <w:r>
                    <w:rPr>
                      <w:rFonts w:eastAsia="DengXian" w:cs="Batang"/>
                      <w:bCs/>
                      <w:iCs/>
                      <w:lang w:eastAsia="zh-CN"/>
                    </w:rPr>
                    <w:t>ne UE capability for SL PRS reception for a band configured with SL CA</w:t>
                  </w:r>
                </w:p>
                <w:p w14:paraId="6A86406D" w14:textId="77777777" w:rsidR="00082B6D" w:rsidRDefault="00181A69">
                  <w:pPr>
                    <w:widowControl w:val="0"/>
                    <w:numPr>
                      <w:ilvl w:val="1"/>
                      <w:numId w:val="49"/>
                    </w:numPr>
                    <w:spacing w:before="120"/>
                    <w:ind w:left="960" w:right="400" w:hanging="480"/>
                    <w:contextualSpacing/>
                    <w:rPr>
                      <w:rFonts w:ascii="Times" w:eastAsia="Batang" w:hAnsi="Times"/>
                      <w:bCs/>
                      <w:iCs/>
                      <w:lang w:eastAsia="ko-KR"/>
                    </w:rPr>
                  </w:pPr>
                  <w:r>
                    <w:rPr>
                      <w:rFonts w:ascii="Times" w:eastAsia="Batang" w:hAnsi="Times" w:hint="eastAsia"/>
                      <w:bCs/>
                      <w:iCs/>
                      <w:lang w:eastAsia="ko-KR"/>
                    </w:rPr>
                    <w:t>N</w:t>
                  </w:r>
                  <w:r>
                    <w:rPr>
                      <w:rFonts w:ascii="Times" w:eastAsia="Batang" w:hAnsi="Times"/>
                      <w:bCs/>
                      <w:iCs/>
                      <w:lang w:eastAsia="ko-KR"/>
                    </w:rPr>
                    <w:t>ote: there will not be two separate FG components for shared RP and dedicated RP</w:t>
                  </w:r>
                </w:p>
              </w:tc>
            </w:tr>
          </w:tbl>
          <w:p w14:paraId="6A86406F" w14:textId="77777777" w:rsidR="00082B6D" w:rsidRDefault="00082B6D">
            <w:pPr>
              <w:rPr>
                <w:lang w:eastAsia="zh-CN"/>
              </w:rPr>
            </w:pPr>
          </w:p>
          <w:p w14:paraId="6A864070" w14:textId="77777777" w:rsidR="00082B6D" w:rsidRDefault="00181A69">
            <w:pPr>
              <w:rPr>
                <w:lang w:eastAsia="zh-CN"/>
              </w:rPr>
            </w:pPr>
            <w:r>
              <w:rPr>
                <w:lang w:eastAsia="zh-CN"/>
              </w:rPr>
              <w:t xml:space="preserve">Based on the agreement, we suggest </w:t>
            </w:r>
            <w:proofErr w:type="gramStart"/>
            <w:r>
              <w:rPr>
                <w:lang w:eastAsia="zh-CN"/>
              </w:rPr>
              <w:t>to introduce</w:t>
            </w:r>
            <w:proofErr w:type="gramEnd"/>
            <w:r>
              <w:rPr>
                <w:lang w:eastAsia="zh-CN"/>
              </w:rPr>
              <w:t xml:space="preserve"> the following FGs.</w:t>
            </w:r>
          </w:p>
          <w:p w14:paraId="6A864071" w14:textId="77777777" w:rsidR="00082B6D" w:rsidRDefault="00181A69">
            <w:pPr>
              <w:rPr>
                <w:b/>
              </w:rPr>
            </w:pPr>
            <w:r>
              <w:rPr>
                <w:b/>
                <w:u w:val="single"/>
                <w:lang w:eastAsia="zh-CN"/>
              </w:rPr>
              <w:t xml:space="preserve">Proposal </w:t>
            </w:r>
            <w:r>
              <w:rPr>
                <w:b/>
                <w:u w:val="single"/>
              </w:rPr>
              <w:t>Pos-2:</w:t>
            </w:r>
            <w:r>
              <w:rPr>
                <w:b/>
              </w:rPr>
              <w:t xml:space="preserve"> Introduce the following FGs.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67"/>
              <w:gridCol w:w="2088"/>
              <w:gridCol w:w="4374"/>
              <w:gridCol w:w="1351"/>
              <w:gridCol w:w="496"/>
              <w:gridCol w:w="436"/>
              <w:gridCol w:w="4552"/>
              <w:gridCol w:w="662"/>
              <w:gridCol w:w="436"/>
              <w:gridCol w:w="436"/>
              <w:gridCol w:w="436"/>
              <w:gridCol w:w="2118"/>
              <w:gridCol w:w="1512"/>
            </w:tblGrid>
            <w:tr w:rsidR="00082B6D" w14:paraId="6A864081"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072" w14:textId="77777777" w:rsidR="00082B6D" w:rsidRDefault="00181A69">
                  <w:pPr>
                    <w:pStyle w:val="TAH"/>
                    <w:jc w:val="left"/>
                    <w:rPr>
                      <w:rFonts w:eastAsiaTheme="minorEastAsia" w:cs="Arial"/>
                      <w:b w:val="0"/>
                      <w:color w:val="FF0000"/>
                      <w:szCs w:val="18"/>
                      <w:lang w:eastAsia="zh-CN"/>
                    </w:rPr>
                  </w:pPr>
                  <w:r>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3" w14:textId="77777777" w:rsidR="00082B6D" w:rsidRDefault="00181A69">
                  <w:pPr>
                    <w:pStyle w:val="TAH"/>
                    <w:jc w:val="left"/>
                    <w:rPr>
                      <w:rFonts w:cs="Arial"/>
                      <w:b w:val="0"/>
                      <w:color w:val="FF0000"/>
                      <w:szCs w:val="18"/>
                    </w:rPr>
                  </w:pPr>
                  <w:r>
                    <w:rPr>
                      <w:rFonts w:eastAsiaTheme="minorEastAsia" w:cs="Arial" w:hint="eastAsia"/>
                      <w:b w:val="0"/>
                      <w:color w:val="FF0000"/>
                      <w:szCs w:val="18"/>
                      <w:lang w:eastAsia="zh-CN"/>
                    </w:rPr>
                    <w:t>4</w:t>
                  </w:r>
                  <w:r>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4"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S</w:t>
                  </w:r>
                  <w:r>
                    <w:rPr>
                      <w:rFonts w:eastAsiaTheme="minorEastAsia" w:cs="Arial"/>
                      <w:b w:val="0"/>
                      <w:color w:val="FF0000"/>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5"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 xml:space="preserve">1. </w:t>
                  </w:r>
                  <w:r>
                    <w:rPr>
                      <w:rFonts w:eastAsiaTheme="minorEastAsia" w:cs="Arial"/>
                      <w:b w:val="0"/>
                      <w:color w:val="FF0000"/>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6"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ne of {41-1-2 or 41-1-3}</w:t>
                  </w:r>
                </w:p>
                <w:p w14:paraId="6A864077" w14:textId="77777777" w:rsidR="00082B6D" w:rsidRDefault="00181A69">
                  <w:pPr>
                    <w:pStyle w:val="TAH"/>
                    <w:jc w:val="left"/>
                    <w:rPr>
                      <w:rFonts w:cs="Arial"/>
                      <w:b w:val="0"/>
                      <w:color w:val="FF0000"/>
                      <w:szCs w:val="18"/>
                    </w:rPr>
                  </w:pPr>
                  <w:r>
                    <w:rPr>
                      <w:rFonts w:cs="Arial"/>
                      <w:b w:val="0"/>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8"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Y</w:t>
                  </w:r>
                  <w:r>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9"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A" w14:textId="77777777" w:rsidR="00082B6D" w:rsidRDefault="00181A69">
                  <w:pPr>
                    <w:pStyle w:val="TAN"/>
                    <w:ind w:left="0" w:firstLine="0"/>
                    <w:rPr>
                      <w:rFonts w:eastAsiaTheme="minorEastAsia"/>
                      <w:color w:val="FF0000"/>
                      <w:szCs w:val="18"/>
                      <w:lang w:eastAsia="zh-CN"/>
                    </w:rPr>
                  </w:pPr>
                  <w:r>
                    <w:rPr>
                      <w:rFonts w:eastAsiaTheme="minorEastAsia" w:hint="eastAsia"/>
                      <w:color w:val="FF0000"/>
                      <w:szCs w:val="18"/>
                      <w:lang w:eastAsia="zh-CN"/>
                    </w:rPr>
                    <w:t>U</w:t>
                  </w:r>
                  <w:r>
                    <w:rPr>
                      <w:rFonts w:eastAsiaTheme="minorEastAsia"/>
                      <w:color w:val="FF0000"/>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B" w14:textId="77777777" w:rsidR="00082B6D" w:rsidRDefault="00181A69">
                  <w:pPr>
                    <w:pStyle w:val="TAN"/>
                    <w:ind w:left="0" w:firstLine="0"/>
                    <w:rPr>
                      <w:rFonts w:eastAsiaTheme="minorEastAsia"/>
                      <w:color w:val="FF0000"/>
                      <w:szCs w:val="18"/>
                      <w:lang w:eastAsia="zh-CN"/>
                    </w:rPr>
                  </w:pPr>
                  <w:r>
                    <w:rPr>
                      <w:rFonts w:eastAsiaTheme="minorEastAsia" w:hint="eastAsia"/>
                      <w:color w:val="FF0000"/>
                      <w:szCs w:val="18"/>
                      <w:lang w:eastAsia="zh-CN"/>
                    </w:rPr>
                    <w:t>P</w:t>
                  </w:r>
                  <w:r>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C"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D"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E"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7F"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0"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 xml:space="preserve">ptional with capability </w:t>
                  </w:r>
                  <w:proofErr w:type="spellStart"/>
                  <w:r>
                    <w:rPr>
                      <w:rFonts w:eastAsiaTheme="minorEastAsia" w:cs="Arial"/>
                      <w:b w:val="0"/>
                      <w:color w:val="FF0000"/>
                      <w:szCs w:val="18"/>
                      <w:lang w:eastAsia="zh-CN"/>
                    </w:rPr>
                    <w:t>signaling</w:t>
                  </w:r>
                  <w:proofErr w:type="spellEnd"/>
                </w:p>
              </w:tc>
            </w:tr>
            <w:tr w:rsidR="00082B6D" w14:paraId="6A864091"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082" w14:textId="77777777" w:rsidR="00082B6D" w:rsidRDefault="00181A69">
                  <w:pPr>
                    <w:pStyle w:val="TAH"/>
                    <w:jc w:val="left"/>
                    <w:rPr>
                      <w:rFonts w:eastAsiaTheme="minorEastAsia" w:cs="Arial"/>
                      <w:b w:val="0"/>
                      <w:color w:val="FF0000"/>
                      <w:szCs w:val="18"/>
                      <w:lang w:eastAsia="zh-CN"/>
                    </w:rPr>
                  </w:pPr>
                  <w:r>
                    <w:rPr>
                      <w:rFonts w:eastAsiaTheme="minorEastAsia" w:cs="Arial"/>
                      <w:b w:val="0"/>
                      <w:color w:val="FF0000"/>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3"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4</w:t>
                  </w:r>
                  <w:r>
                    <w:rPr>
                      <w:rFonts w:eastAsiaTheme="minorEastAsia" w:cs="Arial"/>
                      <w:b w:val="0"/>
                      <w:color w:val="FF0000"/>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4"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S</w:t>
                  </w:r>
                  <w:r>
                    <w:rPr>
                      <w:rFonts w:eastAsiaTheme="minorEastAsia" w:cs="Arial"/>
                      <w:b w:val="0"/>
                      <w:color w:val="FF0000"/>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5"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 xml:space="preserve">1. </w:t>
                  </w:r>
                  <w:r>
                    <w:rPr>
                      <w:rFonts w:eastAsiaTheme="minorEastAsia" w:cs="Arial"/>
                      <w:b w:val="0"/>
                      <w:color w:val="FF0000"/>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6"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ne of {41-1-4a, 41-1-4b or 41-1-4c}</w:t>
                  </w:r>
                </w:p>
                <w:p w14:paraId="6A864087" w14:textId="77777777" w:rsidR="00082B6D" w:rsidRDefault="00181A69">
                  <w:pPr>
                    <w:pStyle w:val="TAH"/>
                    <w:jc w:val="left"/>
                    <w:rPr>
                      <w:rFonts w:eastAsiaTheme="minorEastAsia" w:cs="Arial"/>
                      <w:b w:val="0"/>
                      <w:color w:val="FF0000"/>
                      <w:szCs w:val="18"/>
                      <w:lang w:eastAsia="zh-CN"/>
                    </w:rPr>
                  </w:pPr>
                  <w:r>
                    <w:rPr>
                      <w:rFonts w:eastAsiaTheme="minorEastAsia" w:cs="Arial"/>
                      <w:b w:val="0"/>
                      <w:color w:val="FF0000"/>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8"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Y</w:t>
                  </w:r>
                  <w:r>
                    <w:rPr>
                      <w:rFonts w:eastAsiaTheme="minorEastAsia" w:cs="Arial"/>
                      <w:b w:val="0"/>
                      <w:color w:val="FF0000"/>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9"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A" w14:textId="77777777" w:rsidR="00082B6D" w:rsidRDefault="00181A69">
                  <w:pPr>
                    <w:pStyle w:val="TAN"/>
                    <w:ind w:left="0" w:firstLine="0"/>
                    <w:rPr>
                      <w:rFonts w:eastAsiaTheme="minorEastAsia"/>
                      <w:color w:val="FF0000"/>
                      <w:szCs w:val="18"/>
                      <w:lang w:eastAsia="zh-CN"/>
                    </w:rPr>
                  </w:pPr>
                  <w:r>
                    <w:rPr>
                      <w:rFonts w:eastAsiaTheme="minorEastAsia" w:hint="eastAsia"/>
                      <w:color w:val="FF0000"/>
                      <w:szCs w:val="18"/>
                      <w:lang w:eastAsia="zh-CN"/>
                    </w:rPr>
                    <w:t>U</w:t>
                  </w:r>
                  <w:r>
                    <w:rPr>
                      <w:rFonts w:eastAsiaTheme="minorEastAsia"/>
                      <w:color w:val="FF0000"/>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B" w14:textId="77777777" w:rsidR="00082B6D" w:rsidRDefault="00181A69">
                  <w:pPr>
                    <w:pStyle w:val="TAN"/>
                    <w:ind w:left="0" w:firstLine="0"/>
                    <w:rPr>
                      <w:rFonts w:eastAsiaTheme="minorEastAsia"/>
                      <w:color w:val="FF0000"/>
                      <w:szCs w:val="18"/>
                      <w:lang w:eastAsia="zh-CN"/>
                    </w:rPr>
                  </w:pPr>
                  <w:r>
                    <w:rPr>
                      <w:rFonts w:eastAsiaTheme="minorEastAsia" w:hint="eastAsia"/>
                      <w:color w:val="FF0000"/>
                      <w:szCs w:val="18"/>
                      <w:lang w:eastAsia="zh-CN"/>
                    </w:rPr>
                    <w:t>P</w:t>
                  </w:r>
                  <w:r>
                    <w:rPr>
                      <w:rFonts w:eastAsiaTheme="minorEastAsia"/>
                      <w:color w:val="FF0000"/>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C"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D"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E"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8F"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N</w:t>
                  </w:r>
                  <w:r>
                    <w:rPr>
                      <w:rFonts w:eastAsiaTheme="minorEastAsia" w:cs="Arial"/>
                      <w:b w:val="0"/>
                      <w:color w:val="FF0000"/>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0" w14:textId="77777777" w:rsidR="00082B6D" w:rsidRDefault="00181A69">
                  <w:pPr>
                    <w:pStyle w:val="TAH"/>
                    <w:jc w:val="left"/>
                    <w:rPr>
                      <w:rFonts w:eastAsiaTheme="minorEastAsia" w:cs="Arial"/>
                      <w:b w:val="0"/>
                      <w:color w:val="FF0000"/>
                      <w:szCs w:val="18"/>
                      <w:lang w:eastAsia="zh-CN"/>
                    </w:rPr>
                  </w:pPr>
                  <w:r>
                    <w:rPr>
                      <w:rFonts w:eastAsiaTheme="minorEastAsia" w:cs="Arial" w:hint="eastAsia"/>
                      <w:b w:val="0"/>
                      <w:color w:val="FF0000"/>
                      <w:szCs w:val="18"/>
                      <w:lang w:eastAsia="zh-CN"/>
                    </w:rPr>
                    <w:t>O</w:t>
                  </w:r>
                  <w:r>
                    <w:rPr>
                      <w:rFonts w:eastAsiaTheme="minorEastAsia" w:cs="Arial"/>
                      <w:b w:val="0"/>
                      <w:color w:val="FF0000"/>
                      <w:szCs w:val="18"/>
                      <w:lang w:eastAsia="zh-CN"/>
                    </w:rPr>
                    <w:t xml:space="preserve">ptional with capability </w:t>
                  </w:r>
                  <w:proofErr w:type="spellStart"/>
                  <w:r>
                    <w:rPr>
                      <w:rFonts w:eastAsiaTheme="minorEastAsia" w:cs="Arial"/>
                      <w:b w:val="0"/>
                      <w:color w:val="FF0000"/>
                      <w:szCs w:val="18"/>
                      <w:lang w:eastAsia="zh-CN"/>
                    </w:rPr>
                    <w:t>signaling</w:t>
                  </w:r>
                  <w:proofErr w:type="spellEnd"/>
                </w:p>
              </w:tc>
            </w:tr>
          </w:tbl>
          <w:p w14:paraId="6A864092" w14:textId="77777777" w:rsidR="00082B6D" w:rsidRDefault="00082B6D">
            <w:pPr>
              <w:rPr>
                <w:u w:val="single"/>
                <w:lang w:val="en-GB"/>
              </w:rPr>
            </w:pPr>
          </w:p>
          <w:p w14:paraId="6A864093" w14:textId="77777777" w:rsidR="00082B6D" w:rsidRDefault="00082B6D">
            <w:pPr>
              <w:rPr>
                <w:u w:val="single"/>
                <w:lang w:val="en-GB"/>
              </w:rPr>
            </w:pPr>
          </w:p>
        </w:tc>
      </w:tr>
      <w:tr w:rsidR="00082B6D" w14:paraId="6A8640BE" w14:textId="77777777">
        <w:tc>
          <w:tcPr>
            <w:tcW w:w="1815" w:type="dxa"/>
            <w:tcBorders>
              <w:top w:val="single" w:sz="4" w:space="0" w:color="auto"/>
              <w:left w:val="single" w:sz="4" w:space="0" w:color="auto"/>
              <w:bottom w:val="single" w:sz="4" w:space="0" w:color="auto"/>
              <w:right w:val="single" w:sz="4" w:space="0" w:color="auto"/>
            </w:tcBorders>
          </w:tcPr>
          <w:p w14:paraId="6A864095" w14:textId="77777777" w:rsidR="00082B6D" w:rsidRDefault="00181A6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96" w14:textId="77777777" w:rsidR="00082B6D" w:rsidRDefault="00181A69">
            <w:pPr>
              <w:tabs>
                <w:tab w:val="left" w:pos="720"/>
              </w:tabs>
              <w:spacing w:after="160"/>
              <w:contextualSpacing/>
              <w:rPr>
                <w:rFonts w:eastAsia="Calibri"/>
                <w:i/>
                <w:iCs/>
                <w:sz w:val="22"/>
                <w:szCs w:val="22"/>
              </w:rPr>
            </w:pPr>
            <w:r>
              <w:rPr>
                <w:rFonts w:eastAsia="Calibri"/>
                <w:i/>
                <w:iCs/>
                <w:sz w:val="22"/>
                <w:szCs w:val="22"/>
              </w:rPr>
              <w:t xml:space="preserve">Add two new rows corresponding to </w:t>
            </w:r>
            <w:r>
              <w:rPr>
                <w:rFonts w:eastAsia="Calibri"/>
                <w:b/>
                <w:bCs/>
                <w:i/>
                <w:iCs/>
                <w:color w:val="FF0000"/>
                <w:sz w:val="22"/>
                <w:szCs w:val="22"/>
              </w:rPr>
              <w:t>FGs 41-1-20a</w:t>
            </w:r>
            <w:r>
              <w:rPr>
                <w:rFonts w:eastAsia="Calibri"/>
                <w:i/>
                <w:iCs/>
                <w:color w:val="FF0000"/>
                <w:sz w:val="22"/>
                <w:szCs w:val="22"/>
              </w:rPr>
              <w:t xml:space="preserve"> </w:t>
            </w:r>
            <w:r>
              <w:rPr>
                <w:rFonts w:eastAsia="Calibri"/>
                <w:i/>
                <w:iCs/>
                <w:sz w:val="22"/>
                <w:szCs w:val="22"/>
              </w:rPr>
              <w:t>and</w:t>
            </w:r>
            <w:r>
              <w:rPr>
                <w:rFonts w:eastAsia="Calibri"/>
                <w:i/>
                <w:iCs/>
                <w:color w:val="FF0000"/>
                <w:sz w:val="22"/>
                <w:szCs w:val="22"/>
              </w:rPr>
              <w:t xml:space="preserve"> </w:t>
            </w:r>
            <w:r>
              <w:rPr>
                <w:rFonts w:eastAsia="Calibri"/>
                <w:b/>
                <w:bCs/>
                <w:i/>
                <w:iCs/>
                <w:color w:val="FF0000"/>
                <w:sz w:val="22"/>
                <w:szCs w:val="22"/>
              </w:rPr>
              <w:t>41-1-20b</w:t>
            </w:r>
            <w:r>
              <w:rPr>
                <w:rFonts w:eastAsia="Calibri"/>
                <w:i/>
                <w:iCs/>
                <w:color w:val="FF0000"/>
                <w:sz w:val="22"/>
                <w:szCs w:val="22"/>
              </w:rPr>
              <w:t xml:space="preserve"> </w:t>
            </w:r>
            <w:r>
              <w:rPr>
                <w:rFonts w:eastAsia="Calibri"/>
                <w:i/>
                <w:iCs/>
                <w:sz w:val="22"/>
                <w:szCs w:val="22"/>
              </w:rPr>
              <w:t>to capture support of SL PRS transmission and reception (respectively) for a band configured with SL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609"/>
              <w:gridCol w:w="2116"/>
              <w:gridCol w:w="2310"/>
              <w:gridCol w:w="513"/>
              <w:gridCol w:w="496"/>
              <w:gridCol w:w="496"/>
              <w:gridCol w:w="2493"/>
              <w:gridCol w:w="656"/>
              <w:gridCol w:w="566"/>
              <w:gridCol w:w="566"/>
              <w:gridCol w:w="566"/>
              <w:gridCol w:w="6606"/>
              <w:gridCol w:w="1477"/>
            </w:tblGrid>
            <w:tr w:rsidR="00082B6D" w14:paraId="6A8640A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097" w14:textId="77777777" w:rsidR="00082B6D" w:rsidRDefault="00181A69">
                  <w:pPr>
                    <w:pStyle w:val="TAL"/>
                    <w:rPr>
                      <w:rFonts w:cs="Arial"/>
                      <w:color w:val="FF0000"/>
                      <w:szCs w:val="18"/>
                    </w:rPr>
                  </w:pPr>
                  <w:r>
                    <w:rPr>
                      <w:rFonts w:cs="Arial"/>
                      <w:color w:val="FF0000"/>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8" w14:textId="77777777" w:rsidR="00082B6D" w:rsidRDefault="00181A69">
                  <w:pPr>
                    <w:pStyle w:val="TAL"/>
                    <w:rPr>
                      <w:rFonts w:eastAsia="MS Mincho" w:cs="Arial"/>
                      <w:color w:val="FF0000"/>
                      <w:szCs w:val="18"/>
                    </w:rPr>
                  </w:pPr>
                  <w:r>
                    <w:rPr>
                      <w:rFonts w:eastAsia="MS Mincho" w:cs="Arial"/>
                      <w:color w:val="FF0000"/>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9" w14:textId="77777777" w:rsidR="00082B6D" w:rsidRDefault="00181A69">
                  <w:pPr>
                    <w:pStyle w:val="TAL"/>
                    <w:rPr>
                      <w:rFonts w:cs="Arial"/>
                      <w:color w:val="FF0000"/>
                      <w:szCs w:val="18"/>
                    </w:rPr>
                  </w:pPr>
                  <w:r>
                    <w:rPr>
                      <w:rFonts w:cs="Arial"/>
                      <w:color w:val="FF0000"/>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A" w14:textId="77777777" w:rsidR="00082B6D" w:rsidRDefault="00181A69">
                  <w:pPr>
                    <w:rPr>
                      <w:rFonts w:cs="Arial"/>
                      <w:color w:val="FF0000"/>
                      <w:sz w:val="18"/>
                      <w:szCs w:val="18"/>
                    </w:rPr>
                  </w:pPr>
                  <w:r>
                    <w:rPr>
                      <w:rFonts w:cs="Arial"/>
                      <w:color w:val="FF0000"/>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B" w14:textId="77777777" w:rsidR="00082B6D" w:rsidRDefault="00181A69">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C" w14:textId="77777777" w:rsidR="00082B6D" w:rsidRDefault="00181A69">
                  <w:pPr>
                    <w:pStyle w:val="TAL"/>
                    <w:rPr>
                      <w:rFonts w:cs="Arial"/>
                      <w:color w:val="FF0000"/>
                      <w:szCs w:val="18"/>
                      <w:lang w:eastAsia="zh-CN"/>
                    </w:rPr>
                  </w:pPr>
                  <w:r>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D" w14:textId="77777777" w:rsidR="00082B6D" w:rsidRDefault="00181A69">
                  <w:pPr>
                    <w:pStyle w:val="TAL"/>
                    <w:rPr>
                      <w:rFonts w:cs="Arial"/>
                      <w:color w:val="FF0000"/>
                      <w:szCs w:val="18"/>
                    </w:rPr>
                  </w:pPr>
                  <w:r>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E" w14:textId="77777777" w:rsidR="00082B6D" w:rsidRDefault="00181A69">
                  <w:pPr>
                    <w:pStyle w:val="TAL"/>
                    <w:rPr>
                      <w:rFonts w:cs="Arial"/>
                      <w:color w:val="FF0000"/>
                      <w:szCs w:val="18"/>
                    </w:rPr>
                  </w:pPr>
                  <w:r>
                    <w:rPr>
                      <w:rFonts w:cs="Arial"/>
                      <w:color w:val="FF0000"/>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9F" w14:textId="77777777" w:rsidR="00082B6D" w:rsidRDefault="00181A69">
                  <w:pPr>
                    <w:pStyle w:val="TAL"/>
                    <w:rPr>
                      <w:rFonts w:eastAsia="MS Mincho" w:cs="Arial"/>
                      <w:color w:val="FF0000"/>
                      <w:szCs w:val="18"/>
                    </w:rPr>
                  </w:pPr>
                  <w:r>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0" w14:textId="77777777" w:rsidR="00082B6D" w:rsidRDefault="00181A6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1" w14:textId="77777777" w:rsidR="00082B6D" w:rsidRDefault="00181A6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2" w14:textId="77777777" w:rsidR="00082B6D" w:rsidRDefault="00181A6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3" w14:textId="77777777" w:rsidR="00082B6D" w:rsidRDefault="00181A69">
                  <w:pPr>
                    <w:pStyle w:val="TAL"/>
                    <w:rPr>
                      <w:rFonts w:cs="Arial"/>
                      <w:color w:val="FF0000"/>
                      <w:szCs w:val="18"/>
                    </w:rPr>
                  </w:pPr>
                  <w:r>
                    <w:rPr>
                      <w:rFonts w:cs="Arial"/>
                      <w:color w:val="FF0000"/>
                      <w:szCs w:val="18"/>
                    </w:rPr>
                    <w:t>Need for location server/UE to know if the feature is supported.</w:t>
                  </w:r>
                </w:p>
                <w:p w14:paraId="6A8640A4" w14:textId="77777777" w:rsidR="00082B6D" w:rsidRDefault="00082B6D">
                  <w:pPr>
                    <w:pStyle w:val="TAL"/>
                    <w:rPr>
                      <w:rFonts w:cs="Arial"/>
                      <w:color w:val="FF0000"/>
                      <w:szCs w:val="18"/>
                    </w:rPr>
                  </w:pPr>
                </w:p>
                <w:p w14:paraId="6A8640A5" w14:textId="77777777" w:rsidR="00082B6D" w:rsidRDefault="00181A69">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14:paraId="6A8640A6" w14:textId="77777777" w:rsidR="00082B6D" w:rsidRDefault="00082B6D">
                  <w:pPr>
                    <w:rPr>
                      <w:rFonts w:cs="Arial"/>
                      <w:color w:val="FF0000"/>
                      <w:sz w:val="18"/>
                      <w:szCs w:val="18"/>
                    </w:rPr>
                  </w:pPr>
                </w:p>
                <w:p w14:paraId="6A8640A7" w14:textId="77777777" w:rsidR="00082B6D" w:rsidRDefault="00181A69">
                  <w:pPr>
                    <w:pStyle w:val="TAL"/>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8" w14:textId="77777777" w:rsidR="00082B6D" w:rsidRDefault="00181A69">
                  <w:pPr>
                    <w:pStyle w:val="TAL"/>
                    <w:rPr>
                      <w:rFonts w:cs="Arial"/>
                      <w:bCs/>
                      <w:color w:val="FF0000"/>
                      <w:szCs w:val="18"/>
                    </w:rPr>
                  </w:pPr>
                  <w:r>
                    <w:rPr>
                      <w:rFonts w:cs="Arial"/>
                      <w:bCs/>
                      <w:color w:val="FF0000"/>
                      <w:szCs w:val="18"/>
                    </w:rPr>
                    <w:t xml:space="preserve">Optional with capability </w:t>
                  </w:r>
                  <w:proofErr w:type="spellStart"/>
                  <w:r>
                    <w:rPr>
                      <w:rFonts w:cs="Arial"/>
                      <w:bCs/>
                      <w:color w:val="FF0000"/>
                      <w:szCs w:val="18"/>
                    </w:rPr>
                    <w:t>signaling</w:t>
                  </w:r>
                  <w:proofErr w:type="spellEnd"/>
                </w:p>
              </w:tc>
            </w:tr>
            <w:tr w:rsidR="00082B6D" w14:paraId="6A8640B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0AA" w14:textId="77777777" w:rsidR="00082B6D" w:rsidRDefault="00181A69">
                  <w:pPr>
                    <w:pStyle w:val="TAL"/>
                    <w:rPr>
                      <w:rFonts w:cs="Arial"/>
                      <w:color w:val="FF0000"/>
                      <w:szCs w:val="18"/>
                    </w:rPr>
                  </w:pPr>
                  <w:r>
                    <w:rPr>
                      <w:rFonts w:cs="Arial"/>
                      <w:color w:val="FF0000"/>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B" w14:textId="77777777" w:rsidR="00082B6D" w:rsidRDefault="00181A69">
                  <w:pPr>
                    <w:pStyle w:val="TAL"/>
                    <w:rPr>
                      <w:rFonts w:eastAsia="MS Mincho" w:cs="Arial"/>
                      <w:color w:val="FF0000"/>
                      <w:szCs w:val="18"/>
                    </w:rPr>
                  </w:pPr>
                  <w:r>
                    <w:rPr>
                      <w:rFonts w:eastAsia="MS Mincho" w:cs="Arial"/>
                      <w:color w:val="FF0000"/>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C" w14:textId="77777777" w:rsidR="00082B6D" w:rsidRDefault="00181A69">
                  <w:pPr>
                    <w:pStyle w:val="TAL"/>
                    <w:rPr>
                      <w:rFonts w:cs="Arial"/>
                      <w:color w:val="FF0000"/>
                      <w:szCs w:val="18"/>
                    </w:rPr>
                  </w:pPr>
                  <w:r>
                    <w:rPr>
                      <w:rFonts w:cs="Arial"/>
                      <w:color w:val="FF0000"/>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D" w14:textId="77777777" w:rsidR="00082B6D" w:rsidRDefault="00181A69">
                  <w:pPr>
                    <w:rPr>
                      <w:rFonts w:cs="Arial"/>
                      <w:color w:val="FF0000"/>
                      <w:sz w:val="18"/>
                      <w:szCs w:val="18"/>
                    </w:rPr>
                  </w:pPr>
                  <w:r>
                    <w:rPr>
                      <w:rFonts w:cs="Arial"/>
                      <w:color w:val="FF0000"/>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E" w14:textId="77777777" w:rsidR="00082B6D" w:rsidRDefault="00181A69">
                  <w:pPr>
                    <w:pStyle w:val="TAL"/>
                    <w:rPr>
                      <w:rFonts w:eastAsia="MS Mincho" w:cs="Arial"/>
                      <w:color w:val="FF0000"/>
                      <w:szCs w:val="18"/>
                    </w:rPr>
                  </w:pPr>
                  <w:r>
                    <w:rPr>
                      <w:rFonts w:eastAsia="MS Mincho" w:cs="Arial"/>
                      <w:color w:val="FF0000"/>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AF" w14:textId="77777777" w:rsidR="00082B6D" w:rsidRDefault="00181A69">
                  <w:pPr>
                    <w:pStyle w:val="TAL"/>
                    <w:rPr>
                      <w:rFonts w:cs="Arial"/>
                      <w:color w:val="FF0000"/>
                      <w:szCs w:val="18"/>
                      <w:lang w:eastAsia="zh-CN"/>
                    </w:rPr>
                  </w:pPr>
                  <w:r>
                    <w:rPr>
                      <w:rFonts w:cs="Arial"/>
                      <w:color w:val="FF0000"/>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0" w14:textId="77777777" w:rsidR="00082B6D" w:rsidRDefault="00181A69">
                  <w:pPr>
                    <w:pStyle w:val="TAL"/>
                    <w:rPr>
                      <w:rFonts w:cs="Arial"/>
                      <w:color w:val="FF0000"/>
                      <w:szCs w:val="18"/>
                    </w:rPr>
                  </w:pPr>
                  <w:r>
                    <w:rPr>
                      <w:rFonts w:cs="Arial"/>
                      <w:color w:val="FF0000"/>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1" w14:textId="77777777" w:rsidR="00082B6D" w:rsidRDefault="00181A69">
                  <w:pPr>
                    <w:pStyle w:val="TAL"/>
                    <w:rPr>
                      <w:rFonts w:cs="Arial"/>
                      <w:color w:val="FF0000"/>
                      <w:szCs w:val="18"/>
                    </w:rPr>
                  </w:pPr>
                  <w:r>
                    <w:rPr>
                      <w:rFonts w:cs="Arial"/>
                      <w:color w:val="FF0000"/>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2" w14:textId="77777777" w:rsidR="00082B6D" w:rsidRDefault="00181A69">
                  <w:pPr>
                    <w:pStyle w:val="TAL"/>
                    <w:rPr>
                      <w:rFonts w:eastAsia="MS Mincho" w:cs="Arial"/>
                      <w:color w:val="FF0000"/>
                      <w:szCs w:val="18"/>
                    </w:rPr>
                  </w:pPr>
                  <w:r>
                    <w:rPr>
                      <w:rFonts w:eastAsia="MS Mincho" w:cs="Arial"/>
                      <w:color w:val="FF0000"/>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3" w14:textId="77777777" w:rsidR="00082B6D" w:rsidRDefault="00181A6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4" w14:textId="77777777" w:rsidR="00082B6D" w:rsidRDefault="00181A6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5" w14:textId="77777777" w:rsidR="00082B6D" w:rsidRDefault="00181A69">
                  <w:pPr>
                    <w:pStyle w:val="TAL"/>
                    <w:rPr>
                      <w:rFonts w:eastAsia="MS Mincho" w:cs="Arial"/>
                      <w:color w:val="FF0000"/>
                      <w:szCs w:val="18"/>
                    </w:rPr>
                  </w:pPr>
                  <w:r>
                    <w:rPr>
                      <w:rFonts w:eastAsia="MS Mincho" w:cs="Arial"/>
                      <w:color w:val="FF0000"/>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6" w14:textId="77777777" w:rsidR="00082B6D" w:rsidRDefault="00181A69">
                  <w:pPr>
                    <w:pStyle w:val="TAL"/>
                    <w:rPr>
                      <w:rFonts w:cs="Arial"/>
                      <w:color w:val="FF0000"/>
                      <w:szCs w:val="18"/>
                    </w:rPr>
                  </w:pPr>
                  <w:r>
                    <w:rPr>
                      <w:rFonts w:cs="Arial"/>
                      <w:color w:val="FF0000"/>
                      <w:szCs w:val="18"/>
                    </w:rPr>
                    <w:t>Need for location server/UE to know if the feature is supported.</w:t>
                  </w:r>
                </w:p>
                <w:p w14:paraId="6A8640B7" w14:textId="77777777" w:rsidR="00082B6D" w:rsidRDefault="00082B6D">
                  <w:pPr>
                    <w:pStyle w:val="TAL"/>
                    <w:rPr>
                      <w:rFonts w:cs="Arial"/>
                      <w:color w:val="FF0000"/>
                      <w:szCs w:val="18"/>
                    </w:rPr>
                  </w:pPr>
                </w:p>
                <w:p w14:paraId="6A8640B8" w14:textId="77777777" w:rsidR="00082B6D" w:rsidRDefault="00181A69">
                  <w:pPr>
                    <w:rPr>
                      <w:rFonts w:cs="Arial"/>
                      <w:color w:val="FF0000"/>
                      <w:sz w:val="18"/>
                      <w:szCs w:val="18"/>
                    </w:rPr>
                  </w:pPr>
                  <w:r>
                    <w:rPr>
                      <w:rFonts w:cs="Arial"/>
                      <w:color w:val="FF0000"/>
                      <w:sz w:val="18"/>
                      <w:szCs w:val="18"/>
                    </w:rPr>
                    <w:t>Note: In a shared SL PRS resource pool in a single SL carrier: Tx power control follows the rule defined for SL CA in NR Rel-18.</w:t>
                  </w:r>
                </w:p>
                <w:p w14:paraId="6A8640B9" w14:textId="77777777" w:rsidR="00082B6D" w:rsidRDefault="00082B6D">
                  <w:pPr>
                    <w:rPr>
                      <w:rFonts w:cs="Arial"/>
                      <w:color w:val="FF0000"/>
                      <w:sz w:val="18"/>
                      <w:szCs w:val="18"/>
                    </w:rPr>
                  </w:pPr>
                </w:p>
                <w:p w14:paraId="6A8640BA" w14:textId="77777777" w:rsidR="00082B6D" w:rsidRDefault="00181A69">
                  <w:pPr>
                    <w:pStyle w:val="TAL"/>
                    <w:rPr>
                      <w:rFonts w:cs="Arial"/>
                      <w:color w:val="FF0000"/>
                      <w:szCs w:val="18"/>
                    </w:rPr>
                  </w:pPr>
                  <w:r>
                    <w:rPr>
                      <w:rFonts w:cs="Arial"/>
                      <w:color w:val="FF0000"/>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BB" w14:textId="77777777" w:rsidR="00082B6D" w:rsidRDefault="00181A69">
                  <w:pPr>
                    <w:pStyle w:val="TAL"/>
                    <w:rPr>
                      <w:rFonts w:cs="Arial"/>
                      <w:bCs/>
                      <w:color w:val="FF0000"/>
                      <w:szCs w:val="18"/>
                    </w:rPr>
                  </w:pPr>
                  <w:r>
                    <w:rPr>
                      <w:rFonts w:cs="Arial"/>
                      <w:bCs/>
                      <w:color w:val="FF0000"/>
                      <w:szCs w:val="18"/>
                    </w:rPr>
                    <w:t xml:space="preserve">Optional with capability </w:t>
                  </w:r>
                  <w:proofErr w:type="spellStart"/>
                  <w:r>
                    <w:rPr>
                      <w:rFonts w:cs="Arial"/>
                      <w:bCs/>
                      <w:color w:val="FF0000"/>
                      <w:szCs w:val="18"/>
                    </w:rPr>
                    <w:t>signaling</w:t>
                  </w:r>
                  <w:proofErr w:type="spellEnd"/>
                </w:p>
              </w:tc>
            </w:tr>
          </w:tbl>
          <w:p w14:paraId="6A8640BD" w14:textId="77777777" w:rsidR="00082B6D" w:rsidRDefault="00082B6D">
            <w:pPr>
              <w:rPr>
                <w:u w:val="single"/>
              </w:rPr>
            </w:pPr>
          </w:p>
        </w:tc>
      </w:tr>
      <w:tr w:rsidR="00082B6D" w14:paraId="6A8640C1" w14:textId="77777777">
        <w:tc>
          <w:tcPr>
            <w:tcW w:w="1815" w:type="dxa"/>
            <w:tcBorders>
              <w:top w:val="single" w:sz="4" w:space="0" w:color="auto"/>
              <w:left w:val="single" w:sz="4" w:space="0" w:color="auto"/>
              <w:bottom w:val="single" w:sz="4" w:space="0" w:color="auto"/>
              <w:right w:val="single" w:sz="4" w:space="0" w:color="auto"/>
            </w:tcBorders>
          </w:tcPr>
          <w:p w14:paraId="6A8640BF" w14:textId="77777777" w:rsidR="00082B6D" w:rsidRDefault="00181A69">
            <w:pPr>
              <w:rPr>
                <w:rFonts w:ascii="Calibri" w:hAnsi="Calibri" w:cs="Calibri"/>
                <w:color w:val="000000"/>
              </w:rPr>
            </w:pPr>
            <w:r>
              <w:rPr>
                <w:rFonts w:cs="Arial"/>
                <w:sz w:val="16"/>
                <w:szCs w:val="16"/>
              </w:rPr>
              <w:lastRenderedPageBreak/>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0" w14:textId="77777777" w:rsidR="00082B6D" w:rsidRDefault="00082B6D">
            <w:pPr>
              <w:rPr>
                <w:u w:val="single"/>
              </w:rPr>
            </w:pPr>
          </w:p>
        </w:tc>
      </w:tr>
      <w:tr w:rsidR="00082B6D" w14:paraId="6A8640C4" w14:textId="77777777">
        <w:tc>
          <w:tcPr>
            <w:tcW w:w="1815" w:type="dxa"/>
            <w:tcBorders>
              <w:top w:val="single" w:sz="4" w:space="0" w:color="auto"/>
              <w:left w:val="single" w:sz="4" w:space="0" w:color="auto"/>
              <w:bottom w:val="single" w:sz="4" w:space="0" w:color="auto"/>
              <w:right w:val="single" w:sz="4" w:space="0" w:color="auto"/>
            </w:tcBorders>
          </w:tcPr>
          <w:p w14:paraId="6A8640C2"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3" w14:textId="77777777" w:rsidR="00082B6D" w:rsidRDefault="00082B6D">
            <w:pPr>
              <w:rPr>
                <w:u w:val="single"/>
              </w:rPr>
            </w:pPr>
          </w:p>
        </w:tc>
      </w:tr>
      <w:tr w:rsidR="00082B6D" w14:paraId="6A8640C7" w14:textId="77777777">
        <w:tc>
          <w:tcPr>
            <w:tcW w:w="1815" w:type="dxa"/>
            <w:tcBorders>
              <w:top w:val="single" w:sz="4" w:space="0" w:color="auto"/>
              <w:left w:val="single" w:sz="4" w:space="0" w:color="auto"/>
              <w:bottom w:val="single" w:sz="4" w:space="0" w:color="auto"/>
              <w:right w:val="single" w:sz="4" w:space="0" w:color="auto"/>
            </w:tcBorders>
          </w:tcPr>
          <w:p w14:paraId="6A8640C5"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6" w14:textId="77777777" w:rsidR="00082B6D" w:rsidRDefault="00082B6D">
            <w:pPr>
              <w:rPr>
                <w:u w:val="single"/>
              </w:rPr>
            </w:pPr>
          </w:p>
        </w:tc>
      </w:tr>
      <w:tr w:rsidR="00082B6D" w14:paraId="6A8640CA" w14:textId="77777777">
        <w:tc>
          <w:tcPr>
            <w:tcW w:w="1815" w:type="dxa"/>
            <w:tcBorders>
              <w:top w:val="single" w:sz="4" w:space="0" w:color="auto"/>
              <w:left w:val="single" w:sz="4" w:space="0" w:color="auto"/>
              <w:bottom w:val="single" w:sz="4" w:space="0" w:color="auto"/>
              <w:right w:val="single" w:sz="4" w:space="0" w:color="auto"/>
            </w:tcBorders>
          </w:tcPr>
          <w:p w14:paraId="6A8640C8"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9" w14:textId="77777777" w:rsidR="00082B6D" w:rsidRDefault="00082B6D">
            <w:pPr>
              <w:rPr>
                <w:u w:val="single"/>
              </w:rPr>
            </w:pPr>
          </w:p>
        </w:tc>
      </w:tr>
      <w:tr w:rsidR="00082B6D" w14:paraId="6A8640CD" w14:textId="77777777">
        <w:tc>
          <w:tcPr>
            <w:tcW w:w="1815" w:type="dxa"/>
            <w:tcBorders>
              <w:top w:val="single" w:sz="4" w:space="0" w:color="auto"/>
              <w:left w:val="single" w:sz="4" w:space="0" w:color="auto"/>
              <w:bottom w:val="single" w:sz="4" w:space="0" w:color="auto"/>
              <w:right w:val="single" w:sz="4" w:space="0" w:color="auto"/>
            </w:tcBorders>
          </w:tcPr>
          <w:p w14:paraId="6A8640CB"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C" w14:textId="77777777" w:rsidR="00082B6D" w:rsidRDefault="00082B6D">
            <w:pPr>
              <w:rPr>
                <w:u w:val="single"/>
              </w:rPr>
            </w:pPr>
          </w:p>
        </w:tc>
      </w:tr>
      <w:tr w:rsidR="00082B6D" w14:paraId="6A8640D0" w14:textId="77777777">
        <w:tc>
          <w:tcPr>
            <w:tcW w:w="1815" w:type="dxa"/>
            <w:tcBorders>
              <w:top w:val="single" w:sz="4" w:space="0" w:color="auto"/>
              <w:left w:val="single" w:sz="4" w:space="0" w:color="auto"/>
              <w:bottom w:val="single" w:sz="4" w:space="0" w:color="auto"/>
              <w:right w:val="single" w:sz="4" w:space="0" w:color="auto"/>
            </w:tcBorders>
          </w:tcPr>
          <w:p w14:paraId="6A8640CE"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CF" w14:textId="77777777" w:rsidR="00082B6D" w:rsidRDefault="00082B6D">
            <w:pPr>
              <w:rPr>
                <w:u w:val="single"/>
              </w:rPr>
            </w:pPr>
          </w:p>
        </w:tc>
      </w:tr>
      <w:tr w:rsidR="00082B6D" w14:paraId="6A8640D3" w14:textId="77777777">
        <w:tc>
          <w:tcPr>
            <w:tcW w:w="1815" w:type="dxa"/>
            <w:tcBorders>
              <w:top w:val="single" w:sz="4" w:space="0" w:color="auto"/>
              <w:left w:val="single" w:sz="4" w:space="0" w:color="auto"/>
              <w:bottom w:val="single" w:sz="4" w:space="0" w:color="auto"/>
              <w:right w:val="single" w:sz="4" w:space="0" w:color="auto"/>
            </w:tcBorders>
          </w:tcPr>
          <w:p w14:paraId="6A8640D1"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D2" w14:textId="77777777" w:rsidR="00082B6D" w:rsidRDefault="00082B6D">
            <w:pPr>
              <w:rPr>
                <w:u w:val="single"/>
              </w:rPr>
            </w:pPr>
          </w:p>
        </w:tc>
      </w:tr>
      <w:tr w:rsidR="00082B6D" w14:paraId="6A8640D6" w14:textId="77777777">
        <w:tc>
          <w:tcPr>
            <w:tcW w:w="1815" w:type="dxa"/>
            <w:tcBorders>
              <w:top w:val="single" w:sz="4" w:space="0" w:color="auto"/>
              <w:left w:val="single" w:sz="4" w:space="0" w:color="auto"/>
              <w:bottom w:val="single" w:sz="4" w:space="0" w:color="auto"/>
              <w:right w:val="single" w:sz="4" w:space="0" w:color="auto"/>
            </w:tcBorders>
          </w:tcPr>
          <w:p w14:paraId="6A8640D4"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D5" w14:textId="77777777" w:rsidR="00082B6D" w:rsidRDefault="00082B6D">
            <w:pPr>
              <w:rPr>
                <w:u w:val="single"/>
              </w:rPr>
            </w:pPr>
          </w:p>
        </w:tc>
      </w:tr>
      <w:tr w:rsidR="00082B6D" w14:paraId="6A8640D9" w14:textId="77777777">
        <w:tc>
          <w:tcPr>
            <w:tcW w:w="1815" w:type="dxa"/>
            <w:tcBorders>
              <w:top w:val="single" w:sz="4" w:space="0" w:color="auto"/>
              <w:left w:val="single" w:sz="4" w:space="0" w:color="auto"/>
              <w:bottom w:val="single" w:sz="4" w:space="0" w:color="auto"/>
              <w:right w:val="single" w:sz="4" w:space="0" w:color="auto"/>
            </w:tcBorders>
          </w:tcPr>
          <w:p w14:paraId="6A8640D7"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D8" w14:textId="77777777" w:rsidR="00082B6D" w:rsidRDefault="00082B6D">
            <w:pPr>
              <w:rPr>
                <w:u w:val="single"/>
              </w:rPr>
            </w:pPr>
          </w:p>
        </w:tc>
      </w:tr>
      <w:tr w:rsidR="00082B6D" w14:paraId="6A8640DC" w14:textId="77777777">
        <w:tc>
          <w:tcPr>
            <w:tcW w:w="1815" w:type="dxa"/>
            <w:tcBorders>
              <w:top w:val="single" w:sz="4" w:space="0" w:color="auto"/>
              <w:left w:val="single" w:sz="4" w:space="0" w:color="auto"/>
              <w:bottom w:val="single" w:sz="4" w:space="0" w:color="auto"/>
              <w:right w:val="single" w:sz="4" w:space="0" w:color="auto"/>
            </w:tcBorders>
          </w:tcPr>
          <w:p w14:paraId="6A8640DA"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DB" w14:textId="77777777" w:rsidR="00082B6D" w:rsidRDefault="00082B6D">
            <w:pPr>
              <w:rPr>
                <w:u w:val="single"/>
              </w:rPr>
            </w:pPr>
          </w:p>
        </w:tc>
      </w:tr>
      <w:tr w:rsidR="00082B6D" w14:paraId="6A8640DF" w14:textId="77777777">
        <w:tc>
          <w:tcPr>
            <w:tcW w:w="1815" w:type="dxa"/>
            <w:tcBorders>
              <w:top w:val="single" w:sz="4" w:space="0" w:color="auto"/>
              <w:left w:val="single" w:sz="4" w:space="0" w:color="auto"/>
              <w:bottom w:val="single" w:sz="4" w:space="0" w:color="auto"/>
              <w:right w:val="single" w:sz="4" w:space="0" w:color="auto"/>
            </w:tcBorders>
          </w:tcPr>
          <w:p w14:paraId="6A8640DD"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DE" w14:textId="77777777" w:rsidR="00082B6D" w:rsidRDefault="00082B6D">
            <w:pPr>
              <w:rPr>
                <w:u w:val="single"/>
              </w:rPr>
            </w:pPr>
          </w:p>
        </w:tc>
      </w:tr>
      <w:tr w:rsidR="00082B6D" w14:paraId="6A864132" w14:textId="77777777">
        <w:tc>
          <w:tcPr>
            <w:tcW w:w="1815" w:type="dxa"/>
            <w:tcBorders>
              <w:top w:val="single" w:sz="4" w:space="0" w:color="auto"/>
              <w:left w:val="single" w:sz="4" w:space="0" w:color="auto"/>
              <w:bottom w:val="single" w:sz="4" w:space="0" w:color="auto"/>
              <w:right w:val="single" w:sz="4" w:space="0" w:color="auto"/>
            </w:tcBorders>
          </w:tcPr>
          <w:p w14:paraId="6A8640E0" w14:textId="77777777" w:rsidR="00082B6D" w:rsidRDefault="00181A69">
            <w:pPr>
              <w:rPr>
                <w:rFonts w:cs="Arial"/>
                <w:sz w:val="16"/>
                <w:szCs w:val="16"/>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0E1" w14:textId="77777777" w:rsidR="00082B6D" w:rsidRDefault="00181A69">
            <w:r>
              <w:t xml:space="preserve">An LTE or LTE V2X device might support NR SL Positioning without having to do NR SL communications. In that case, the UE will have to report the SL PRS capabilities through the LTE network, i.e., through the LTE UE feature list. We propose to capture a subset of the </w:t>
            </w:r>
            <w:proofErr w:type="spellStart"/>
            <w:r>
              <w:t>sidelink</w:t>
            </w:r>
            <w:proofErr w:type="spellEnd"/>
            <w:r>
              <w:t xml:space="preserve"> positioning features as LTE features as was done for </w:t>
            </w:r>
            <w:proofErr w:type="spellStart"/>
            <w:r>
              <w:t>sidelink</w:t>
            </w:r>
            <w:proofErr w:type="spellEnd"/>
            <w:r>
              <w:t xml:space="preserve"> communications in previous releases. </w:t>
            </w:r>
          </w:p>
          <w:p w14:paraId="6A8640E2" w14:textId="77777777" w:rsidR="00082B6D" w:rsidRDefault="00181A69">
            <w:pPr>
              <w:rPr>
                <w:b/>
                <w:bCs/>
              </w:rPr>
            </w:pPr>
            <w:r>
              <w:rPr>
                <w:rFonts w:eastAsia="Microsoft YaHei" w:cs="Arial"/>
                <w:b/>
                <w:bCs/>
                <w:u w:val="single"/>
              </w:rPr>
              <w:t xml:space="preserve">Proposal 5.2: </w:t>
            </w:r>
            <w:r>
              <w:rPr>
                <w:b/>
                <w:bCs/>
              </w:rPr>
              <w:t>Capture the following FGs in the LTE UE feature list: 41-1-1, 41-1-1a, 41-1-2, 41-1-3, 41-1-4c, 41-1-4d, 41-1-5, 41-1-7x, 41-1-8, 41-1-10, 41-1-11, 41-1-12, 41-1-12, 41-1-13, 41-1-13b, 41-1-14, 41-1-18, 41-1-19, 41-1-20a, 41-1-20b.</w:t>
            </w:r>
          </w:p>
          <w:p w14:paraId="6A8640E3" w14:textId="77777777" w:rsidR="00082B6D" w:rsidRDefault="00082B6D"/>
          <w:p w14:paraId="6A8640E4" w14:textId="77777777" w:rsidR="00082B6D" w:rsidRDefault="00181A69">
            <w:proofErr w:type="spellStart"/>
            <w:r>
              <w:t>Furthmore</w:t>
            </w:r>
            <w:proofErr w:type="spellEnd"/>
            <w:r>
              <w:t>, the following agreement was reached last meeting:</w:t>
            </w:r>
          </w:p>
          <w:tbl>
            <w:tblPr>
              <w:tblStyle w:val="TableGrid"/>
              <w:tblW w:w="0" w:type="auto"/>
              <w:tblLook w:val="04A0" w:firstRow="1" w:lastRow="0" w:firstColumn="1" w:lastColumn="0" w:noHBand="0" w:noVBand="1"/>
            </w:tblPr>
            <w:tblGrid>
              <w:gridCol w:w="20801"/>
            </w:tblGrid>
            <w:tr w:rsidR="00082B6D" w14:paraId="6A8640EA" w14:textId="77777777">
              <w:tc>
                <w:tcPr>
                  <w:tcW w:w="22381" w:type="dxa"/>
                </w:tcPr>
                <w:p w14:paraId="6A8640E5" w14:textId="77777777" w:rsidR="00082B6D" w:rsidRDefault="00181A69">
                  <w:pPr>
                    <w:tabs>
                      <w:tab w:val="left" w:pos="799"/>
                      <w:tab w:val="left" w:pos="1598"/>
                      <w:tab w:val="left" w:pos="2397"/>
                      <w:tab w:val="left" w:pos="3196"/>
                      <w:tab w:val="left" w:pos="3995"/>
                      <w:tab w:val="left" w:pos="4794"/>
                      <w:tab w:val="left" w:pos="5593"/>
                      <w:tab w:val="left" w:pos="6392"/>
                      <w:tab w:val="left" w:pos="7191"/>
                      <w:tab w:val="left" w:pos="7990"/>
                      <w:tab w:val="left" w:pos="8567"/>
                    </w:tabs>
                    <w:rPr>
                      <w:lang w:eastAsia="zh-CN"/>
                    </w:rPr>
                  </w:pPr>
                  <w:r>
                    <w:rPr>
                      <w:highlight w:val="green"/>
                      <w:lang w:eastAsia="zh-CN"/>
                    </w:rPr>
                    <w:t>Agreement</w:t>
                  </w:r>
                </w:p>
                <w:p w14:paraId="6A8640E6" w14:textId="77777777" w:rsidR="00082B6D" w:rsidRDefault="00181A69">
                  <w:pPr>
                    <w:pStyle w:val="ListParagraph"/>
                    <w:spacing w:after="160"/>
                    <w:ind w:left="0"/>
                    <w:rPr>
                      <w:rFonts w:eastAsia="Malgun Gothic" w:cs="Batang"/>
                      <w:bCs/>
                      <w:iCs/>
                      <w:lang w:eastAsia="ko-KR"/>
                    </w:rPr>
                  </w:pPr>
                  <w:r>
                    <w:rPr>
                      <w:bCs/>
                      <w:iCs/>
                      <w:lang w:eastAsia="ko-KR"/>
                    </w:rPr>
                    <w:t xml:space="preserve">For a band configured with SL CA, confirm the related working assumption from RAN1 #116 with the </w:t>
                  </w:r>
                  <w:r>
                    <w:rPr>
                      <w:rFonts w:eastAsia="Malgun Gothic" w:cs="Batang"/>
                      <w:bCs/>
                      <w:iCs/>
                      <w:lang w:eastAsia="ko-KR"/>
                    </w:rPr>
                    <w:t>introduction of the following new UE capabilities:</w:t>
                  </w:r>
                </w:p>
                <w:p w14:paraId="6A8640E7" w14:textId="77777777" w:rsidR="00082B6D" w:rsidRDefault="00181A69">
                  <w:pPr>
                    <w:pStyle w:val="ListParagraph"/>
                    <w:numPr>
                      <w:ilvl w:val="1"/>
                      <w:numId w:val="49"/>
                    </w:numPr>
                    <w:spacing w:after="160"/>
                    <w:ind w:left="960" w:hanging="480"/>
                    <w:rPr>
                      <w:rFonts w:eastAsia="Malgun Gothic" w:cs="Batang"/>
                      <w:bCs/>
                      <w:iCs/>
                      <w:lang w:eastAsia="ko-KR"/>
                    </w:rPr>
                  </w:pPr>
                  <w:r>
                    <w:rPr>
                      <w:rFonts w:eastAsia="Malgun Gothic" w:cs="Batang"/>
                      <w:bCs/>
                      <w:iCs/>
                      <w:lang w:eastAsia="ko-KR"/>
                    </w:rPr>
                    <w:t>One UE capability for SL PRS transmission</w:t>
                  </w:r>
                  <w:r>
                    <w:rPr>
                      <w:rFonts w:eastAsia="DengXian" w:cs="Batang"/>
                      <w:bCs/>
                      <w:iCs/>
                      <w:lang w:eastAsia="zh-CN"/>
                    </w:rPr>
                    <w:t xml:space="preserve"> for a band configured with SL CA</w:t>
                  </w:r>
                </w:p>
                <w:p w14:paraId="6A8640E8" w14:textId="77777777" w:rsidR="00082B6D" w:rsidRDefault="00181A69">
                  <w:pPr>
                    <w:pStyle w:val="ListParagraph"/>
                    <w:numPr>
                      <w:ilvl w:val="1"/>
                      <w:numId w:val="49"/>
                    </w:numPr>
                    <w:spacing w:after="160"/>
                    <w:ind w:left="960" w:hanging="480"/>
                    <w:rPr>
                      <w:bCs/>
                      <w:iCs/>
                      <w:lang w:eastAsia="ko-KR"/>
                    </w:rPr>
                  </w:pPr>
                  <w:r>
                    <w:rPr>
                      <w:rFonts w:eastAsia="DengXian" w:cs="Batang" w:hint="eastAsia"/>
                      <w:bCs/>
                      <w:iCs/>
                      <w:lang w:eastAsia="zh-CN"/>
                    </w:rPr>
                    <w:t>O</w:t>
                  </w:r>
                  <w:r>
                    <w:rPr>
                      <w:rFonts w:eastAsia="DengXian" w:cs="Batang"/>
                      <w:bCs/>
                      <w:iCs/>
                      <w:lang w:eastAsia="zh-CN"/>
                    </w:rPr>
                    <w:t>ne UE capability for SL PRS reception for a band configured with SL CA</w:t>
                  </w:r>
                </w:p>
                <w:p w14:paraId="6A8640E9" w14:textId="77777777" w:rsidR="00082B6D" w:rsidRDefault="00181A69">
                  <w:pPr>
                    <w:pStyle w:val="ListParagraph"/>
                    <w:numPr>
                      <w:ilvl w:val="1"/>
                      <w:numId w:val="49"/>
                    </w:numPr>
                    <w:spacing w:after="160"/>
                    <w:ind w:left="960" w:hanging="480"/>
                    <w:rPr>
                      <w:bCs/>
                      <w:iCs/>
                      <w:lang w:eastAsia="ko-KR"/>
                    </w:rPr>
                  </w:pPr>
                  <w:r>
                    <w:rPr>
                      <w:rFonts w:hint="eastAsia"/>
                      <w:bCs/>
                      <w:iCs/>
                      <w:lang w:eastAsia="ko-KR"/>
                    </w:rPr>
                    <w:t>N</w:t>
                  </w:r>
                  <w:r>
                    <w:rPr>
                      <w:bCs/>
                      <w:iCs/>
                      <w:lang w:eastAsia="ko-KR"/>
                    </w:rPr>
                    <w:t>ote: there will not be two separate FG components for shared RP and dedicated RP</w:t>
                  </w:r>
                </w:p>
              </w:tc>
            </w:tr>
          </w:tbl>
          <w:p w14:paraId="6A8640EB" w14:textId="77777777" w:rsidR="00082B6D" w:rsidRDefault="00082B6D">
            <w:pPr>
              <w:rPr>
                <w:rFonts w:eastAsia="MS Mincho"/>
                <w:iCs/>
                <w:lang w:eastAsia="ja-JP"/>
              </w:rPr>
            </w:pPr>
          </w:p>
          <w:p w14:paraId="6A8640EC" w14:textId="77777777" w:rsidR="00082B6D" w:rsidRDefault="00181A69">
            <w:pPr>
              <w:rPr>
                <w:rFonts w:eastAsia="MS Mincho"/>
                <w:iCs/>
                <w:lang w:eastAsia="ja-JP"/>
              </w:rPr>
            </w:pPr>
            <w:r>
              <w:rPr>
                <w:rFonts w:eastAsia="MS Mincho"/>
                <w:iCs/>
                <w:lang w:eastAsia="ja-JP"/>
              </w:rPr>
              <w:t>Based on the above, we make the following proposal:</w:t>
            </w:r>
          </w:p>
          <w:p w14:paraId="6A8640ED" w14:textId="77777777" w:rsidR="00082B6D" w:rsidRDefault="00181A69">
            <w:pPr>
              <w:rPr>
                <w:rFonts w:eastAsia="MS Mincho"/>
                <w:iCs/>
                <w:lang w:eastAsia="ja-JP"/>
              </w:rPr>
            </w:pPr>
            <w:r>
              <w:rPr>
                <w:rFonts w:eastAsia="Microsoft YaHei" w:cs="Arial"/>
                <w:b/>
                <w:bCs/>
                <w:u w:val="single"/>
              </w:rPr>
              <w:t xml:space="preserve">Proposal 5.4: </w:t>
            </w:r>
            <w:r>
              <w:rPr>
                <w:b/>
                <w:bCs/>
              </w:rPr>
              <w:t>Introduce the following 2 new FGs related to SL PRS transmission/reception in a band configured with 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631"/>
              <w:gridCol w:w="2354"/>
              <w:gridCol w:w="4125"/>
              <w:gridCol w:w="1334"/>
              <w:gridCol w:w="527"/>
              <w:gridCol w:w="447"/>
              <w:gridCol w:w="4291"/>
              <w:gridCol w:w="707"/>
              <w:gridCol w:w="467"/>
              <w:gridCol w:w="467"/>
              <w:gridCol w:w="467"/>
              <w:gridCol w:w="2065"/>
              <w:gridCol w:w="1470"/>
            </w:tblGrid>
            <w:tr w:rsidR="00082B6D" w14:paraId="6A8640FC" w14:textId="77777777">
              <w:tc>
                <w:tcPr>
                  <w:tcW w:w="0" w:type="auto"/>
                  <w:shd w:val="clear" w:color="auto" w:fill="auto"/>
                </w:tcPr>
                <w:p w14:paraId="6A8640EE"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41. NR_pos_enh2</w:t>
                  </w:r>
                </w:p>
              </w:tc>
              <w:tc>
                <w:tcPr>
                  <w:tcW w:w="0" w:type="auto"/>
                  <w:shd w:val="clear" w:color="auto" w:fill="auto"/>
                </w:tcPr>
                <w:p w14:paraId="6A8640EF"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41-1-20a</w:t>
                  </w:r>
                </w:p>
              </w:tc>
              <w:tc>
                <w:tcPr>
                  <w:tcW w:w="0" w:type="auto"/>
                  <w:shd w:val="clear" w:color="auto" w:fill="auto"/>
                </w:tcPr>
                <w:p w14:paraId="6A8640F0"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 xml:space="preserve">Supports SL PRS reception for a band configured with SL CA </w:t>
                  </w:r>
                </w:p>
              </w:tc>
              <w:tc>
                <w:tcPr>
                  <w:tcW w:w="0" w:type="auto"/>
                  <w:shd w:val="clear" w:color="auto" w:fill="auto"/>
                </w:tcPr>
                <w:p w14:paraId="6A8640F1"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1. Support of SL PRS reception for a shared SL PRS resource pool and/or a dedicated SL PRS resource pool for a band configured with SL CA</w:t>
                  </w:r>
                </w:p>
              </w:tc>
              <w:tc>
                <w:tcPr>
                  <w:tcW w:w="0" w:type="auto"/>
                  <w:shd w:val="clear" w:color="auto" w:fill="auto"/>
                </w:tcPr>
                <w:p w14:paraId="6A8640F2" w14:textId="77777777" w:rsidR="00082B6D" w:rsidRDefault="00181A69">
                  <w:pPr>
                    <w:pStyle w:val="TAH"/>
                    <w:jc w:val="left"/>
                    <w:rPr>
                      <w:rFonts w:eastAsiaTheme="minorEastAsia" w:cs="Arial"/>
                      <w:b w:val="0"/>
                      <w:color w:val="FF0000"/>
                      <w:szCs w:val="18"/>
                      <w:lang w:eastAsia="zh-CN"/>
                    </w:rPr>
                  </w:pPr>
                  <w:r>
                    <w:rPr>
                      <w:rFonts w:eastAsiaTheme="minorEastAsia" w:cs="Arial"/>
                      <w:b w:val="0"/>
                      <w:color w:val="FF0000"/>
                      <w:szCs w:val="18"/>
                      <w:lang w:eastAsia="zh-CN"/>
                    </w:rPr>
                    <w:t xml:space="preserve">One of {41-1-2 or 41-1-3}, </w:t>
                  </w:r>
                  <w:r>
                    <w:rPr>
                      <w:rFonts w:cs="Arial"/>
                      <w:color w:val="FF0000"/>
                      <w:szCs w:val="18"/>
                    </w:rPr>
                    <w:t>47-v1</w:t>
                  </w:r>
                </w:p>
              </w:tc>
              <w:tc>
                <w:tcPr>
                  <w:tcW w:w="0" w:type="auto"/>
                  <w:shd w:val="clear" w:color="auto" w:fill="auto"/>
                </w:tcPr>
                <w:p w14:paraId="6A8640F3"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Yes</w:t>
                  </w:r>
                </w:p>
              </w:tc>
              <w:tc>
                <w:tcPr>
                  <w:tcW w:w="0" w:type="auto"/>
                  <w:shd w:val="clear" w:color="auto" w:fill="auto"/>
                </w:tcPr>
                <w:p w14:paraId="6A8640F4"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No</w:t>
                  </w:r>
                </w:p>
              </w:tc>
              <w:tc>
                <w:tcPr>
                  <w:tcW w:w="0" w:type="auto"/>
                  <w:shd w:val="clear" w:color="auto" w:fill="auto"/>
                </w:tcPr>
                <w:p w14:paraId="6A8640F5"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UE does not support SL PRS reception for a shared SL PRS resource pool and/or a dedicated SL PRS resource pool for a band configured with SL CA</w:t>
                  </w:r>
                </w:p>
              </w:tc>
              <w:tc>
                <w:tcPr>
                  <w:tcW w:w="0" w:type="auto"/>
                  <w:shd w:val="clear" w:color="auto" w:fill="auto"/>
                </w:tcPr>
                <w:p w14:paraId="6A8640F6"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Per band</w:t>
                  </w:r>
                </w:p>
              </w:tc>
              <w:tc>
                <w:tcPr>
                  <w:tcW w:w="0" w:type="auto"/>
                  <w:shd w:val="clear" w:color="auto" w:fill="auto"/>
                </w:tcPr>
                <w:p w14:paraId="6A8640F7"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6A8640F8"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6A8640F9"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n/a</w:t>
                  </w:r>
                </w:p>
              </w:tc>
              <w:tc>
                <w:tcPr>
                  <w:tcW w:w="0" w:type="auto"/>
                  <w:shd w:val="clear" w:color="auto" w:fill="auto"/>
                </w:tcPr>
                <w:p w14:paraId="6A8640FA"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Need for location server to know if the feature is supported</w:t>
                  </w:r>
                </w:p>
              </w:tc>
              <w:tc>
                <w:tcPr>
                  <w:tcW w:w="0" w:type="auto"/>
                  <w:shd w:val="clear" w:color="auto" w:fill="auto"/>
                </w:tcPr>
                <w:p w14:paraId="6A8640FB" w14:textId="77777777" w:rsidR="00082B6D" w:rsidRDefault="00181A69">
                  <w:pPr>
                    <w:pStyle w:val="maintext"/>
                    <w:ind w:firstLineChars="0" w:firstLine="0"/>
                    <w:rPr>
                      <w:rFonts w:ascii="Arial" w:hAnsi="Arial" w:cs="Arial"/>
                      <w:color w:val="FF0000"/>
                      <w:sz w:val="18"/>
                      <w:szCs w:val="18"/>
                    </w:rPr>
                  </w:pPr>
                  <w:r>
                    <w:rPr>
                      <w:rFonts w:ascii="Arial" w:eastAsiaTheme="minorEastAsia" w:hAnsi="Arial" w:cs="Arial"/>
                      <w:color w:val="FF0000"/>
                      <w:sz w:val="18"/>
                      <w:szCs w:val="18"/>
                      <w:lang w:eastAsia="zh-CN"/>
                    </w:rPr>
                    <w:t xml:space="preserve">Optional with capability </w:t>
                  </w:r>
                  <w:proofErr w:type="spellStart"/>
                  <w:r>
                    <w:rPr>
                      <w:rFonts w:ascii="Arial" w:eastAsiaTheme="minorEastAsia" w:hAnsi="Arial" w:cs="Arial"/>
                      <w:color w:val="FF0000"/>
                      <w:sz w:val="18"/>
                      <w:szCs w:val="18"/>
                      <w:lang w:eastAsia="zh-CN"/>
                    </w:rPr>
                    <w:t>signaling</w:t>
                  </w:r>
                  <w:proofErr w:type="spellEnd"/>
                </w:p>
              </w:tc>
            </w:tr>
            <w:tr w:rsidR="00082B6D" w14:paraId="6A86410B"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6A8640FD"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FE"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0FF"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Supports SL PRS </w:t>
                  </w:r>
                  <w:proofErr w:type="spellStart"/>
                  <w:r>
                    <w:rPr>
                      <w:rFonts w:ascii="Arial" w:eastAsiaTheme="minorEastAsia" w:hAnsi="Arial" w:cs="Arial"/>
                      <w:color w:val="FF0000"/>
                      <w:sz w:val="18"/>
                      <w:szCs w:val="18"/>
                      <w:lang w:eastAsia="zh-CN"/>
                    </w:rPr>
                    <w:t>tranmsission</w:t>
                  </w:r>
                  <w:proofErr w:type="spellEnd"/>
                  <w:r>
                    <w:rPr>
                      <w:rFonts w:ascii="Arial" w:eastAsiaTheme="minorEastAsia" w:hAnsi="Arial" w:cs="Arial"/>
                      <w:color w:val="FF0000"/>
                      <w:sz w:val="18"/>
                      <w:szCs w:val="18"/>
                      <w:lang w:eastAsia="zh-CN"/>
                    </w:rPr>
                    <w:t xml:space="preserve">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0"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1" w14:textId="77777777" w:rsidR="00082B6D" w:rsidRDefault="00181A69">
                  <w:pPr>
                    <w:pStyle w:val="TAH"/>
                    <w:jc w:val="left"/>
                    <w:rPr>
                      <w:rFonts w:eastAsiaTheme="minorEastAsia" w:cs="Arial"/>
                      <w:b w:val="0"/>
                      <w:color w:val="FF0000"/>
                      <w:szCs w:val="18"/>
                      <w:lang w:eastAsia="zh-CN"/>
                    </w:rPr>
                  </w:pPr>
                  <w:r>
                    <w:rPr>
                      <w:rFonts w:eastAsiaTheme="minorEastAsia" w:cs="Arial"/>
                      <w:b w:val="0"/>
                      <w:color w:val="FF0000"/>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2"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3"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4"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5"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6"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7"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8"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9"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0A"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Optional with capability </w:t>
                  </w:r>
                  <w:proofErr w:type="spellStart"/>
                  <w:r>
                    <w:rPr>
                      <w:rFonts w:ascii="Arial" w:eastAsiaTheme="minorEastAsia" w:hAnsi="Arial" w:cs="Arial"/>
                      <w:color w:val="FF0000"/>
                      <w:sz w:val="18"/>
                      <w:szCs w:val="18"/>
                      <w:lang w:eastAsia="zh-CN"/>
                    </w:rPr>
                    <w:t>signaling</w:t>
                  </w:r>
                  <w:proofErr w:type="spellEnd"/>
                </w:p>
              </w:tc>
            </w:tr>
          </w:tbl>
          <w:p w14:paraId="6A86410C" w14:textId="77777777" w:rsidR="00082B6D" w:rsidRDefault="00082B6D">
            <w:pPr>
              <w:rPr>
                <w:rFonts w:eastAsia="MS Mincho"/>
                <w:iCs/>
                <w:lang w:eastAsia="ja-JP"/>
              </w:rPr>
            </w:pPr>
          </w:p>
          <w:p w14:paraId="6A86410D" w14:textId="77777777" w:rsidR="00082B6D" w:rsidRDefault="00181A69">
            <w:pPr>
              <w:rPr>
                <w:rFonts w:eastAsia="MS Mincho"/>
                <w:iCs/>
                <w:lang w:eastAsia="ja-JP"/>
              </w:rPr>
            </w:pPr>
            <w:r>
              <w:rPr>
                <w:rFonts w:eastAsia="MS Mincho"/>
                <w:iCs/>
                <w:lang w:eastAsia="ja-JP"/>
              </w:rPr>
              <w:t>With regards to the introduction or not of a dedicated FG for “SL-PRS transmission request in physical layer”, we make the following Notes:</w:t>
            </w:r>
          </w:p>
          <w:p w14:paraId="6A86410E" w14:textId="77777777" w:rsidR="00082B6D" w:rsidRDefault="00181A69">
            <w:pPr>
              <w:pStyle w:val="ListParagraph"/>
              <w:numPr>
                <w:ilvl w:val="0"/>
                <w:numId w:val="45"/>
              </w:numPr>
              <w:rPr>
                <w:rFonts w:eastAsia="MS Mincho"/>
                <w:iCs/>
                <w:lang w:eastAsia="ja-JP"/>
              </w:rPr>
            </w:pPr>
            <w:r>
              <w:rPr>
                <w:rFonts w:eastAsia="MS Mincho"/>
                <w:iCs/>
                <w:lang w:eastAsia="ja-JP"/>
              </w:rPr>
              <w:t>The following was agreed related to the SL PRS lower layer request:</w:t>
            </w:r>
          </w:p>
          <w:tbl>
            <w:tblPr>
              <w:tblStyle w:val="TableGrid"/>
              <w:tblW w:w="0" w:type="auto"/>
              <w:tblInd w:w="2515" w:type="dxa"/>
              <w:tblLook w:val="04A0" w:firstRow="1" w:lastRow="0" w:firstColumn="1" w:lastColumn="0" w:noHBand="0" w:noVBand="1"/>
            </w:tblPr>
            <w:tblGrid>
              <w:gridCol w:w="18286"/>
            </w:tblGrid>
            <w:tr w:rsidR="00082B6D" w14:paraId="6A864116" w14:textId="77777777">
              <w:tc>
                <w:tcPr>
                  <w:tcW w:w="19866" w:type="dxa"/>
                </w:tcPr>
                <w:p w14:paraId="6A86410F" w14:textId="77777777" w:rsidR="00082B6D" w:rsidRDefault="00181A69">
                  <w:pPr>
                    <w:rPr>
                      <w:lang w:eastAsia="zh-CN"/>
                    </w:rPr>
                  </w:pPr>
                  <w:r>
                    <w:rPr>
                      <w:rFonts w:hint="eastAsia"/>
                      <w:highlight w:val="green"/>
                      <w:lang w:eastAsia="zh-CN"/>
                    </w:rPr>
                    <w:t>A</w:t>
                  </w:r>
                  <w:r>
                    <w:rPr>
                      <w:highlight w:val="green"/>
                      <w:lang w:eastAsia="zh-CN"/>
                    </w:rPr>
                    <w:t>greement</w:t>
                  </w:r>
                </w:p>
                <w:p w14:paraId="6A864110" w14:textId="77777777" w:rsidR="00082B6D" w:rsidRDefault="00181A69">
                  <w:pPr>
                    <w:rPr>
                      <w:szCs w:val="16"/>
                    </w:rPr>
                  </w:pPr>
                  <w:r>
                    <w:rPr>
                      <w:szCs w:val="16"/>
                    </w:rPr>
                    <w:t>In Scheme 2, with regards to the SCI-based triggering of SL-PRS, the following WA is confirmed:</w:t>
                  </w:r>
                </w:p>
                <w:tbl>
                  <w:tblPr>
                    <w:tblW w:w="0" w:type="auto"/>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072"/>
                  </w:tblGrid>
                  <w:tr w:rsidR="00082B6D" w14:paraId="6A864114" w14:textId="77777777">
                    <w:tc>
                      <w:tcPr>
                        <w:tcW w:w="9072" w:type="dxa"/>
                        <w:shd w:val="clear" w:color="auto" w:fill="auto"/>
                      </w:tcPr>
                      <w:p w14:paraId="6A864111" w14:textId="77777777" w:rsidR="00082B6D" w:rsidRDefault="00181A69">
                        <w:pPr>
                          <w:rPr>
                            <w:iCs/>
                          </w:rPr>
                        </w:pPr>
                        <w:r>
                          <w:rPr>
                            <w:iCs/>
                            <w:highlight w:val="darkYellow"/>
                          </w:rPr>
                          <w:t>Working assumption</w:t>
                        </w:r>
                      </w:p>
                      <w:p w14:paraId="6A864112" w14:textId="77777777" w:rsidR="00082B6D" w:rsidRDefault="00181A69">
                        <w:r>
                          <w:t>In Scheme 2, with regards to the triggering of SL-PRS, for the SCI-based triggering, the SL-PRS request, in either SCI-1B or SCI-2D, is an explicit field</w:t>
                        </w:r>
                      </w:p>
                      <w:p w14:paraId="6A864113" w14:textId="77777777" w:rsidR="00082B6D" w:rsidRDefault="00181A69">
                        <w:pPr>
                          <w:pStyle w:val="ListParagraph"/>
                          <w:numPr>
                            <w:ilvl w:val="0"/>
                            <w:numId w:val="40"/>
                          </w:numPr>
                          <w:overflowPunct w:val="0"/>
                          <w:autoSpaceDE w:val="0"/>
                          <w:autoSpaceDN w:val="0"/>
                          <w:adjustRightInd w:val="0"/>
                          <w:textAlignment w:val="baseline"/>
                          <w:rPr>
                            <w:lang w:eastAsia="zh-CN"/>
                          </w:rPr>
                        </w:pPr>
                        <w:r>
                          <w:rPr>
                            <w:lang w:eastAsia="zh-CN"/>
                          </w:rPr>
                          <w:t>If (pre-)configured per resource pool, then 1 bit is used, otherwise, it is 0 bits</w:t>
                        </w:r>
                      </w:p>
                    </w:tc>
                  </w:tr>
                </w:tbl>
                <w:p w14:paraId="6A864115" w14:textId="77777777" w:rsidR="00082B6D" w:rsidRDefault="00082B6D">
                  <w:pPr>
                    <w:pStyle w:val="B1"/>
                    <w:ind w:left="0" w:firstLine="0"/>
                    <w:rPr>
                      <w:iCs/>
                      <w:lang w:eastAsia="ja-JP"/>
                    </w:rPr>
                  </w:pPr>
                </w:p>
              </w:tc>
            </w:tr>
          </w:tbl>
          <w:p w14:paraId="6A864117" w14:textId="77777777" w:rsidR="00082B6D" w:rsidRDefault="00181A69">
            <w:pPr>
              <w:pStyle w:val="ListParagraph"/>
              <w:numPr>
                <w:ilvl w:val="0"/>
                <w:numId w:val="45"/>
              </w:numPr>
              <w:rPr>
                <w:rFonts w:eastAsia="MS Mincho"/>
                <w:iCs/>
                <w:lang w:eastAsia="ja-JP"/>
              </w:rPr>
            </w:pPr>
            <w:r>
              <w:rPr>
                <w:rFonts w:eastAsia="MS Mincho"/>
                <w:iCs/>
                <w:lang w:eastAsia="ja-JP"/>
              </w:rPr>
              <w:t>Independent of whether there is a separate FG for this request or not, we need to come to a common understanding on how the “SL PRS triggering” would work, especially related to the following scenarios:</w:t>
            </w:r>
          </w:p>
          <w:p w14:paraId="6A864118" w14:textId="77777777" w:rsidR="00082B6D" w:rsidRDefault="00181A69">
            <w:pPr>
              <w:pStyle w:val="ListParagraph"/>
              <w:numPr>
                <w:ilvl w:val="1"/>
                <w:numId w:val="45"/>
              </w:numPr>
              <w:contextualSpacing w:val="0"/>
            </w:pPr>
            <w:r>
              <w:t xml:space="preserve">In the case of SL-TDOA (DL-like SL-TDOA), </w:t>
            </w:r>
          </w:p>
          <w:p w14:paraId="6A864119" w14:textId="77777777" w:rsidR="00082B6D" w:rsidRDefault="00181A69">
            <w:pPr>
              <w:pStyle w:val="ListParagraph"/>
              <w:numPr>
                <w:ilvl w:val="2"/>
                <w:numId w:val="45"/>
              </w:numPr>
              <w:contextualSpacing w:val="0"/>
            </w:pPr>
            <w:r>
              <w:lastRenderedPageBreak/>
              <w:t>if a receiving target UE does not support transmission of SL-PRS (</w:t>
            </w:r>
            <w:proofErr w:type="spellStart"/>
            <w:r>
              <w:t>i.</w:t>
            </w:r>
            <w:proofErr w:type="gramStart"/>
            <w:r>
              <w:t>e.only</w:t>
            </w:r>
            <w:proofErr w:type="spellEnd"/>
            <w:proofErr w:type="gramEnd"/>
            <w:r>
              <w:t xml:space="preserve"> supports receiving of SL-PRS), how can that UE ask an anchor to start transmitting SL-PRS? </w:t>
            </w:r>
          </w:p>
          <w:p w14:paraId="6A86411A" w14:textId="77777777" w:rsidR="00082B6D" w:rsidRDefault="00181A69">
            <w:pPr>
              <w:pStyle w:val="ListParagraph"/>
              <w:numPr>
                <w:ilvl w:val="2"/>
                <w:numId w:val="45"/>
              </w:numPr>
              <w:contextualSpacing w:val="0"/>
            </w:pPr>
            <w:r>
              <w:t>If an anchor doesn’t support SL-PRS reception and the target UE supports SL-PRS transmission, how can the anchor receive the request from a target UE?</w:t>
            </w:r>
          </w:p>
          <w:p w14:paraId="6A86411B" w14:textId="77777777" w:rsidR="00082B6D" w:rsidRDefault="00181A69">
            <w:pPr>
              <w:pStyle w:val="ListParagraph"/>
              <w:numPr>
                <w:ilvl w:val="1"/>
                <w:numId w:val="45"/>
              </w:numPr>
              <w:contextualSpacing w:val="0"/>
            </w:pPr>
            <w:r>
              <w:t xml:space="preserve">If a resource pool is deployed with the SL PRS triggering bit to 0, then, if in the future, that resource pool is intended to be used for RTT, then, it will not be possible, unless there is a higher layer mechanism also specified. </w:t>
            </w:r>
          </w:p>
          <w:p w14:paraId="6A86411C" w14:textId="77777777" w:rsidR="00082B6D" w:rsidRDefault="00082B6D"/>
          <w:p w14:paraId="6A86411D" w14:textId="77777777" w:rsidR="00082B6D" w:rsidRDefault="00181A69">
            <w:pPr>
              <w:rPr>
                <w:rFonts w:eastAsia="Microsoft YaHei" w:cs="Arial"/>
                <w:b/>
                <w:bCs/>
                <w:u w:val="single"/>
              </w:rPr>
            </w:pPr>
            <w:r>
              <w:rPr>
                <w:rFonts w:eastAsia="Microsoft YaHei" w:cs="Arial"/>
                <w:b/>
                <w:bCs/>
                <w:u w:val="single"/>
              </w:rPr>
              <w:t>Observation 5.1:</w:t>
            </w:r>
            <w:r>
              <w:rPr>
                <w:rFonts w:eastAsia="Microsoft YaHei" w:cs="Arial"/>
                <w:b/>
                <w:bCs/>
              </w:rPr>
              <w:t xml:space="preserve">  </w:t>
            </w:r>
            <w:r>
              <w:rPr>
                <w:b/>
                <w:bCs/>
              </w:rPr>
              <w:t xml:space="preserve">With regards to the introduction or not of a dedicated FG for “SL-PRS transmission request in physical layer”, an LS needs to be sent to RAN2 to inquire whether there is a higher layer mechanism for a UE to request the SL PRS transmission from another UE. </w:t>
            </w:r>
          </w:p>
          <w:p w14:paraId="6A86411E" w14:textId="77777777" w:rsidR="00082B6D" w:rsidRDefault="00082B6D">
            <w:pPr>
              <w:rPr>
                <w:rFonts w:eastAsia="MS Mincho"/>
                <w:iCs/>
                <w:lang w:eastAsia="ja-JP"/>
              </w:rPr>
            </w:pPr>
          </w:p>
          <w:p w14:paraId="6A86411F" w14:textId="77777777" w:rsidR="00082B6D" w:rsidRDefault="00181A69">
            <w:pPr>
              <w:rPr>
                <w:b/>
                <w:bCs/>
              </w:rPr>
            </w:pPr>
            <w:r>
              <w:rPr>
                <w:rFonts w:eastAsia="Microsoft YaHei" w:cs="Arial"/>
                <w:b/>
                <w:bCs/>
                <w:u w:val="single"/>
              </w:rPr>
              <w:t>Proposal 5.5:</w:t>
            </w:r>
            <w:r>
              <w:rPr>
                <w:rFonts w:eastAsia="Microsoft YaHei" w:cs="Arial"/>
                <w:b/>
                <w:bCs/>
              </w:rPr>
              <w:t xml:space="preserve"> </w:t>
            </w:r>
            <w:r>
              <w:rPr>
                <w:b/>
                <w:bCs/>
              </w:rPr>
              <w:t xml:space="preserve">With regards to the “SL-PRS transmission request in physical layer”, </w:t>
            </w:r>
          </w:p>
          <w:p w14:paraId="6A864120" w14:textId="77777777" w:rsidR="00082B6D" w:rsidRDefault="00181A69">
            <w:pPr>
              <w:pStyle w:val="ListParagraph"/>
              <w:numPr>
                <w:ilvl w:val="0"/>
                <w:numId w:val="45"/>
              </w:numPr>
              <w:rPr>
                <w:rFonts w:eastAsia="MS Mincho"/>
                <w:iCs/>
                <w:lang w:eastAsia="ja-JP"/>
              </w:rPr>
            </w:pPr>
            <w:r>
              <w:rPr>
                <w:b/>
                <w:bCs/>
              </w:rPr>
              <w:t xml:space="preserve">support the introduction of such </w:t>
            </w:r>
            <w:proofErr w:type="gramStart"/>
            <w:r>
              <w:rPr>
                <w:b/>
                <w:bCs/>
              </w:rPr>
              <w:t>a</w:t>
            </w:r>
            <w:proofErr w:type="gramEnd"/>
            <w:r>
              <w:rPr>
                <w:b/>
                <w:bCs/>
              </w:rPr>
              <w:t xml:space="preserve"> FG:</w:t>
            </w:r>
          </w:p>
          <w:tbl>
            <w:tblPr>
              <w:tblW w:w="2238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812"/>
              <w:gridCol w:w="3724"/>
              <w:gridCol w:w="4609"/>
              <w:gridCol w:w="222"/>
              <w:gridCol w:w="447"/>
              <w:gridCol w:w="527"/>
              <w:gridCol w:w="5215"/>
              <w:gridCol w:w="924"/>
              <w:gridCol w:w="447"/>
              <w:gridCol w:w="447"/>
              <w:gridCol w:w="447"/>
              <w:gridCol w:w="222"/>
              <w:gridCol w:w="2691"/>
            </w:tblGrid>
            <w:tr w:rsidR="00082B6D" w14:paraId="6A864130" w14:textId="77777777">
              <w:tc>
                <w:tcPr>
                  <w:tcW w:w="0" w:type="auto"/>
                  <w:shd w:val="clear" w:color="auto" w:fill="auto"/>
                </w:tcPr>
                <w:p w14:paraId="6A864121"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rPr>
                    <w:t>41. NR_pos_enh2</w:t>
                  </w:r>
                </w:p>
              </w:tc>
              <w:tc>
                <w:tcPr>
                  <w:tcW w:w="0" w:type="auto"/>
                  <w:shd w:val="clear" w:color="auto" w:fill="auto"/>
                </w:tcPr>
                <w:p w14:paraId="6A864122" w14:textId="77777777" w:rsidR="00082B6D" w:rsidRDefault="00181A69">
                  <w:pPr>
                    <w:pStyle w:val="maintext"/>
                    <w:ind w:firstLineChars="0" w:firstLine="0"/>
                    <w:rPr>
                      <w:rFonts w:ascii="Arial" w:hAnsi="Arial" w:cs="Arial"/>
                      <w:color w:val="FF0000"/>
                      <w:sz w:val="18"/>
                      <w:szCs w:val="18"/>
                    </w:rPr>
                  </w:pPr>
                  <w:r>
                    <w:rPr>
                      <w:rFonts w:ascii="Arial" w:eastAsia="MS Mincho" w:hAnsi="Arial" w:cs="Arial"/>
                      <w:color w:val="FF0000"/>
                      <w:sz w:val="18"/>
                      <w:szCs w:val="18"/>
                    </w:rPr>
                    <w:t>41-1-21</w:t>
                  </w:r>
                </w:p>
              </w:tc>
              <w:tc>
                <w:tcPr>
                  <w:tcW w:w="0" w:type="auto"/>
                  <w:shd w:val="clear" w:color="auto" w:fill="auto"/>
                </w:tcPr>
                <w:p w14:paraId="6A864123"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lang w:eastAsia="zh-CN"/>
                    </w:rPr>
                    <w:t>SL-PRS transmission request in physical layer</w:t>
                  </w:r>
                </w:p>
              </w:tc>
              <w:tc>
                <w:tcPr>
                  <w:tcW w:w="0" w:type="auto"/>
                  <w:shd w:val="clear" w:color="auto" w:fill="auto"/>
                </w:tcPr>
                <w:p w14:paraId="6A864124" w14:textId="77777777" w:rsidR="00082B6D" w:rsidRDefault="00181A69">
                  <w:pPr>
                    <w:rPr>
                      <w:rFonts w:eastAsia="Malgun Gothic" w:cs="Arial"/>
                      <w:color w:val="FF0000"/>
                      <w:sz w:val="18"/>
                      <w:szCs w:val="18"/>
                      <w:lang w:val="en-GB"/>
                    </w:rPr>
                  </w:pPr>
                  <w:r>
                    <w:rPr>
                      <w:rFonts w:cs="Arial"/>
                      <w:color w:val="FF0000"/>
                      <w:sz w:val="18"/>
                      <w:szCs w:val="18"/>
                    </w:rPr>
                    <w:t xml:space="preserve">1. </w:t>
                  </w:r>
                  <w:r>
                    <w:rPr>
                      <w:rFonts w:eastAsia="Malgun Gothic" w:cs="Arial"/>
                      <w:color w:val="FF0000"/>
                      <w:sz w:val="18"/>
                      <w:szCs w:val="18"/>
                      <w:lang w:val="en-GB"/>
                    </w:rPr>
                    <w:t>Support transmitting SL-PRS transmission request via SCI</w:t>
                  </w:r>
                </w:p>
                <w:p w14:paraId="6A864125"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lang w:eastAsia="zh-CN"/>
                    </w:rPr>
                    <w:t>2. Support receiving SL-PRS transmission request via SCI</w:t>
                  </w:r>
                </w:p>
              </w:tc>
              <w:tc>
                <w:tcPr>
                  <w:tcW w:w="0" w:type="auto"/>
                  <w:shd w:val="clear" w:color="auto" w:fill="auto"/>
                </w:tcPr>
                <w:p w14:paraId="6A864126" w14:textId="77777777" w:rsidR="00082B6D" w:rsidRDefault="00082B6D">
                  <w:pPr>
                    <w:pStyle w:val="maintext"/>
                    <w:ind w:firstLineChars="0" w:firstLine="0"/>
                    <w:rPr>
                      <w:rFonts w:ascii="Arial" w:hAnsi="Arial" w:cs="Arial"/>
                      <w:color w:val="FF0000"/>
                      <w:sz w:val="18"/>
                      <w:szCs w:val="18"/>
                    </w:rPr>
                  </w:pPr>
                </w:p>
              </w:tc>
              <w:tc>
                <w:tcPr>
                  <w:tcW w:w="0" w:type="auto"/>
                  <w:shd w:val="clear" w:color="auto" w:fill="auto"/>
                </w:tcPr>
                <w:p w14:paraId="6A864127"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lang w:eastAsia="zh-CN"/>
                    </w:rPr>
                    <w:t>No</w:t>
                  </w:r>
                </w:p>
              </w:tc>
              <w:tc>
                <w:tcPr>
                  <w:tcW w:w="0" w:type="auto"/>
                  <w:shd w:val="clear" w:color="auto" w:fill="auto"/>
                </w:tcPr>
                <w:p w14:paraId="6A864128" w14:textId="77777777" w:rsidR="00082B6D" w:rsidRDefault="00181A69">
                  <w:pPr>
                    <w:pStyle w:val="maintext"/>
                    <w:ind w:firstLineChars="0" w:firstLine="0"/>
                    <w:rPr>
                      <w:rFonts w:ascii="Arial" w:hAnsi="Arial" w:cs="Arial"/>
                      <w:color w:val="FF0000"/>
                      <w:sz w:val="18"/>
                      <w:szCs w:val="18"/>
                    </w:rPr>
                  </w:pPr>
                  <w:r>
                    <w:rPr>
                      <w:rFonts w:ascii="Arial" w:eastAsia="DengXian" w:hAnsi="Arial" w:cs="Arial"/>
                      <w:color w:val="FF0000"/>
                      <w:sz w:val="18"/>
                      <w:szCs w:val="18"/>
                      <w:lang w:eastAsia="zh-CN"/>
                    </w:rPr>
                    <w:t>Yes</w:t>
                  </w:r>
                </w:p>
              </w:tc>
              <w:tc>
                <w:tcPr>
                  <w:tcW w:w="0" w:type="auto"/>
                  <w:shd w:val="clear" w:color="auto" w:fill="auto"/>
                </w:tcPr>
                <w:p w14:paraId="6A864129"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lang w:eastAsia="zh-CN"/>
                    </w:rPr>
                    <w:t xml:space="preserve">SL-PRS transmission request in physical layer cannot be signalled </w:t>
                  </w:r>
                </w:p>
              </w:tc>
              <w:tc>
                <w:tcPr>
                  <w:tcW w:w="0" w:type="auto"/>
                  <w:shd w:val="clear" w:color="auto" w:fill="auto"/>
                </w:tcPr>
                <w:p w14:paraId="6A86412A" w14:textId="77777777" w:rsidR="00082B6D" w:rsidRDefault="00181A69">
                  <w:pPr>
                    <w:pStyle w:val="maintext"/>
                    <w:ind w:firstLineChars="0" w:firstLine="0"/>
                    <w:rPr>
                      <w:rFonts w:ascii="Arial" w:hAnsi="Arial" w:cs="Arial"/>
                      <w:color w:val="FF0000"/>
                      <w:sz w:val="18"/>
                      <w:szCs w:val="18"/>
                    </w:rPr>
                  </w:pPr>
                  <w:r>
                    <w:rPr>
                      <w:rFonts w:ascii="Arial" w:eastAsia="DengXian" w:hAnsi="Arial" w:cs="Arial"/>
                      <w:color w:val="FF0000"/>
                      <w:sz w:val="18"/>
                      <w:szCs w:val="18"/>
                      <w:lang w:eastAsia="zh-CN"/>
                    </w:rPr>
                    <w:t>Per band</w:t>
                  </w:r>
                </w:p>
              </w:tc>
              <w:tc>
                <w:tcPr>
                  <w:tcW w:w="0" w:type="auto"/>
                  <w:shd w:val="clear" w:color="auto" w:fill="auto"/>
                </w:tcPr>
                <w:p w14:paraId="6A86412B"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6A86412C"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6A86412D"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rPr>
                    <w:t>No</w:t>
                  </w:r>
                </w:p>
              </w:tc>
              <w:tc>
                <w:tcPr>
                  <w:tcW w:w="0" w:type="auto"/>
                  <w:shd w:val="clear" w:color="auto" w:fill="auto"/>
                </w:tcPr>
                <w:p w14:paraId="6A86412E" w14:textId="77777777" w:rsidR="00082B6D" w:rsidRDefault="00082B6D">
                  <w:pPr>
                    <w:pStyle w:val="maintext"/>
                    <w:ind w:firstLineChars="0" w:firstLine="0"/>
                    <w:rPr>
                      <w:rFonts w:ascii="Arial" w:hAnsi="Arial" w:cs="Arial"/>
                      <w:color w:val="FF0000"/>
                      <w:sz w:val="18"/>
                      <w:szCs w:val="18"/>
                    </w:rPr>
                  </w:pPr>
                </w:p>
              </w:tc>
              <w:tc>
                <w:tcPr>
                  <w:tcW w:w="0" w:type="auto"/>
                  <w:shd w:val="clear" w:color="auto" w:fill="auto"/>
                </w:tcPr>
                <w:p w14:paraId="6A86412F" w14:textId="77777777" w:rsidR="00082B6D" w:rsidRDefault="00181A69">
                  <w:pPr>
                    <w:pStyle w:val="maintext"/>
                    <w:ind w:firstLineChars="0" w:firstLine="0"/>
                    <w:rPr>
                      <w:rFonts w:ascii="Arial" w:hAnsi="Arial" w:cs="Arial"/>
                      <w:color w:val="FF0000"/>
                      <w:sz w:val="18"/>
                      <w:szCs w:val="18"/>
                    </w:rPr>
                  </w:pPr>
                  <w:r>
                    <w:rPr>
                      <w:rFonts w:ascii="Arial" w:hAnsi="Arial" w:cs="Arial"/>
                      <w:bCs/>
                      <w:color w:val="FF0000"/>
                      <w:sz w:val="18"/>
                      <w:szCs w:val="18"/>
                    </w:rPr>
                    <w:t xml:space="preserve">Optional with capability </w:t>
                  </w:r>
                  <w:proofErr w:type="spellStart"/>
                  <w:r>
                    <w:rPr>
                      <w:rFonts w:ascii="Arial" w:hAnsi="Arial" w:cs="Arial"/>
                      <w:bCs/>
                      <w:color w:val="FF0000"/>
                      <w:sz w:val="18"/>
                      <w:szCs w:val="18"/>
                    </w:rPr>
                    <w:t>signaling</w:t>
                  </w:r>
                  <w:proofErr w:type="spellEnd"/>
                </w:p>
              </w:tc>
            </w:tr>
          </w:tbl>
          <w:p w14:paraId="6A864131" w14:textId="77777777" w:rsidR="00082B6D" w:rsidRDefault="00181A69">
            <w:pPr>
              <w:pStyle w:val="ListParagraph"/>
              <w:numPr>
                <w:ilvl w:val="0"/>
                <w:numId w:val="45"/>
              </w:numPr>
              <w:rPr>
                <w:rFonts w:eastAsia="Microsoft YaHei" w:cs="Arial"/>
                <w:b/>
                <w:bCs/>
                <w:u w:val="single"/>
                <w:lang w:eastAsia="zh-CN"/>
              </w:rPr>
            </w:pPr>
            <w:r>
              <w:rPr>
                <w:b/>
                <w:bCs/>
              </w:rPr>
              <w:t xml:space="preserve">Send an LS to RAN2 to inquire on the specification support of higher layer mechanism for a UE to request the SL PRS transmission from another UE. </w:t>
            </w:r>
          </w:p>
        </w:tc>
      </w:tr>
    </w:tbl>
    <w:p w14:paraId="6A864133" w14:textId="77777777" w:rsidR="00082B6D" w:rsidRDefault="00082B6D">
      <w:pPr>
        <w:pStyle w:val="maintext"/>
        <w:ind w:firstLineChars="90" w:firstLine="216"/>
        <w:rPr>
          <w:rFonts w:ascii="Calibri" w:hAnsi="Calibri" w:cs="Arial"/>
          <w:color w:val="000000"/>
        </w:rPr>
      </w:pPr>
    </w:p>
    <w:p w14:paraId="6A864134" w14:textId="77777777" w:rsidR="00082B6D" w:rsidRDefault="00082B6D">
      <w:pPr>
        <w:pStyle w:val="maintext"/>
        <w:ind w:firstLineChars="90" w:firstLine="216"/>
        <w:rPr>
          <w:rFonts w:ascii="Calibri" w:hAnsi="Calibri" w:cs="Arial"/>
          <w:color w:val="000000"/>
        </w:rPr>
      </w:pPr>
    </w:p>
    <w:p w14:paraId="6A864135" w14:textId="77777777" w:rsidR="00082B6D" w:rsidRDefault="00181A69">
      <w:pPr>
        <w:pStyle w:val="Heading2"/>
        <w:numPr>
          <w:ilvl w:val="1"/>
          <w:numId w:val="16"/>
        </w:numPr>
        <w:rPr>
          <w:color w:val="000000"/>
        </w:rPr>
      </w:pPr>
      <w:proofErr w:type="spellStart"/>
      <w:r>
        <w:rPr>
          <w:color w:val="000000"/>
        </w:rPr>
        <w:t>Netw_Energy_NR</w:t>
      </w:r>
      <w:proofErr w:type="spellEnd"/>
    </w:p>
    <w:p w14:paraId="6A864136"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489"/>
        <w:gridCol w:w="3099"/>
        <w:gridCol w:w="7410"/>
        <w:gridCol w:w="517"/>
        <w:gridCol w:w="496"/>
        <w:gridCol w:w="222"/>
        <w:gridCol w:w="2151"/>
        <w:gridCol w:w="648"/>
        <w:gridCol w:w="436"/>
        <w:gridCol w:w="436"/>
        <w:gridCol w:w="526"/>
        <w:gridCol w:w="3099"/>
        <w:gridCol w:w="1247"/>
      </w:tblGrid>
      <w:tr w:rsidR="00082B6D" w14:paraId="6A86416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137"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38" w14:textId="77777777" w:rsidR="00082B6D" w:rsidRDefault="00181A6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3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3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A86413B"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13C"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13D"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13E"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13F"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140"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141" w14:textId="77777777" w:rsidR="00082B6D" w:rsidRDefault="00181A69">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2"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3"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4"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5"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6"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7"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8"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4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14B" w14:textId="77777777" w:rsidR="00082B6D" w:rsidRDefault="00082B6D">
            <w:pPr>
              <w:rPr>
                <w:rFonts w:eastAsiaTheme="minorEastAsia" w:cs="Arial"/>
                <w:color w:val="000000" w:themeColor="text1"/>
                <w:sz w:val="18"/>
                <w:szCs w:val="18"/>
                <w:lang w:eastAsia="zh-CN"/>
              </w:rPr>
            </w:pPr>
          </w:p>
          <w:p w14:paraId="6A86414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14D" w14:textId="77777777" w:rsidR="00082B6D" w:rsidRDefault="00082B6D">
            <w:pPr>
              <w:rPr>
                <w:rFonts w:eastAsiaTheme="minorEastAsia" w:cs="Arial"/>
                <w:color w:val="000000" w:themeColor="text1"/>
                <w:sz w:val="18"/>
                <w:szCs w:val="18"/>
                <w:lang w:eastAsia="zh-CN"/>
              </w:rPr>
            </w:pPr>
          </w:p>
          <w:p w14:paraId="6A86414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14F" w14:textId="77777777" w:rsidR="00082B6D" w:rsidRDefault="00082B6D">
            <w:pPr>
              <w:rPr>
                <w:rFonts w:eastAsiaTheme="minorEastAsia" w:cs="Arial"/>
                <w:color w:val="000000" w:themeColor="text1"/>
                <w:sz w:val="18"/>
                <w:szCs w:val="18"/>
                <w:lang w:eastAsia="zh-CN"/>
              </w:rPr>
            </w:pPr>
          </w:p>
          <w:p w14:paraId="6A86415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151" w14:textId="77777777" w:rsidR="00082B6D" w:rsidRDefault="00082B6D">
            <w:pPr>
              <w:rPr>
                <w:rFonts w:eastAsiaTheme="minorEastAsia" w:cs="Arial"/>
                <w:color w:val="000000" w:themeColor="text1"/>
                <w:sz w:val="18"/>
                <w:szCs w:val="18"/>
                <w:lang w:eastAsia="zh-CN"/>
              </w:rPr>
            </w:pPr>
          </w:p>
          <w:p w14:paraId="6A86415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6A864153" w14:textId="77777777" w:rsidR="00082B6D" w:rsidRDefault="00082B6D">
            <w:pPr>
              <w:rPr>
                <w:rFonts w:eastAsiaTheme="minorEastAsia" w:cs="Arial"/>
                <w:color w:val="000000" w:themeColor="text1"/>
                <w:sz w:val="18"/>
                <w:szCs w:val="18"/>
                <w:lang w:eastAsia="zh-CN"/>
              </w:rPr>
            </w:pPr>
          </w:p>
          <w:p w14:paraId="6A86415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6A864155" w14:textId="77777777" w:rsidR="00082B6D" w:rsidRDefault="00082B6D">
            <w:pPr>
              <w:rPr>
                <w:rFonts w:eastAsiaTheme="minorEastAsia" w:cs="Arial"/>
                <w:color w:val="000000" w:themeColor="text1"/>
                <w:sz w:val="18"/>
                <w:szCs w:val="18"/>
                <w:lang w:eastAsia="zh-CN"/>
              </w:rPr>
            </w:pPr>
          </w:p>
          <w:p w14:paraId="6A86415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6A864157" w14:textId="77777777" w:rsidR="00082B6D" w:rsidRDefault="00082B6D">
            <w:pPr>
              <w:rPr>
                <w:rFonts w:eastAsiaTheme="minorEastAsia" w:cs="Arial"/>
                <w:color w:val="000000" w:themeColor="text1"/>
                <w:sz w:val="18"/>
                <w:szCs w:val="18"/>
                <w:lang w:eastAsia="zh-CN"/>
              </w:rPr>
            </w:pPr>
          </w:p>
          <w:p w14:paraId="6A864158" w14:textId="77777777" w:rsidR="00082B6D" w:rsidRDefault="00082B6D">
            <w:pPr>
              <w:rPr>
                <w:rFonts w:eastAsiaTheme="minorEastAsia" w:cs="Arial"/>
                <w:color w:val="000000" w:themeColor="text1"/>
                <w:sz w:val="18"/>
                <w:szCs w:val="18"/>
                <w:lang w:eastAsia="zh-CN"/>
              </w:rPr>
            </w:pPr>
          </w:p>
          <w:p w14:paraId="6A86415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6A86415A" w14:textId="77777777" w:rsidR="00082B6D" w:rsidRDefault="00082B6D">
            <w:pPr>
              <w:rPr>
                <w:rFonts w:eastAsiaTheme="minorEastAsia" w:cs="Arial"/>
                <w:color w:val="000000" w:themeColor="text1"/>
                <w:sz w:val="18"/>
                <w:szCs w:val="18"/>
                <w:lang w:eastAsia="zh-CN"/>
              </w:rPr>
            </w:pPr>
          </w:p>
          <w:p w14:paraId="6A86415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15C" w14:textId="77777777" w:rsidR="00082B6D" w:rsidRDefault="00082B6D">
            <w:pPr>
              <w:rPr>
                <w:rFonts w:eastAsiaTheme="minorEastAsia" w:cs="Arial"/>
                <w:color w:val="000000" w:themeColor="text1"/>
                <w:sz w:val="18"/>
                <w:szCs w:val="18"/>
                <w:lang w:eastAsia="zh-CN"/>
              </w:rPr>
            </w:pPr>
          </w:p>
          <w:p w14:paraId="6A86415D" w14:textId="77777777" w:rsidR="00082B6D" w:rsidRDefault="00181A69">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 xml:space="preserve">Note: Components 6 and 7 are </w:t>
            </w:r>
            <w:proofErr w:type="spellStart"/>
            <w:r>
              <w:rPr>
                <w:rFonts w:ascii="Arial" w:eastAsiaTheme="minorEastAsia" w:hAnsi="Arial" w:cs="Arial"/>
                <w:color w:val="000000" w:themeColor="text1"/>
                <w:sz w:val="18"/>
                <w:szCs w:val="18"/>
                <w:lang w:eastAsia="zh-CN"/>
              </w:rPr>
              <w:t>signaled</w:t>
            </w:r>
            <w:proofErr w:type="spellEnd"/>
            <w:r>
              <w:rPr>
                <w:rFonts w:ascii="Arial" w:eastAsiaTheme="minorEastAsia" w:hAnsi="Arial" w:cs="Arial"/>
                <w:color w:val="000000" w:themeColor="text1"/>
                <w:sz w:val="18"/>
                <w:szCs w:val="18"/>
                <w:lang w:eastAsia="zh-CN"/>
              </w:rPr>
              <w:t xml:space="preserve"> per BC</w:t>
            </w:r>
          </w:p>
          <w:p w14:paraId="6A86415E" w14:textId="77777777" w:rsidR="00082B6D" w:rsidRDefault="00082B6D">
            <w:pPr>
              <w:pStyle w:val="TAL"/>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5F"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18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161"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62" w14:textId="77777777" w:rsidR="00082B6D" w:rsidRDefault="00181A6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6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6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A86416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166"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167"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168"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4169"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16A"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6A86416B"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16C" w14:textId="77777777" w:rsidR="00082B6D" w:rsidRDefault="00181A69">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6A86416D"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6E" w14:textId="77777777" w:rsidR="00082B6D" w:rsidRDefault="00181A69">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6F"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1"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2"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3"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4"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7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177" w14:textId="77777777" w:rsidR="00082B6D" w:rsidRDefault="00082B6D">
            <w:pPr>
              <w:rPr>
                <w:rFonts w:eastAsiaTheme="minorEastAsia" w:cs="Arial"/>
                <w:color w:val="000000" w:themeColor="text1"/>
                <w:sz w:val="18"/>
                <w:szCs w:val="18"/>
                <w:lang w:eastAsia="zh-CN"/>
              </w:rPr>
            </w:pPr>
          </w:p>
          <w:p w14:paraId="6A86417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179" w14:textId="77777777" w:rsidR="00082B6D" w:rsidRDefault="00082B6D">
            <w:pPr>
              <w:rPr>
                <w:rFonts w:eastAsiaTheme="minorEastAsia" w:cs="Arial"/>
                <w:color w:val="000000" w:themeColor="text1"/>
                <w:sz w:val="18"/>
                <w:szCs w:val="18"/>
                <w:lang w:eastAsia="zh-CN"/>
              </w:rPr>
            </w:pPr>
          </w:p>
          <w:p w14:paraId="6A86417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17B" w14:textId="77777777" w:rsidR="00082B6D" w:rsidRDefault="00082B6D">
            <w:pPr>
              <w:rPr>
                <w:rFonts w:eastAsiaTheme="minorEastAsia" w:cs="Arial"/>
                <w:color w:val="000000" w:themeColor="text1"/>
                <w:sz w:val="18"/>
                <w:szCs w:val="18"/>
                <w:lang w:eastAsia="zh-CN"/>
              </w:rPr>
            </w:pPr>
          </w:p>
          <w:p w14:paraId="6A86417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17D" w14:textId="77777777" w:rsidR="00082B6D" w:rsidRDefault="00082B6D">
            <w:pPr>
              <w:rPr>
                <w:rFonts w:eastAsiaTheme="minorEastAsia" w:cs="Arial"/>
                <w:color w:val="000000" w:themeColor="text1"/>
                <w:sz w:val="18"/>
                <w:szCs w:val="18"/>
                <w:highlight w:val="yellow"/>
                <w:lang w:eastAsia="zh-CN"/>
              </w:rPr>
            </w:pPr>
          </w:p>
          <w:p w14:paraId="6A86417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17F" w14:textId="77777777" w:rsidR="00082B6D" w:rsidRDefault="00082B6D">
            <w:pPr>
              <w:rPr>
                <w:rFonts w:eastAsiaTheme="minorEastAsia" w:cs="Arial"/>
                <w:color w:val="000000" w:themeColor="text1"/>
                <w:sz w:val="18"/>
                <w:szCs w:val="18"/>
                <w:lang w:eastAsia="zh-CN"/>
              </w:rPr>
            </w:pPr>
          </w:p>
          <w:p w14:paraId="6A86418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181" w14:textId="77777777" w:rsidR="00082B6D" w:rsidRDefault="00082B6D">
            <w:pPr>
              <w:rPr>
                <w:rFonts w:eastAsiaTheme="minorEastAsia" w:cs="Arial"/>
                <w:color w:val="000000" w:themeColor="text1"/>
                <w:sz w:val="18"/>
                <w:szCs w:val="18"/>
                <w:lang w:eastAsia="zh-CN"/>
              </w:rPr>
            </w:pPr>
          </w:p>
          <w:p w14:paraId="6A86418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183" w14:textId="77777777" w:rsidR="00082B6D" w:rsidRDefault="00082B6D">
            <w:pPr>
              <w:rPr>
                <w:rFonts w:eastAsiaTheme="minorEastAsia" w:cs="Arial"/>
                <w:color w:val="000000" w:themeColor="text1"/>
                <w:sz w:val="18"/>
                <w:szCs w:val="18"/>
                <w:lang w:eastAsia="zh-CN"/>
              </w:rPr>
            </w:pPr>
          </w:p>
          <w:p w14:paraId="6A86418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185" w14:textId="77777777" w:rsidR="00082B6D" w:rsidRDefault="00082B6D">
            <w:pPr>
              <w:rPr>
                <w:rFonts w:eastAsiaTheme="minorEastAsia" w:cs="Arial"/>
                <w:color w:val="000000" w:themeColor="text1"/>
                <w:sz w:val="18"/>
                <w:szCs w:val="18"/>
                <w:lang w:eastAsia="zh-CN"/>
              </w:rPr>
            </w:pPr>
          </w:p>
          <w:p w14:paraId="6A86418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187" w14:textId="77777777" w:rsidR="00082B6D" w:rsidRDefault="00082B6D">
            <w:pPr>
              <w:rPr>
                <w:rFonts w:eastAsiaTheme="minorEastAsia" w:cs="Arial"/>
                <w:color w:val="000000" w:themeColor="text1"/>
                <w:sz w:val="18"/>
                <w:szCs w:val="18"/>
                <w:lang w:eastAsia="zh-CN"/>
              </w:rPr>
            </w:pPr>
          </w:p>
          <w:p w14:paraId="6A864188"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189" w14:textId="77777777" w:rsidR="00082B6D" w:rsidRDefault="00082B6D">
            <w:pPr>
              <w:rPr>
                <w:rFonts w:eastAsiaTheme="minorEastAsia" w:cs="Arial"/>
                <w:bCs/>
                <w:color w:val="000000" w:themeColor="text1"/>
                <w:sz w:val="18"/>
                <w:szCs w:val="18"/>
                <w:lang w:eastAsia="zh-CN"/>
              </w:rPr>
            </w:pPr>
          </w:p>
          <w:p w14:paraId="6A86418A"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418B"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8C"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1B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18E"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8F" w14:textId="77777777" w:rsidR="00082B6D" w:rsidRDefault="00181A6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6A86419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193"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194"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195"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4196"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197"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6A864198"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199"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A"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B"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D"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E"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9F"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A0"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A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A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1A3" w14:textId="77777777" w:rsidR="00082B6D" w:rsidRDefault="00082B6D">
            <w:pPr>
              <w:rPr>
                <w:rFonts w:eastAsiaTheme="minorEastAsia" w:cs="Arial"/>
                <w:color w:val="000000" w:themeColor="text1"/>
                <w:sz w:val="18"/>
                <w:szCs w:val="18"/>
                <w:lang w:eastAsia="zh-CN"/>
              </w:rPr>
            </w:pPr>
          </w:p>
          <w:p w14:paraId="6A8641A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1A5" w14:textId="77777777" w:rsidR="00082B6D" w:rsidRDefault="00082B6D">
            <w:pPr>
              <w:rPr>
                <w:rFonts w:eastAsiaTheme="minorEastAsia" w:cs="Arial"/>
                <w:color w:val="000000" w:themeColor="text1"/>
                <w:sz w:val="18"/>
                <w:szCs w:val="18"/>
                <w:lang w:eastAsia="zh-CN"/>
              </w:rPr>
            </w:pPr>
          </w:p>
          <w:p w14:paraId="6A8641A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1A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1A8" w14:textId="77777777" w:rsidR="00082B6D" w:rsidRDefault="00082B6D">
            <w:pPr>
              <w:rPr>
                <w:rFonts w:eastAsiaTheme="minorEastAsia" w:cs="Arial"/>
                <w:color w:val="000000" w:themeColor="text1"/>
                <w:sz w:val="18"/>
                <w:szCs w:val="18"/>
                <w:lang w:eastAsia="zh-CN"/>
              </w:rPr>
            </w:pPr>
          </w:p>
          <w:p w14:paraId="6A8641A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1AA" w14:textId="77777777" w:rsidR="00082B6D" w:rsidRDefault="00082B6D">
            <w:pPr>
              <w:rPr>
                <w:rFonts w:eastAsiaTheme="minorEastAsia" w:cs="Arial"/>
                <w:color w:val="000000" w:themeColor="text1"/>
                <w:sz w:val="18"/>
                <w:szCs w:val="18"/>
                <w:lang w:eastAsia="zh-CN"/>
              </w:rPr>
            </w:pPr>
          </w:p>
          <w:p w14:paraId="6A8641A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1AC" w14:textId="77777777" w:rsidR="00082B6D" w:rsidRDefault="00082B6D">
            <w:pPr>
              <w:rPr>
                <w:rFonts w:eastAsiaTheme="minorEastAsia" w:cs="Arial"/>
                <w:color w:val="000000" w:themeColor="text1"/>
                <w:sz w:val="18"/>
                <w:szCs w:val="18"/>
                <w:lang w:eastAsia="zh-CN"/>
              </w:rPr>
            </w:pPr>
          </w:p>
          <w:p w14:paraId="6A8641A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1AE" w14:textId="77777777" w:rsidR="00082B6D" w:rsidRDefault="00082B6D">
            <w:pPr>
              <w:rPr>
                <w:rFonts w:eastAsiaTheme="minorEastAsia" w:cs="Arial"/>
                <w:color w:val="000000" w:themeColor="text1"/>
                <w:sz w:val="18"/>
                <w:szCs w:val="18"/>
                <w:lang w:eastAsia="zh-CN"/>
              </w:rPr>
            </w:pPr>
          </w:p>
          <w:p w14:paraId="6A8641A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1B0" w14:textId="77777777" w:rsidR="00082B6D" w:rsidRDefault="00082B6D">
            <w:pPr>
              <w:rPr>
                <w:rFonts w:eastAsiaTheme="minorEastAsia" w:cs="Arial"/>
                <w:color w:val="000000" w:themeColor="text1"/>
                <w:sz w:val="18"/>
                <w:szCs w:val="18"/>
                <w:lang w:eastAsia="zh-CN"/>
              </w:rPr>
            </w:pPr>
          </w:p>
          <w:p w14:paraId="6A8641B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1B2" w14:textId="77777777" w:rsidR="00082B6D" w:rsidRDefault="00082B6D">
            <w:pPr>
              <w:rPr>
                <w:rFonts w:eastAsiaTheme="minorEastAsia" w:cs="Arial"/>
                <w:color w:val="000000" w:themeColor="text1"/>
                <w:sz w:val="18"/>
                <w:szCs w:val="18"/>
                <w:lang w:eastAsia="zh-CN"/>
              </w:rPr>
            </w:pPr>
          </w:p>
          <w:p w14:paraId="6A8641B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1B4" w14:textId="77777777" w:rsidR="00082B6D" w:rsidRDefault="00082B6D">
            <w:pPr>
              <w:rPr>
                <w:rFonts w:eastAsiaTheme="minorEastAsia" w:cs="Arial"/>
                <w:color w:val="000000" w:themeColor="text1"/>
                <w:sz w:val="18"/>
                <w:szCs w:val="18"/>
                <w:lang w:eastAsia="zh-CN"/>
              </w:rPr>
            </w:pPr>
          </w:p>
          <w:p w14:paraId="6A8641B5" w14:textId="77777777" w:rsidR="00082B6D" w:rsidRDefault="00181A6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B6"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1E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1B8"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B9" w14:textId="77777777" w:rsidR="00082B6D" w:rsidRDefault="00181A6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B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B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A8641B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1BD"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8641BE"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1BF"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1C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p>
          <w:p w14:paraId="6A8641C1"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1C2"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1C3" w14:textId="77777777" w:rsidR="00082B6D" w:rsidRDefault="00181A69">
            <w:pPr>
              <w:rPr>
                <w:rFonts w:cs="Arial"/>
                <w:color w:val="000000" w:themeColor="text1"/>
                <w:sz w:val="18"/>
                <w:szCs w:val="18"/>
              </w:rPr>
            </w:pPr>
            <w:r>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6A8641C4"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5" w14:textId="77777777" w:rsidR="00082B6D" w:rsidRDefault="00181A69">
            <w:pPr>
              <w:pStyle w:val="TAL"/>
              <w:rPr>
                <w:rFonts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6"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7"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8"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9"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A"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C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1CE" w14:textId="77777777" w:rsidR="00082B6D" w:rsidRDefault="00082B6D">
            <w:pPr>
              <w:rPr>
                <w:rFonts w:eastAsiaTheme="minorEastAsia" w:cs="Arial"/>
                <w:color w:val="000000" w:themeColor="text1"/>
                <w:sz w:val="18"/>
                <w:szCs w:val="18"/>
                <w:lang w:eastAsia="zh-CN"/>
              </w:rPr>
            </w:pPr>
          </w:p>
          <w:p w14:paraId="6A8641C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1D0" w14:textId="77777777" w:rsidR="00082B6D" w:rsidRDefault="00082B6D">
            <w:pPr>
              <w:rPr>
                <w:rFonts w:eastAsiaTheme="minorEastAsia" w:cs="Arial"/>
                <w:color w:val="000000" w:themeColor="text1"/>
                <w:sz w:val="18"/>
                <w:szCs w:val="18"/>
                <w:lang w:eastAsia="zh-CN"/>
              </w:rPr>
            </w:pPr>
          </w:p>
          <w:p w14:paraId="6A8641D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1D2" w14:textId="77777777" w:rsidR="00082B6D" w:rsidRDefault="00082B6D">
            <w:pPr>
              <w:rPr>
                <w:rFonts w:eastAsiaTheme="minorEastAsia" w:cs="Arial"/>
                <w:color w:val="000000" w:themeColor="text1"/>
                <w:sz w:val="18"/>
                <w:szCs w:val="18"/>
                <w:lang w:eastAsia="zh-CN"/>
              </w:rPr>
            </w:pPr>
          </w:p>
          <w:p w14:paraId="6A8641D3" w14:textId="77777777" w:rsidR="00082B6D" w:rsidRDefault="00181A69">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6A8641D4" w14:textId="77777777" w:rsidR="00082B6D" w:rsidRDefault="00082B6D">
            <w:pPr>
              <w:rPr>
                <w:rFonts w:eastAsiaTheme="minorEastAsia" w:cs="Arial"/>
                <w:color w:val="000000" w:themeColor="text1"/>
                <w:sz w:val="18"/>
                <w:szCs w:val="18"/>
                <w:lang w:eastAsia="zh-CN"/>
              </w:rPr>
            </w:pPr>
          </w:p>
          <w:p w14:paraId="6A8641D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1D6" w14:textId="77777777" w:rsidR="00082B6D" w:rsidRDefault="00082B6D">
            <w:pPr>
              <w:rPr>
                <w:rFonts w:eastAsiaTheme="minorEastAsia" w:cs="Arial"/>
                <w:color w:val="000000" w:themeColor="text1"/>
                <w:sz w:val="18"/>
                <w:szCs w:val="18"/>
                <w:lang w:eastAsia="zh-CN"/>
              </w:rPr>
            </w:pPr>
          </w:p>
          <w:p w14:paraId="6A8641D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6A8641D8" w14:textId="77777777" w:rsidR="00082B6D" w:rsidRDefault="00082B6D">
            <w:pPr>
              <w:rPr>
                <w:rFonts w:eastAsiaTheme="minorEastAsia" w:cs="Arial"/>
                <w:color w:val="000000" w:themeColor="text1"/>
                <w:sz w:val="18"/>
                <w:szCs w:val="18"/>
                <w:lang w:eastAsia="zh-CN"/>
              </w:rPr>
            </w:pPr>
          </w:p>
          <w:p w14:paraId="6A8641D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6A8641DA" w14:textId="77777777" w:rsidR="00082B6D" w:rsidRDefault="00082B6D">
            <w:pPr>
              <w:rPr>
                <w:rFonts w:eastAsiaTheme="minorEastAsia" w:cs="Arial"/>
                <w:color w:val="000000" w:themeColor="text1"/>
                <w:sz w:val="18"/>
                <w:szCs w:val="18"/>
                <w:lang w:eastAsia="zh-CN"/>
              </w:rPr>
            </w:pPr>
          </w:p>
          <w:p w14:paraId="6A8641D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6A8641DC" w14:textId="77777777" w:rsidR="00082B6D" w:rsidRDefault="00082B6D">
            <w:pPr>
              <w:rPr>
                <w:rFonts w:eastAsiaTheme="minorEastAsia" w:cs="Arial"/>
                <w:color w:val="000000" w:themeColor="text1"/>
                <w:sz w:val="18"/>
                <w:szCs w:val="18"/>
                <w:lang w:eastAsia="zh-CN"/>
              </w:rPr>
            </w:pPr>
          </w:p>
          <w:p w14:paraId="6A8641D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6A8641DE" w14:textId="77777777" w:rsidR="00082B6D" w:rsidRDefault="00082B6D">
            <w:pPr>
              <w:rPr>
                <w:rFonts w:eastAsiaTheme="minorEastAsia" w:cs="Arial"/>
                <w:color w:val="000000" w:themeColor="text1"/>
                <w:sz w:val="18"/>
                <w:szCs w:val="18"/>
                <w:lang w:eastAsia="zh-CN"/>
              </w:rPr>
            </w:pPr>
          </w:p>
          <w:p w14:paraId="6A8641D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1E0" w14:textId="77777777" w:rsidR="00082B6D" w:rsidRDefault="00082B6D">
            <w:pPr>
              <w:rPr>
                <w:rFonts w:eastAsiaTheme="minorEastAsia" w:cs="Arial"/>
                <w:color w:val="000000" w:themeColor="text1"/>
                <w:sz w:val="18"/>
                <w:szCs w:val="18"/>
                <w:lang w:eastAsia="zh-CN"/>
              </w:rPr>
            </w:pPr>
          </w:p>
          <w:p w14:paraId="6A8641E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E2"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20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1E4"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E5" w14:textId="77777777" w:rsidR="00082B6D" w:rsidRDefault="00181A69">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E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E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1E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1E9"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1EA"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1E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6A8641EC"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1E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8.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6A8641E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6A8641EF"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0"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1"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3"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4"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5"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6"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1F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A8641F9" w14:textId="77777777" w:rsidR="00082B6D" w:rsidRDefault="00082B6D">
            <w:pPr>
              <w:rPr>
                <w:rFonts w:eastAsiaTheme="minorEastAsia" w:cs="Arial"/>
                <w:color w:val="000000" w:themeColor="text1"/>
                <w:sz w:val="18"/>
                <w:szCs w:val="18"/>
                <w:lang w:eastAsia="zh-CN"/>
              </w:rPr>
            </w:pPr>
          </w:p>
          <w:p w14:paraId="6A8641F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6A8641FB" w14:textId="77777777" w:rsidR="00082B6D" w:rsidRDefault="00082B6D">
            <w:pPr>
              <w:rPr>
                <w:rFonts w:eastAsiaTheme="minorEastAsia" w:cs="Arial"/>
                <w:color w:val="000000" w:themeColor="text1"/>
                <w:sz w:val="18"/>
                <w:szCs w:val="18"/>
                <w:lang w:eastAsia="zh-CN"/>
              </w:rPr>
            </w:pPr>
          </w:p>
          <w:p w14:paraId="6A8641F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14:paraId="6A8641FD" w14:textId="77777777" w:rsidR="00082B6D" w:rsidRDefault="00082B6D">
            <w:pPr>
              <w:rPr>
                <w:rFonts w:eastAsiaTheme="minorEastAsia" w:cs="Arial"/>
                <w:color w:val="000000" w:themeColor="text1"/>
                <w:sz w:val="18"/>
                <w:szCs w:val="18"/>
                <w:lang w:eastAsia="zh-CN"/>
              </w:rPr>
            </w:pPr>
          </w:p>
          <w:p w14:paraId="6A8641F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6A8641FF" w14:textId="77777777" w:rsidR="00082B6D" w:rsidRDefault="00082B6D">
            <w:pPr>
              <w:rPr>
                <w:rFonts w:eastAsiaTheme="minorEastAsia" w:cs="Arial"/>
                <w:color w:val="000000" w:themeColor="text1"/>
                <w:sz w:val="18"/>
                <w:szCs w:val="18"/>
                <w:lang w:eastAsia="zh-CN"/>
              </w:rPr>
            </w:pPr>
          </w:p>
          <w:p w14:paraId="6A86420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6A864201" w14:textId="77777777" w:rsidR="00082B6D" w:rsidRDefault="00082B6D">
            <w:pPr>
              <w:rPr>
                <w:rFonts w:eastAsiaTheme="minorEastAsia" w:cs="Arial"/>
                <w:color w:val="000000" w:themeColor="text1"/>
                <w:sz w:val="18"/>
                <w:szCs w:val="18"/>
                <w:lang w:eastAsia="zh-CN"/>
              </w:rPr>
            </w:pPr>
          </w:p>
          <w:p w14:paraId="6A86420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203" w14:textId="77777777" w:rsidR="00082B6D" w:rsidRDefault="00082B6D">
            <w:pPr>
              <w:rPr>
                <w:rFonts w:eastAsiaTheme="minorEastAsia" w:cs="Arial"/>
                <w:color w:val="000000" w:themeColor="text1"/>
                <w:sz w:val="18"/>
                <w:szCs w:val="18"/>
                <w:lang w:eastAsia="zh-CN"/>
              </w:rPr>
            </w:pPr>
          </w:p>
          <w:p w14:paraId="6A86420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205" w14:textId="77777777" w:rsidR="00082B6D" w:rsidRDefault="00082B6D">
            <w:pPr>
              <w:pStyle w:val="TAL"/>
              <w:rPr>
                <w:rFonts w:cs="Arial"/>
                <w:color w:val="000000" w:themeColor="text1"/>
                <w:szCs w:val="18"/>
                <w:lang w:eastAsia="zh-CN"/>
              </w:rPr>
            </w:pPr>
          </w:p>
          <w:p w14:paraId="6A864206"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07"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22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209"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0A" w14:textId="77777777" w:rsidR="00082B6D" w:rsidRDefault="00181A6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0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0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6A86420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6A86420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A86420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21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421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6A86421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6A86421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7.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6A864214" w14:textId="77777777" w:rsidR="00082B6D" w:rsidRDefault="00181A69">
            <w:pPr>
              <w:rPr>
                <w:rFonts w:cs="Arial"/>
                <w:color w:val="000000" w:themeColor="text1"/>
                <w:sz w:val="18"/>
                <w:szCs w:val="18"/>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5"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6"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7"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8"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9"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A"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B"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1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A86421E" w14:textId="77777777" w:rsidR="00082B6D" w:rsidRDefault="00082B6D">
            <w:pPr>
              <w:rPr>
                <w:rFonts w:eastAsiaTheme="minorEastAsia" w:cs="Arial"/>
                <w:color w:val="000000" w:themeColor="text1"/>
                <w:sz w:val="18"/>
                <w:szCs w:val="18"/>
                <w:lang w:eastAsia="zh-CN"/>
              </w:rPr>
            </w:pPr>
          </w:p>
          <w:p w14:paraId="6A86421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220" w14:textId="77777777" w:rsidR="00082B6D" w:rsidRDefault="00082B6D">
            <w:pPr>
              <w:rPr>
                <w:rFonts w:eastAsiaTheme="minorEastAsia" w:cs="Arial"/>
                <w:color w:val="000000" w:themeColor="text1"/>
                <w:sz w:val="18"/>
                <w:szCs w:val="18"/>
                <w:lang w:eastAsia="zh-CN"/>
              </w:rPr>
            </w:pPr>
          </w:p>
          <w:p w14:paraId="6A86422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4222" w14:textId="77777777" w:rsidR="00082B6D" w:rsidRDefault="00082B6D">
            <w:pPr>
              <w:rPr>
                <w:rFonts w:eastAsiaTheme="minorEastAsia" w:cs="Arial"/>
                <w:color w:val="000000" w:themeColor="text1"/>
                <w:sz w:val="18"/>
                <w:szCs w:val="18"/>
                <w:lang w:eastAsia="zh-CN"/>
              </w:rPr>
            </w:pPr>
          </w:p>
          <w:p w14:paraId="6A86422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14:paraId="6A864224" w14:textId="77777777" w:rsidR="00082B6D" w:rsidRDefault="00082B6D">
            <w:pPr>
              <w:rPr>
                <w:rFonts w:eastAsiaTheme="minorEastAsia" w:cs="Arial"/>
                <w:color w:val="000000" w:themeColor="text1"/>
                <w:sz w:val="18"/>
                <w:szCs w:val="18"/>
                <w:lang w:eastAsia="zh-CN"/>
              </w:rPr>
            </w:pPr>
          </w:p>
          <w:p w14:paraId="6A86422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226" w14:textId="77777777" w:rsidR="00082B6D" w:rsidRDefault="00082B6D">
            <w:pPr>
              <w:rPr>
                <w:rFonts w:eastAsiaTheme="minorEastAsia" w:cs="Arial"/>
                <w:color w:val="000000" w:themeColor="text1"/>
                <w:sz w:val="18"/>
                <w:szCs w:val="18"/>
                <w:lang w:eastAsia="zh-CN"/>
              </w:rPr>
            </w:pPr>
          </w:p>
          <w:p w14:paraId="6A86422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228" w14:textId="77777777" w:rsidR="00082B6D" w:rsidRDefault="00082B6D">
            <w:pPr>
              <w:rPr>
                <w:rFonts w:eastAsiaTheme="minorEastAsia" w:cs="Arial"/>
                <w:color w:val="000000" w:themeColor="text1"/>
                <w:sz w:val="18"/>
                <w:szCs w:val="18"/>
                <w:lang w:eastAsia="zh-CN"/>
              </w:rPr>
            </w:pPr>
          </w:p>
          <w:p w14:paraId="6A864229"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6A86422A"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6A86422B" w14:textId="77777777" w:rsidR="00082B6D" w:rsidRDefault="00082B6D">
            <w:pPr>
              <w:rPr>
                <w:rFonts w:eastAsiaTheme="minorEastAsia" w:cs="Arial"/>
                <w:bCs/>
                <w:color w:val="000000" w:themeColor="text1"/>
                <w:sz w:val="18"/>
                <w:szCs w:val="18"/>
                <w:lang w:eastAsia="zh-CN"/>
              </w:rPr>
            </w:pPr>
          </w:p>
          <w:p w14:paraId="6A86422C"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2D"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2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22F"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0" w14:textId="77777777" w:rsidR="00082B6D" w:rsidRDefault="00181A6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6A86423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23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A86423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23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423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6A86423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6A864239" w14:textId="77777777" w:rsidR="00082B6D" w:rsidRDefault="00181A69">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 xml:space="preserve">7. Support of </w:t>
            </w:r>
            <w:proofErr w:type="gramStart"/>
            <w:r>
              <w:rPr>
                <w:rFonts w:ascii="Arial" w:eastAsiaTheme="minorEastAsia" w:hAnsi="Arial" w:cs="Arial"/>
                <w:color w:val="000000" w:themeColor="text1"/>
                <w:sz w:val="18"/>
                <w:szCs w:val="18"/>
                <w:lang w:val="en-US" w:eastAsia="zh-CN"/>
              </w:rPr>
              <w:t>single-panel</w:t>
            </w:r>
            <w:proofErr w:type="gramEnd"/>
            <w:r>
              <w:rPr>
                <w:rFonts w:ascii="Arial" w:eastAsiaTheme="minorEastAsia" w:hAnsi="Arial" w:cs="Arial"/>
                <w:color w:val="000000" w:themeColor="text1"/>
                <w:sz w:val="18"/>
                <w:szCs w:val="18"/>
                <w:lang w:val="en-US" w:eastAsia="zh-CN"/>
              </w:rPr>
              <w:t xml:space="preserve"> type 1 codebook</w:t>
            </w:r>
          </w:p>
          <w:p w14:paraId="6A86423A"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B" w14:textId="77777777" w:rsidR="00082B6D" w:rsidRDefault="00181A69">
            <w:pPr>
              <w:pStyle w:val="TAL"/>
              <w:rPr>
                <w:rFonts w:eastAsia="MS Mincho"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C"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E" w14:textId="77777777" w:rsidR="00082B6D" w:rsidRDefault="00181A69">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3F"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40"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41"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42"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4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A864244" w14:textId="77777777" w:rsidR="00082B6D" w:rsidRDefault="00082B6D">
            <w:pPr>
              <w:rPr>
                <w:rFonts w:eastAsiaTheme="minorEastAsia" w:cs="Arial"/>
                <w:color w:val="000000" w:themeColor="text1"/>
                <w:sz w:val="18"/>
                <w:szCs w:val="18"/>
                <w:lang w:eastAsia="zh-CN"/>
              </w:rPr>
            </w:pPr>
          </w:p>
          <w:p w14:paraId="6A86424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246" w14:textId="77777777" w:rsidR="00082B6D" w:rsidRDefault="00082B6D">
            <w:pPr>
              <w:rPr>
                <w:rFonts w:eastAsiaTheme="minorEastAsia" w:cs="Arial"/>
                <w:color w:val="000000" w:themeColor="text1"/>
                <w:sz w:val="18"/>
                <w:szCs w:val="18"/>
                <w:lang w:eastAsia="zh-CN"/>
              </w:rPr>
            </w:pPr>
          </w:p>
          <w:p w14:paraId="6A86424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4248" w14:textId="77777777" w:rsidR="00082B6D" w:rsidRDefault="00082B6D">
            <w:pPr>
              <w:rPr>
                <w:rFonts w:eastAsiaTheme="minorEastAsia" w:cs="Arial"/>
                <w:color w:val="000000" w:themeColor="text1"/>
                <w:sz w:val="18"/>
                <w:szCs w:val="18"/>
                <w:lang w:eastAsia="zh-CN"/>
              </w:rPr>
            </w:pPr>
          </w:p>
          <w:p w14:paraId="6A86424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6A86424A" w14:textId="77777777" w:rsidR="00082B6D" w:rsidRDefault="00082B6D">
            <w:pPr>
              <w:rPr>
                <w:rFonts w:eastAsiaTheme="minorEastAsia" w:cs="Arial"/>
                <w:color w:val="000000" w:themeColor="text1"/>
                <w:sz w:val="18"/>
                <w:szCs w:val="18"/>
                <w:lang w:eastAsia="zh-CN"/>
              </w:rPr>
            </w:pPr>
          </w:p>
          <w:p w14:paraId="6A86424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24C" w14:textId="77777777" w:rsidR="00082B6D" w:rsidRDefault="00082B6D">
            <w:pPr>
              <w:rPr>
                <w:rFonts w:eastAsiaTheme="minorEastAsia" w:cs="Arial"/>
                <w:color w:val="000000" w:themeColor="text1"/>
                <w:sz w:val="18"/>
                <w:szCs w:val="18"/>
                <w:lang w:eastAsia="zh-CN"/>
              </w:rPr>
            </w:pPr>
          </w:p>
          <w:p w14:paraId="6A86424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24E" w14:textId="77777777" w:rsidR="00082B6D" w:rsidRDefault="00082B6D">
            <w:pPr>
              <w:rPr>
                <w:rFonts w:eastAsiaTheme="minorEastAsia" w:cs="Arial"/>
                <w:color w:val="000000" w:themeColor="text1"/>
                <w:sz w:val="18"/>
                <w:szCs w:val="18"/>
                <w:lang w:eastAsia="zh-CN"/>
              </w:rPr>
            </w:pPr>
          </w:p>
          <w:p w14:paraId="6A86424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A864250" w14:textId="77777777" w:rsidR="00082B6D" w:rsidRDefault="00082B6D">
            <w:pPr>
              <w:rPr>
                <w:rFonts w:eastAsiaTheme="minorEastAsia" w:cs="Arial"/>
                <w:color w:val="000000" w:themeColor="text1"/>
                <w:sz w:val="18"/>
                <w:szCs w:val="18"/>
                <w:lang w:eastAsia="zh-CN"/>
              </w:rPr>
            </w:pPr>
          </w:p>
          <w:p w14:paraId="6A864251" w14:textId="77777777" w:rsidR="00082B6D" w:rsidRDefault="00181A6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52"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27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254"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55" w14:textId="77777777" w:rsidR="00082B6D" w:rsidRDefault="00181A6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5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5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258" w14:textId="77777777" w:rsidR="00082B6D" w:rsidRDefault="00181A6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259"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6A86425A"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25B"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25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6A86425D"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25E"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25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0" w14:textId="77777777" w:rsidR="00082B6D" w:rsidRDefault="00181A69">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1"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3"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4" w14:textId="77777777" w:rsidR="00082B6D" w:rsidRDefault="00181A6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6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269" w14:textId="77777777" w:rsidR="00082B6D" w:rsidRDefault="00082B6D">
            <w:pPr>
              <w:rPr>
                <w:rFonts w:eastAsiaTheme="minorEastAsia" w:cs="Arial"/>
                <w:color w:val="000000" w:themeColor="text1"/>
                <w:sz w:val="18"/>
                <w:szCs w:val="18"/>
                <w:lang w:eastAsia="zh-CN"/>
              </w:rPr>
            </w:pPr>
          </w:p>
          <w:p w14:paraId="6A86426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26B" w14:textId="77777777" w:rsidR="00082B6D" w:rsidRDefault="00082B6D">
            <w:pPr>
              <w:rPr>
                <w:rFonts w:eastAsiaTheme="minorEastAsia" w:cs="Arial"/>
                <w:strike/>
                <w:color w:val="000000" w:themeColor="text1"/>
                <w:sz w:val="18"/>
                <w:szCs w:val="18"/>
                <w:lang w:eastAsia="zh-CN"/>
              </w:rPr>
            </w:pPr>
          </w:p>
          <w:p w14:paraId="6A86426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26D" w14:textId="77777777" w:rsidR="00082B6D" w:rsidRDefault="00082B6D">
            <w:pPr>
              <w:rPr>
                <w:rFonts w:eastAsiaTheme="minorEastAsia" w:cs="Arial"/>
                <w:color w:val="000000" w:themeColor="text1"/>
                <w:sz w:val="18"/>
                <w:szCs w:val="18"/>
                <w:lang w:eastAsia="zh-CN"/>
              </w:rPr>
            </w:pPr>
          </w:p>
          <w:p w14:paraId="6A86426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14:paraId="6A86426F" w14:textId="77777777" w:rsidR="00082B6D" w:rsidRDefault="00082B6D">
            <w:pPr>
              <w:rPr>
                <w:rFonts w:eastAsiaTheme="minorEastAsia" w:cs="Arial"/>
                <w:color w:val="000000" w:themeColor="text1"/>
                <w:sz w:val="18"/>
                <w:szCs w:val="18"/>
                <w:lang w:eastAsia="zh-CN"/>
              </w:rPr>
            </w:pPr>
          </w:p>
          <w:p w14:paraId="6A86427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271" w14:textId="77777777" w:rsidR="00082B6D" w:rsidRDefault="00082B6D">
            <w:pPr>
              <w:rPr>
                <w:rFonts w:eastAsiaTheme="minorEastAsia" w:cs="Arial"/>
                <w:color w:val="000000" w:themeColor="text1"/>
                <w:sz w:val="18"/>
                <w:szCs w:val="18"/>
                <w:lang w:eastAsia="zh-CN"/>
              </w:rPr>
            </w:pPr>
          </w:p>
          <w:p w14:paraId="6A86427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273" w14:textId="77777777" w:rsidR="00082B6D" w:rsidRDefault="00082B6D">
            <w:pPr>
              <w:rPr>
                <w:rFonts w:eastAsiaTheme="minorEastAsia" w:cs="Arial"/>
                <w:color w:val="000000" w:themeColor="text1"/>
                <w:sz w:val="18"/>
                <w:szCs w:val="18"/>
                <w:lang w:eastAsia="zh-CN"/>
              </w:rPr>
            </w:pPr>
          </w:p>
          <w:p w14:paraId="6A86427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275" w14:textId="77777777" w:rsidR="00082B6D" w:rsidRDefault="00082B6D">
            <w:pPr>
              <w:rPr>
                <w:rFonts w:eastAsiaTheme="minorEastAsia" w:cs="Arial"/>
                <w:color w:val="000000" w:themeColor="text1"/>
                <w:sz w:val="18"/>
                <w:szCs w:val="18"/>
                <w:lang w:eastAsia="zh-CN"/>
              </w:rPr>
            </w:pPr>
          </w:p>
          <w:p w14:paraId="6A86427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7"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28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279" w14:textId="77777777" w:rsidR="00082B6D" w:rsidRDefault="00181A69">
            <w:pPr>
              <w:pStyle w:val="TAL"/>
              <w:rPr>
                <w:rFonts w:cs="Arial"/>
                <w:color w:val="000000" w:themeColor="text1"/>
                <w:szCs w:val="18"/>
              </w:rPr>
            </w:pPr>
            <w:r>
              <w:rPr>
                <w:rFonts w:cs="Arial"/>
                <w:color w:val="000000" w:themeColor="text1"/>
                <w:szCs w:val="18"/>
                <w:lang w:val="en-US"/>
              </w:rPr>
              <w:t xml:space="preserve">42. </w:t>
            </w:r>
            <w:proofErr w:type="spellStart"/>
            <w:r>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A"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C" w14:textId="77777777" w:rsidR="00082B6D" w:rsidRDefault="00181A69">
            <w:pPr>
              <w:rPr>
                <w:rFonts w:cs="Arial"/>
                <w:color w:val="000000" w:themeColor="text1"/>
                <w:sz w:val="18"/>
                <w:szCs w:val="18"/>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D"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E"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7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0" w14:textId="77777777" w:rsidR="00082B6D" w:rsidRDefault="00181A6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1"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2"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3"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4"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5"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6A864286" w14:textId="77777777" w:rsidR="00082B6D" w:rsidRDefault="00082B6D">
            <w:pPr>
              <w:pStyle w:val="TAL"/>
              <w:rPr>
                <w:rFonts w:cs="Arial"/>
                <w:color w:val="000000" w:themeColor="text1"/>
                <w:szCs w:val="18"/>
                <w:lang w:eastAsia="zh-CN"/>
              </w:rPr>
            </w:pPr>
          </w:p>
          <w:p w14:paraId="6A864287"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proofErr w:type="spellStart"/>
            <w:r>
              <w:rPr>
                <w:rFonts w:cs="Arial"/>
                <w:i/>
                <w:iCs/>
                <w:color w:val="000000" w:themeColor="text1"/>
                <w:szCs w:val="18"/>
                <w:lang w:val="en-US" w:eastAsia="zh-CN"/>
              </w:rPr>
              <w:t>simultaneousCSI-ReportsPerCC</w:t>
            </w:r>
            <w:proofErr w:type="spellEnd"/>
          </w:p>
          <w:p w14:paraId="6A864288" w14:textId="77777777" w:rsidR="00082B6D" w:rsidRDefault="00082B6D">
            <w:pPr>
              <w:pStyle w:val="TAL"/>
              <w:rPr>
                <w:rFonts w:cs="Arial"/>
                <w:color w:val="000000" w:themeColor="text1"/>
                <w:szCs w:val="18"/>
                <w:lang w:val="en-US" w:eastAsia="zh-CN"/>
              </w:rPr>
            </w:pPr>
          </w:p>
          <w:p w14:paraId="6A864289" w14:textId="77777777" w:rsidR="00082B6D" w:rsidRDefault="00082B6D">
            <w:pPr>
              <w:pStyle w:val="TAL"/>
              <w:rPr>
                <w:rFonts w:cs="Arial"/>
                <w:color w:val="000000" w:themeColor="text1"/>
                <w:szCs w:val="18"/>
                <w:lang w:val="en-US" w:eastAsia="zh-CN"/>
              </w:rPr>
            </w:pPr>
          </w:p>
          <w:p w14:paraId="6A86428A"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B"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r w:rsidR="00082B6D" w14:paraId="6A86429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28D" w14:textId="77777777" w:rsidR="00082B6D" w:rsidRDefault="00181A69">
            <w:pPr>
              <w:pStyle w:val="TAL"/>
              <w:rPr>
                <w:rFonts w:cs="Arial"/>
                <w:color w:val="000000" w:themeColor="text1"/>
                <w:szCs w:val="18"/>
              </w:rPr>
            </w:pPr>
            <w:r>
              <w:rPr>
                <w:rFonts w:cs="Arial"/>
                <w:color w:val="000000" w:themeColor="text1"/>
                <w:szCs w:val="18"/>
                <w:lang w:val="en-US"/>
              </w:rPr>
              <w:t xml:space="preserve">42. </w:t>
            </w:r>
            <w:proofErr w:type="spellStart"/>
            <w:r>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E"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8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0" w14:textId="77777777" w:rsidR="00082B6D" w:rsidRDefault="00181A69">
            <w:pPr>
              <w:rPr>
                <w:rFonts w:cs="Arial"/>
                <w:color w:val="000000" w:themeColor="text1"/>
                <w:sz w:val="18"/>
                <w:szCs w:val="18"/>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w:t>
            </w:r>
            <w:proofErr w:type="spellStart"/>
            <w:r>
              <w:rPr>
                <w:rFonts w:cs="Arial"/>
                <w:color w:val="000000" w:themeColor="text1"/>
                <w:sz w:val="18"/>
                <w:szCs w:val="18"/>
              </w:rPr>
              <w:t>ParametersPerBand</w:t>
            </w:r>
            <w:proofErr w:type="spellEnd"/>
            <w:r>
              <w:rPr>
                <w:rFonts w:cs="Arial"/>
                <w:color w:val="000000" w:themeColor="text1"/>
                <w:sz w:val="18"/>
                <w:szCs w:val="18"/>
              </w:rPr>
              <w:t xml:space="preserve"> and </w:t>
            </w:r>
            <w:proofErr w:type="spellStart"/>
            <w:r>
              <w:rPr>
                <w:rFonts w:cs="Arial"/>
                <w:color w:val="000000" w:themeColor="text1"/>
                <w:sz w:val="18"/>
                <w:szCs w:val="18"/>
              </w:rPr>
              <w:t>Phy</w:t>
            </w:r>
            <w:proofErr w:type="spellEnd"/>
            <w:r>
              <w:rPr>
                <w:rFonts w:cs="Arial"/>
                <w:color w:val="000000" w:themeColor="text1"/>
                <w:sz w:val="18"/>
                <w:szCs w:val="18"/>
              </w:rPr>
              <w:t>-</w:t>
            </w:r>
            <w:proofErr w:type="spellStart"/>
            <w:r>
              <w:rPr>
                <w:rFonts w:cs="Arial"/>
                <w:color w:val="000000" w:themeColor="text1"/>
                <w:sz w:val="18"/>
                <w:szCs w:val="18"/>
              </w:rPr>
              <w:t>ParametersFRX</w:t>
            </w:r>
            <w:proofErr w:type="spellEnd"/>
            <w:r>
              <w:rPr>
                <w:rFonts w:cs="Arial"/>
                <w:color w:val="000000" w:themeColor="text1"/>
                <w:sz w:val="18"/>
                <w:szCs w:val="18"/>
              </w:rPr>
              <w:t xml:space="preserve">-Diff for each band </w:t>
            </w:r>
            <w:proofErr w:type="gramStart"/>
            <w:r>
              <w:rPr>
                <w:rFonts w:cs="Arial"/>
                <w:color w:val="000000" w:themeColor="text1"/>
                <w:sz w:val="18"/>
                <w:szCs w:val="18"/>
              </w:rPr>
              <w:t>in a given</w:t>
            </w:r>
            <w:proofErr w:type="gramEnd"/>
            <w:r>
              <w:rPr>
                <w:rFonts w:cs="Arial"/>
                <w:color w:val="000000" w:themeColor="text1"/>
                <w:sz w:val="18"/>
                <w:szCs w:val="18"/>
              </w:rPr>
              <w:t xml:space="preserve">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1"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2"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4" w14:textId="77777777" w:rsidR="00082B6D" w:rsidRDefault="00181A6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5"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6"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7"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8"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9"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6A86429A" w14:textId="77777777" w:rsidR="00082B6D" w:rsidRDefault="00082B6D">
            <w:pPr>
              <w:pStyle w:val="TAL"/>
              <w:rPr>
                <w:rFonts w:cs="Arial"/>
                <w:color w:val="000000" w:themeColor="text1"/>
                <w:szCs w:val="18"/>
                <w:lang w:eastAsia="zh-CN"/>
              </w:rPr>
            </w:pPr>
          </w:p>
          <w:p w14:paraId="6A86429B"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proofErr w:type="spellStart"/>
            <w:r>
              <w:rPr>
                <w:rFonts w:cs="Arial"/>
                <w:i/>
                <w:iCs/>
                <w:color w:val="000000" w:themeColor="text1"/>
                <w:szCs w:val="18"/>
                <w:lang w:val="en-US" w:eastAsia="zh-CN"/>
              </w:rPr>
              <w:t>simultaneousCSI-ReportsAllCC</w:t>
            </w:r>
            <w:proofErr w:type="spellEnd"/>
          </w:p>
          <w:p w14:paraId="6A86429C" w14:textId="77777777" w:rsidR="00082B6D" w:rsidRDefault="00082B6D">
            <w:pPr>
              <w:pStyle w:val="TAL"/>
              <w:rPr>
                <w:rFonts w:cs="Arial"/>
                <w:color w:val="000000" w:themeColor="text1"/>
                <w:szCs w:val="18"/>
                <w:lang w:eastAsia="zh-CN"/>
              </w:rPr>
            </w:pPr>
          </w:p>
          <w:p w14:paraId="6A86429D"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29E"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bl>
    <w:p w14:paraId="6A8642A0"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42A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2A1"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2A2"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42DA" w14:textId="77777777">
        <w:tc>
          <w:tcPr>
            <w:tcW w:w="1815" w:type="dxa"/>
            <w:tcBorders>
              <w:top w:val="single" w:sz="4" w:space="0" w:color="auto"/>
              <w:left w:val="single" w:sz="4" w:space="0" w:color="auto"/>
              <w:bottom w:val="single" w:sz="4" w:space="0" w:color="auto"/>
              <w:right w:val="single" w:sz="4" w:space="0" w:color="auto"/>
            </w:tcBorders>
          </w:tcPr>
          <w:p w14:paraId="6A8642A4"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2A5" w14:textId="77777777" w:rsidR="00082B6D" w:rsidRDefault="00181A69">
            <w:pPr>
              <w:spacing w:line="360" w:lineRule="auto"/>
              <w:rPr>
                <w:rFonts w:eastAsiaTheme="minorEastAsia"/>
                <w:b/>
                <w:sz w:val="22"/>
                <w:szCs w:val="22"/>
                <w:lang w:eastAsia="zh-CN"/>
              </w:rPr>
            </w:pPr>
            <w:r>
              <w:rPr>
                <w:rFonts w:eastAsiaTheme="minorEastAsia"/>
                <w:b/>
                <w:sz w:val="22"/>
                <w:szCs w:val="22"/>
                <w:lang w:eastAsia="zh-CN"/>
              </w:rPr>
              <w:t>Comments:</w:t>
            </w:r>
          </w:p>
          <w:p w14:paraId="6A8642A6" w14:textId="77777777" w:rsidR="00082B6D" w:rsidRDefault="00181A69">
            <w:pPr>
              <w:pStyle w:val="ListParagraph"/>
              <w:numPr>
                <w:ilvl w:val="0"/>
                <w:numId w:val="50"/>
              </w:numPr>
              <w:overflowPunct w:val="0"/>
              <w:spacing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 xml:space="preserve">the prerequisite feature groups, </w:t>
            </w:r>
          </w:p>
          <w:p w14:paraId="6A8642A7" w14:textId="77777777" w:rsidR="00082B6D" w:rsidRDefault="00181A69">
            <w:pPr>
              <w:pStyle w:val="ListParagraph"/>
              <w:numPr>
                <w:ilvl w:val="1"/>
                <w:numId w:val="50"/>
              </w:numPr>
              <w:overflowPunct w:val="0"/>
              <w:spacing w:line="360" w:lineRule="auto"/>
              <w:rPr>
                <w:sz w:val="22"/>
                <w:lang w:eastAsia="zh-CN"/>
              </w:rPr>
            </w:pPr>
            <w:bookmarkStart w:id="211" w:name="OLE_LINK6"/>
            <w:r>
              <w:rPr>
                <w:sz w:val="22"/>
                <w:lang w:eastAsia="zh-CN"/>
              </w:rPr>
              <w:t>For FG 42-1/42-1b/42-2/42-2b, since periodic CSI reporting and aperiodic CSI reporting are mandatory capability for NR UEs, and we specifically design the NES feature with willingness of supporting different values from a legacy CSI report capability, there does not expect strong dependences among these FGs, it is not necessary to take FG 2-32 (Basic CSI feedback) and FG 2-35(CSI report framework) as prerequisite feature groups.</w:t>
            </w:r>
          </w:p>
          <w:bookmarkEnd w:id="211"/>
          <w:p w14:paraId="6A8642A8" w14:textId="77777777" w:rsidR="00082B6D" w:rsidRDefault="00181A69">
            <w:pPr>
              <w:pStyle w:val="ListParagraph"/>
              <w:numPr>
                <w:ilvl w:val="1"/>
                <w:numId w:val="50"/>
              </w:numPr>
              <w:overflowPunct w:val="0"/>
              <w:spacing w:line="360" w:lineRule="auto"/>
              <w:rPr>
                <w:sz w:val="22"/>
                <w:lang w:eastAsia="zh-CN"/>
              </w:rPr>
            </w:pPr>
            <w:r>
              <w:rPr>
                <w:sz w:val="22"/>
                <w:lang w:eastAsia="zh-CN"/>
              </w:rPr>
              <w:t>For FG 42-1a/42-1c/42-2a/42-2c, since semi-persistent CSI reporting is optional capability for NR UEs, FG 2-32b (Semi-persistent CSI report on PUSCH) can be added as prerequisite feature groups for 42-1a/42-2a and FG 2-32a (Semi-persistent CSI report on PUCCH) can be added as prerequisite feature groups for 42-1c/42-2c.</w:t>
            </w:r>
          </w:p>
          <w:p w14:paraId="6A8642A9" w14:textId="77777777" w:rsidR="00082B6D" w:rsidRDefault="00181A69">
            <w:pPr>
              <w:pStyle w:val="ListParagraph"/>
              <w:numPr>
                <w:ilvl w:val="1"/>
                <w:numId w:val="50"/>
              </w:numPr>
              <w:overflowPunct w:val="0"/>
              <w:spacing w:line="360" w:lineRule="auto"/>
              <w:rPr>
                <w:sz w:val="22"/>
                <w:lang w:eastAsia="zh-CN"/>
              </w:rPr>
            </w:pPr>
            <w:r>
              <w:rPr>
                <w:sz w:val="22"/>
                <w:lang w:eastAsia="zh-CN"/>
              </w:rPr>
              <w:t>For FG 42-8/42-9, one of FG 42-1/1a/1b/1c/2/2a/2b/2c can be added as prerequisite feature groups as the note.</w:t>
            </w:r>
          </w:p>
          <w:p w14:paraId="6A8642AA" w14:textId="77777777" w:rsidR="00082B6D" w:rsidRDefault="00181A69">
            <w:pPr>
              <w:snapToGrid w:val="0"/>
              <w:spacing w:line="360" w:lineRule="auto"/>
              <w:rPr>
                <w:sz w:val="22"/>
                <w:lang w:eastAsia="zh-CN"/>
              </w:rPr>
            </w:pPr>
            <w:r>
              <w:rPr>
                <w:b/>
                <w:sz w:val="22"/>
                <w:u w:val="single"/>
                <w:lang w:eastAsia="zh-CN"/>
              </w:rPr>
              <w:t xml:space="preserve">Proposal Nes-1: </w:t>
            </w:r>
            <w:r>
              <w:rPr>
                <w:b/>
                <w:sz w:val="22"/>
                <w:lang w:eastAsia="zh-CN"/>
              </w:rPr>
              <w:t xml:space="preserve">For </w:t>
            </w:r>
            <w:bookmarkStart w:id="212" w:name="OLE_LINK22"/>
            <w:bookmarkStart w:id="213" w:name="OLE_LINK21"/>
            <w:r>
              <w:rPr>
                <w:b/>
                <w:sz w:val="22"/>
                <w:lang w:eastAsia="zh-CN"/>
              </w:rPr>
              <w:t>the prerequisite feature groups,</w:t>
            </w:r>
          </w:p>
          <w:p w14:paraId="6A8642AB" w14:textId="77777777" w:rsidR="00082B6D" w:rsidRDefault="00181A69">
            <w:pPr>
              <w:pStyle w:val="ListParagraph"/>
              <w:numPr>
                <w:ilvl w:val="0"/>
                <w:numId w:val="51"/>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42-1/42-1b/42-2/42-2b</w:t>
            </w:r>
            <w:bookmarkEnd w:id="212"/>
            <w:bookmarkEnd w:id="213"/>
            <w:r>
              <w:rPr>
                <w:b/>
                <w:sz w:val="22"/>
                <w:szCs w:val="22"/>
                <w:lang w:eastAsia="zh-CN"/>
              </w:rPr>
              <w:t>,</w:t>
            </w:r>
            <w:r>
              <w:rPr>
                <w:b/>
                <w:sz w:val="22"/>
                <w:lang w:eastAsia="zh-CN"/>
              </w:rPr>
              <w:t xml:space="preserve"> </w:t>
            </w:r>
            <w:proofErr w:type="gramStart"/>
            <w:r>
              <w:rPr>
                <w:b/>
                <w:sz w:val="22"/>
                <w:lang w:eastAsia="zh-CN"/>
              </w:rPr>
              <w:t>No</w:t>
            </w:r>
            <w:proofErr w:type="gramEnd"/>
            <w:r>
              <w:rPr>
                <w:b/>
                <w:sz w:val="22"/>
                <w:lang w:eastAsia="zh-CN"/>
              </w:rPr>
              <w:t xml:space="preserve"> prerequisite feature groups are needed.</w:t>
            </w:r>
          </w:p>
          <w:p w14:paraId="6A8642AC" w14:textId="77777777" w:rsidR="00082B6D" w:rsidRDefault="00181A69">
            <w:pPr>
              <w:pStyle w:val="ListParagraph"/>
              <w:numPr>
                <w:ilvl w:val="0"/>
                <w:numId w:val="51"/>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 xml:space="preserve">42-1a/42-2a, add FG 2-32b as the </w:t>
            </w:r>
            <w:r>
              <w:rPr>
                <w:b/>
                <w:sz w:val="22"/>
                <w:lang w:eastAsia="zh-CN"/>
              </w:rPr>
              <w:t>prerequisite feature group.</w:t>
            </w:r>
          </w:p>
          <w:p w14:paraId="6A8642AD" w14:textId="77777777" w:rsidR="00082B6D" w:rsidRDefault="00181A69">
            <w:pPr>
              <w:pStyle w:val="ListParagraph"/>
              <w:numPr>
                <w:ilvl w:val="0"/>
                <w:numId w:val="51"/>
              </w:numPr>
              <w:adjustRightInd w:val="0"/>
              <w:snapToGrid w:val="0"/>
              <w:spacing w:line="360" w:lineRule="auto"/>
              <w:ind w:left="1560"/>
              <w:contextualSpacing w:val="0"/>
              <w:rPr>
                <w:b/>
                <w:sz w:val="22"/>
                <w:lang w:eastAsia="zh-CN"/>
              </w:rPr>
            </w:pPr>
            <w:r>
              <w:rPr>
                <w:b/>
                <w:sz w:val="22"/>
                <w:lang w:eastAsia="zh-CN"/>
              </w:rPr>
              <w:t xml:space="preserve">For FG </w:t>
            </w:r>
            <w:r>
              <w:rPr>
                <w:b/>
                <w:sz w:val="22"/>
                <w:szCs w:val="22"/>
                <w:lang w:eastAsia="zh-CN"/>
              </w:rPr>
              <w:t xml:space="preserve">42-1c/42-2c, add FG 2-32a as the </w:t>
            </w:r>
            <w:r>
              <w:rPr>
                <w:b/>
                <w:sz w:val="22"/>
                <w:lang w:eastAsia="zh-CN"/>
              </w:rPr>
              <w:t>prerequisite feature group.</w:t>
            </w:r>
          </w:p>
          <w:p w14:paraId="6A8642AE" w14:textId="77777777" w:rsidR="00082B6D" w:rsidRDefault="00181A69">
            <w:pPr>
              <w:pStyle w:val="ListParagraph"/>
              <w:numPr>
                <w:ilvl w:val="0"/>
                <w:numId w:val="51"/>
              </w:numPr>
              <w:adjustRightInd w:val="0"/>
              <w:snapToGrid w:val="0"/>
              <w:spacing w:line="360" w:lineRule="auto"/>
              <w:ind w:left="1560"/>
              <w:contextualSpacing w:val="0"/>
              <w:rPr>
                <w:b/>
                <w:sz w:val="22"/>
                <w:lang w:eastAsia="zh-CN"/>
              </w:rPr>
            </w:pPr>
            <w:r>
              <w:rPr>
                <w:b/>
                <w:sz w:val="22"/>
                <w:lang w:eastAsia="zh-CN"/>
              </w:rPr>
              <w:lastRenderedPageBreak/>
              <w:t xml:space="preserve">For FG </w:t>
            </w:r>
            <w:r>
              <w:rPr>
                <w:b/>
                <w:sz w:val="22"/>
                <w:szCs w:val="22"/>
                <w:lang w:eastAsia="zh-CN"/>
              </w:rPr>
              <w:t>42-8/42-9, add “one of FG 42-1/1a/1b/1c/2/2a/2b/2c” as the</w:t>
            </w:r>
            <w:r>
              <w:rPr>
                <w:b/>
                <w:sz w:val="22"/>
                <w:lang w:eastAsia="zh-CN"/>
              </w:rPr>
              <w:t xml:space="preserve"> prerequisite feature groups.</w:t>
            </w:r>
          </w:p>
          <w:p w14:paraId="6A8642AF" w14:textId="77777777" w:rsidR="00082B6D" w:rsidRDefault="00082B6D">
            <w:pPr>
              <w:spacing w:line="360" w:lineRule="auto"/>
              <w:rPr>
                <w:rFonts w:eastAsiaTheme="minorEastAsia"/>
                <w:sz w:val="22"/>
                <w:lang w:eastAsia="zh-CN"/>
              </w:rPr>
            </w:pPr>
          </w:p>
          <w:p w14:paraId="6A8642B0" w14:textId="77777777" w:rsidR="00082B6D" w:rsidRDefault="00181A69">
            <w:pPr>
              <w:pStyle w:val="ListParagraph"/>
              <w:numPr>
                <w:ilvl w:val="0"/>
                <w:numId w:val="50"/>
              </w:numPr>
              <w:overflowPunct w:val="0"/>
              <w:spacing w:line="360" w:lineRule="auto"/>
              <w:ind w:left="357" w:hanging="357"/>
              <w:rPr>
                <w:sz w:val="22"/>
                <w:lang w:eastAsia="zh-CN"/>
              </w:rPr>
            </w:pPr>
            <w:r>
              <w:rPr>
                <w:rFonts w:hint="eastAsia"/>
                <w:sz w:val="22"/>
                <w:szCs w:val="22"/>
                <w:lang w:eastAsia="zh-CN"/>
              </w:rPr>
              <w:t>R</w:t>
            </w:r>
            <w:r>
              <w:rPr>
                <w:sz w:val="22"/>
                <w:szCs w:val="22"/>
                <w:lang w:eastAsia="zh-CN"/>
              </w:rPr>
              <w:t xml:space="preserve">egarding </w:t>
            </w:r>
            <w:r>
              <w:rPr>
                <w:sz w:val="22"/>
                <w:lang w:eastAsia="zh-CN"/>
              </w:rPr>
              <w:t xml:space="preserve">the reporting type, in [2], RAN2 thinks the definition of “across all CCs” for a feature group with “per BC” granularity is clear, but further clarification of “across all CCs” is needed if the feature group’s granularity is per band or per FS. We have raised the same concern in our paper [3] by suggesting reporting the components related to “across all CCs” per BC while other components per band, </w:t>
            </w:r>
            <w:proofErr w:type="gramStart"/>
            <w:r>
              <w:rPr>
                <w:sz w:val="22"/>
                <w:lang w:eastAsia="zh-CN"/>
              </w:rPr>
              <w:t>similar to</w:t>
            </w:r>
            <w:proofErr w:type="gramEnd"/>
            <w:r>
              <w:rPr>
                <w:sz w:val="22"/>
                <w:lang w:eastAsia="zh-CN"/>
              </w:rPr>
              <w:t xml:space="preserve"> the legacy UE capability FG 2-33. In RAN1 #115 meeting, the following agreement was reached [4] and the LS [5] had been sent to RAN2.</w:t>
            </w:r>
          </w:p>
          <w:tbl>
            <w:tblPr>
              <w:tblStyle w:val="TableGrid"/>
              <w:tblW w:w="0" w:type="auto"/>
              <w:tblInd w:w="357" w:type="dxa"/>
              <w:tblLook w:val="04A0" w:firstRow="1" w:lastRow="0" w:firstColumn="1" w:lastColumn="0" w:noHBand="0" w:noVBand="1"/>
            </w:tblPr>
            <w:tblGrid>
              <w:gridCol w:w="17469"/>
            </w:tblGrid>
            <w:tr w:rsidR="00082B6D" w14:paraId="6A8642B9" w14:textId="77777777">
              <w:tc>
                <w:tcPr>
                  <w:tcW w:w="0" w:type="auto"/>
                </w:tcPr>
                <w:p w14:paraId="6A8642B1" w14:textId="77777777" w:rsidR="00082B6D" w:rsidRDefault="00181A69">
                  <w:pPr>
                    <w:pStyle w:val="maintext"/>
                    <w:spacing w:before="120" w:after="120"/>
                    <w:ind w:right="400" w:firstLineChars="90" w:firstLine="216"/>
                    <w:rPr>
                      <w:rFonts w:eastAsiaTheme="minorEastAsia" w:cs="Times New Roman"/>
                      <w:b/>
                      <w:bCs/>
                      <w:lang w:eastAsia="zh-CN"/>
                    </w:rPr>
                  </w:pPr>
                  <w:r>
                    <w:rPr>
                      <w:rFonts w:ascii="Calibri" w:hAnsi="Calibri" w:cs="Arial"/>
                      <w:b/>
                      <w:highlight w:val="green"/>
                    </w:rPr>
                    <w:t>Agreement:</w:t>
                  </w:r>
                  <w:r>
                    <w:rPr>
                      <w:rFonts w:ascii="Calibri" w:hAnsi="Calibri" w:cs="Arial"/>
                      <w:b/>
                    </w:rPr>
                    <w:t xml:space="preserve"> </w:t>
                  </w:r>
                  <w:r>
                    <w:rPr>
                      <w:rFonts w:eastAsiaTheme="minorEastAsia" w:cs="Times New Roman"/>
                      <w:b/>
                      <w:bCs/>
                      <w:lang w:eastAsia="zh-CN"/>
                    </w:rPr>
                    <w:t>For FGs 42-1/42-1a/42-1b/42-2/42-2a/42-2b</w:t>
                  </w:r>
                </w:p>
                <w:p w14:paraId="6A8642B2" w14:textId="77777777" w:rsidR="00082B6D" w:rsidRDefault="00181A69">
                  <w:pPr>
                    <w:pStyle w:val="ListParagraph"/>
                    <w:widowControl w:val="0"/>
                    <w:numPr>
                      <w:ilvl w:val="0"/>
                      <w:numId w:val="52"/>
                    </w:numPr>
                    <w:spacing w:before="120"/>
                    <w:ind w:right="400"/>
                    <w:rPr>
                      <w:b/>
                      <w:bCs/>
                      <w:lang w:eastAsia="zh-CN"/>
                    </w:rPr>
                  </w:pPr>
                  <w:r>
                    <w:rPr>
                      <w:b/>
                      <w:bCs/>
                      <w:lang w:eastAsia="zh-CN"/>
                    </w:rPr>
                    <w:t>The type is “Per band”</w:t>
                  </w:r>
                </w:p>
                <w:p w14:paraId="6A8642B3" w14:textId="77777777" w:rsidR="00082B6D" w:rsidRDefault="00181A69">
                  <w:pPr>
                    <w:pStyle w:val="ListParagraph"/>
                    <w:widowControl w:val="0"/>
                    <w:numPr>
                      <w:ilvl w:val="0"/>
                      <w:numId w:val="52"/>
                    </w:numPr>
                    <w:spacing w:before="120"/>
                    <w:ind w:right="400"/>
                    <w:rPr>
                      <w:b/>
                      <w:bCs/>
                      <w:lang w:eastAsia="zh-CN"/>
                    </w:rPr>
                  </w:pPr>
                  <w:r>
                    <w:rPr>
                      <w:b/>
                      <w:bCs/>
                      <w:lang w:eastAsia="zh-CN"/>
                    </w:rPr>
                    <w:t>Include in the LS to RAN2 that RAN1 kindly asks RAN2 to design the following components per BC</w:t>
                  </w:r>
                </w:p>
                <w:p w14:paraId="6A8642B4" w14:textId="77777777" w:rsidR="00082B6D" w:rsidRDefault="00181A69">
                  <w:pPr>
                    <w:pStyle w:val="ListParagraph"/>
                    <w:widowControl w:val="0"/>
                    <w:numPr>
                      <w:ilvl w:val="1"/>
                      <w:numId w:val="52"/>
                    </w:numPr>
                    <w:spacing w:before="120"/>
                    <w:ind w:right="400"/>
                    <w:rPr>
                      <w:b/>
                      <w:bCs/>
                      <w:lang w:eastAsia="zh-CN"/>
                    </w:rPr>
                  </w:pPr>
                  <w:r>
                    <w:rPr>
                      <w:b/>
                      <w:bCs/>
                      <w:lang w:eastAsia="zh-CN"/>
                    </w:rPr>
                    <w:t>Supported maximum number of simultaneous NZP-CSI-RS resources in active BWPs across all CCs</w:t>
                  </w:r>
                </w:p>
                <w:p w14:paraId="6A8642B5" w14:textId="77777777" w:rsidR="00082B6D" w:rsidRDefault="00181A69">
                  <w:pPr>
                    <w:pStyle w:val="ListParagraph"/>
                    <w:widowControl w:val="0"/>
                    <w:numPr>
                      <w:ilvl w:val="1"/>
                      <w:numId w:val="52"/>
                    </w:numPr>
                    <w:spacing w:before="120"/>
                    <w:ind w:right="400"/>
                    <w:rPr>
                      <w:b/>
                      <w:bCs/>
                      <w:lang w:eastAsia="zh-CN"/>
                    </w:rPr>
                  </w:pPr>
                  <w:r>
                    <w:rPr>
                      <w:b/>
                      <w:bCs/>
                      <w:lang w:eastAsia="zh-CN"/>
                    </w:rPr>
                    <w:t xml:space="preserve"> Supported maximum number of total CSI-RS ports in simultaneous NZP-CSI-RS resources in active BWPs across all CCs</w:t>
                  </w:r>
                </w:p>
                <w:p w14:paraId="6A8642B6" w14:textId="77777777" w:rsidR="00082B6D" w:rsidRDefault="00181A69">
                  <w:pPr>
                    <w:pStyle w:val="ListParagraph"/>
                    <w:widowControl w:val="0"/>
                    <w:numPr>
                      <w:ilvl w:val="0"/>
                      <w:numId w:val="52"/>
                    </w:numPr>
                    <w:spacing w:before="120"/>
                    <w:ind w:right="400"/>
                    <w:rPr>
                      <w:b/>
                      <w:bCs/>
                      <w:lang w:eastAsia="zh-CN"/>
                    </w:rPr>
                  </w:pPr>
                  <w:r>
                    <w:rPr>
                      <w:b/>
                      <w:bCs/>
                      <w:lang w:eastAsia="zh-CN"/>
                    </w:rPr>
                    <w:t>Add the following note: “Note: Components [x] and [y] are signaled per BC” where the values of x and y differ for each FG 42-1/42-1a/42-1b/42-2/42-2a/42-2b</w:t>
                  </w:r>
                </w:p>
                <w:p w14:paraId="6A8642B7" w14:textId="77777777" w:rsidR="00082B6D" w:rsidRDefault="00181A69">
                  <w:pPr>
                    <w:pStyle w:val="ListParagraph"/>
                    <w:widowControl w:val="0"/>
                    <w:numPr>
                      <w:ilvl w:val="1"/>
                      <w:numId w:val="52"/>
                    </w:numPr>
                    <w:spacing w:before="120"/>
                    <w:ind w:right="400"/>
                    <w:rPr>
                      <w:b/>
                      <w:bCs/>
                      <w:lang w:eastAsia="zh-CN"/>
                    </w:rPr>
                  </w:pPr>
                  <w:r>
                    <w:rPr>
                      <w:b/>
                      <w:bCs/>
                      <w:lang w:eastAsia="zh-CN"/>
                    </w:rPr>
                    <w:t>Supported maximum number of simultaneous NZP-CSI-RS resources in active BWPs across all CCs</w:t>
                  </w:r>
                </w:p>
                <w:p w14:paraId="6A8642B8" w14:textId="77777777" w:rsidR="00082B6D" w:rsidRDefault="00181A69">
                  <w:pPr>
                    <w:pStyle w:val="ListParagraph"/>
                    <w:widowControl w:val="0"/>
                    <w:numPr>
                      <w:ilvl w:val="1"/>
                      <w:numId w:val="52"/>
                    </w:numPr>
                    <w:spacing w:before="120"/>
                    <w:ind w:right="400"/>
                    <w:rPr>
                      <w:b/>
                      <w:bCs/>
                      <w:lang w:eastAsia="zh-CN"/>
                    </w:rPr>
                  </w:pPr>
                  <w:r>
                    <w:rPr>
                      <w:b/>
                      <w:bCs/>
                      <w:lang w:eastAsia="zh-CN"/>
                    </w:rPr>
                    <w:t xml:space="preserve"> Supported maximum number of total CSI-RS ports in simultaneous NZP-CSI-RS resources in active BWPs across all CCs</w:t>
                  </w:r>
                </w:p>
              </w:tc>
            </w:tr>
          </w:tbl>
          <w:p w14:paraId="6A8642BA" w14:textId="77777777" w:rsidR="00082B6D" w:rsidRDefault="00082B6D">
            <w:pPr>
              <w:spacing w:line="360" w:lineRule="auto"/>
              <w:rPr>
                <w:rFonts w:eastAsiaTheme="minorEastAsia"/>
                <w:sz w:val="22"/>
                <w:szCs w:val="22"/>
                <w:lang w:eastAsia="zh-CN"/>
              </w:rPr>
            </w:pPr>
            <w:bookmarkStart w:id="214" w:name="OLE_LINK23"/>
          </w:p>
          <w:p w14:paraId="6A8642BB" w14:textId="77777777" w:rsidR="00082B6D" w:rsidRDefault="00181A69">
            <w:pPr>
              <w:snapToGrid w:val="0"/>
              <w:spacing w:line="360" w:lineRule="auto"/>
              <w:rPr>
                <w:b/>
                <w:sz w:val="22"/>
                <w:szCs w:val="22"/>
                <w:lang w:eastAsia="zh-CN"/>
              </w:rPr>
            </w:pPr>
            <w:r>
              <w:rPr>
                <w:b/>
                <w:sz w:val="22"/>
                <w:u w:val="single"/>
                <w:lang w:eastAsia="zh-CN"/>
              </w:rPr>
              <w:t xml:space="preserve">Proposal Nes-2: </w:t>
            </w:r>
            <w:r>
              <w:rPr>
                <w:b/>
                <w:sz w:val="22"/>
                <w:lang w:eastAsia="zh-CN"/>
              </w:rPr>
              <w:t xml:space="preserve">For FG </w:t>
            </w:r>
            <w:r>
              <w:rPr>
                <w:b/>
                <w:sz w:val="22"/>
                <w:szCs w:val="22"/>
                <w:lang w:eastAsia="zh-CN"/>
              </w:rPr>
              <w:t>42-1/42-1a/42-1c/42-1b/42-2/42-2a/42-2c/42-2b,</w:t>
            </w:r>
          </w:p>
          <w:p w14:paraId="6A8642BC" w14:textId="77777777" w:rsidR="00082B6D" w:rsidRDefault="00181A69">
            <w:pPr>
              <w:pStyle w:val="ListParagraph"/>
              <w:numPr>
                <w:ilvl w:val="0"/>
                <w:numId w:val="51"/>
              </w:numPr>
              <w:adjustRightInd w:val="0"/>
              <w:snapToGrid w:val="0"/>
              <w:spacing w:line="360" w:lineRule="auto"/>
              <w:ind w:left="1560"/>
              <w:contextualSpacing w:val="0"/>
              <w:rPr>
                <w:sz w:val="22"/>
                <w:szCs w:val="22"/>
                <w:lang w:eastAsia="zh-CN"/>
              </w:rPr>
            </w:pPr>
            <w:r>
              <w:rPr>
                <w:rFonts w:hint="eastAsia"/>
                <w:b/>
                <w:sz w:val="22"/>
                <w:lang w:eastAsia="zh-CN"/>
              </w:rPr>
              <w:t>C</w:t>
            </w:r>
            <w:r>
              <w:rPr>
                <w:b/>
                <w:sz w:val="22"/>
                <w:lang w:eastAsia="zh-CN"/>
              </w:rPr>
              <w:t xml:space="preserve">onfirm the type is “Per band” with the components related to “across all CCs” </w:t>
            </w:r>
            <w:proofErr w:type="spellStart"/>
            <w:r>
              <w:rPr>
                <w:b/>
                <w:sz w:val="22"/>
                <w:lang w:eastAsia="zh-CN"/>
              </w:rPr>
              <w:t>signalled</w:t>
            </w:r>
            <w:proofErr w:type="spellEnd"/>
            <w:r>
              <w:rPr>
                <w:b/>
                <w:sz w:val="22"/>
                <w:lang w:eastAsia="zh-CN"/>
              </w:rPr>
              <w:t xml:space="preserve"> per BC, as already agreed.</w:t>
            </w:r>
          </w:p>
          <w:p w14:paraId="6A8642BD" w14:textId="77777777" w:rsidR="00082B6D" w:rsidRDefault="00181A69">
            <w:pPr>
              <w:pStyle w:val="ListParagraph"/>
              <w:numPr>
                <w:ilvl w:val="0"/>
                <w:numId w:val="50"/>
              </w:numPr>
              <w:overflowPunct w:val="0"/>
              <w:spacing w:line="360" w:lineRule="auto"/>
              <w:ind w:left="357" w:hanging="357"/>
              <w:rPr>
                <w:sz w:val="22"/>
                <w:szCs w:val="22"/>
                <w:lang w:eastAsia="zh-CN"/>
              </w:rPr>
            </w:pPr>
            <w:r>
              <w:rPr>
                <w:sz w:val="22"/>
                <w:lang w:eastAsia="zh-CN"/>
              </w:rPr>
              <w:t xml:space="preserve">Regarding the </w:t>
            </w:r>
            <w:bookmarkStart w:id="215" w:name="OLE_LINK51"/>
            <w:bookmarkStart w:id="216" w:name="OLE_LINK52"/>
            <w:bookmarkStart w:id="217" w:name="OLE_LINK53"/>
            <w:r>
              <w:rPr>
                <w:sz w:val="22"/>
                <w:lang w:eastAsia="zh-CN"/>
              </w:rPr>
              <w:t>components 4</w:t>
            </w:r>
            <w:bookmarkEnd w:id="215"/>
            <w:bookmarkEnd w:id="216"/>
            <w:bookmarkEnd w:id="217"/>
            <w:r>
              <w:rPr>
                <w:sz w:val="22"/>
                <w:lang w:eastAsia="zh-CN"/>
              </w:rPr>
              <w:t xml:space="preserve">/5/6/7 </w:t>
            </w:r>
            <w:bookmarkStart w:id="218" w:name="OLE_LINK49"/>
            <w:bookmarkStart w:id="219" w:name="OLE_LINK50"/>
            <w:r>
              <w:rPr>
                <w:sz w:val="22"/>
                <w:lang w:eastAsia="zh-CN"/>
              </w:rPr>
              <w:t>for FG 42-1/42-1a/42-1c/42-1b/42-2/42-2a/42-2c/42-2b</w:t>
            </w:r>
            <w:bookmarkEnd w:id="218"/>
            <w:bookmarkEnd w:id="219"/>
            <w:r>
              <w:rPr>
                <w:sz w:val="22"/>
                <w:lang w:eastAsia="zh-CN"/>
              </w:rPr>
              <w:t>, the same value should be reported regardless of P/SP/AP</w:t>
            </w:r>
            <w:r>
              <w:rPr>
                <w:rFonts w:hint="eastAsia"/>
                <w:sz w:val="22"/>
                <w:lang w:eastAsia="zh-CN"/>
              </w:rPr>
              <w:t>-</w:t>
            </w:r>
            <w:r>
              <w:rPr>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w:t>
            </w:r>
            <w:r>
              <w:rPr>
                <w:rFonts w:hint="eastAsia"/>
                <w:sz w:val="22"/>
                <w:lang w:eastAsia="zh-CN"/>
              </w:rPr>
              <w:t>(</w:t>
            </w:r>
            <w:r>
              <w:rPr>
                <w:sz w:val="22"/>
                <w:lang w:eastAsia="zh-CN"/>
              </w:rPr>
              <w:t>s</w:t>
            </w:r>
            <w:r>
              <w:rPr>
                <w:rFonts w:hint="eastAsia"/>
                <w:sz w:val="22"/>
                <w:lang w:eastAsia="zh-CN"/>
              </w:rPr>
              <w:t>)</w:t>
            </w:r>
            <w:r>
              <w:rPr>
                <w:sz w:val="22"/>
                <w:lang w:eastAsia="zh-CN"/>
              </w:rPr>
              <w:t>.</w:t>
            </w:r>
          </w:p>
          <w:p w14:paraId="6A8642BE" w14:textId="77777777" w:rsidR="00082B6D" w:rsidRDefault="00181A69">
            <w:pPr>
              <w:snapToGrid w:val="0"/>
              <w:spacing w:line="360" w:lineRule="auto"/>
              <w:rPr>
                <w:b/>
                <w:sz w:val="22"/>
                <w:lang w:eastAsia="zh-CN"/>
              </w:rPr>
            </w:pPr>
            <w:r>
              <w:rPr>
                <w:b/>
                <w:sz w:val="22"/>
                <w:u w:val="single"/>
                <w:lang w:eastAsia="zh-CN"/>
              </w:rPr>
              <w:t xml:space="preserve">Proposal Nes-3: </w:t>
            </w:r>
            <w:r>
              <w:rPr>
                <w:b/>
                <w:sz w:val="22"/>
                <w:lang w:eastAsia="zh-CN"/>
              </w:rPr>
              <w:t xml:space="preserve">For FG </w:t>
            </w:r>
            <w:r>
              <w:rPr>
                <w:b/>
                <w:sz w:val="22"/>
                <w:szCs w:val="22"/>
                <w:lang w:eastAsia="zh-CN"/>
              </w:rPr>
              <w:t>42-1/42-1a/42-1c/42-1b/42-2/42-2a/42-2c/42-2b,</w:t>
            </w:r>
            <w:r>
              <w:rPr>
                <w:b/>
                <w:sz w:val="22"/>
                <w:lang w:eastAsia="zh-CN"/>
              </w:rPr>
              <w:t xml:space="preserve"> add the following note:</w:t>
            </w:r>
          </w:p>
          <w:p w14:paraId="6A8642BF" w14:textId="77777777" w:rsidR="00082B6D" w:rsidRDefault="00181A69">
            <w:pPr>
              <w:pStyle w:val="ListParagraph"/>
              <w:numPr>
                <w:ilvl w:val="0"/>
                <w:numId w:val="51"/>
              </w:numPr>
              <w:adjustRightInd w:val="0"/>
              <w:snapToGrid w:val="0"/>
              <w:spacing w:line="360" w:lineRule="auto"/>
              <w:ind w:left="1560"/>
              <w:contextualSpacing w:val="0"/>
              <w:rPr>
                <w:b/>
                <w:sz w:val="22"/>
                <w:lang w:eastAsia="zh-CN"/>
              </w:rPr>
            </w:pPr>
            <w:r>
              <w:rPr>
                <w:b/>
                <w:sz w:val="22"/>
                <w:lang w:eastAsia="zh-CN"/>
              </w:rPr>
              <w:t>Note: For components 4/5/6/7, the same value should be reported in FG 42-1/42-1a/42-1c/42-1b/42-2/42-2a/42-2c/42-2b regardless of P/SP/AP</w:t>
            </w:r>
            <w:r>
              <w:rPr>
                <w:rFonts w:hint="eastAsia"/>
                <w:b/>
                <w:sz w:val="22"/>
                <w:lang w:eastAsia="zh-CN"/>
              </w:rPr>
              <w:t>-</w:t>
            </w:r>
            <w:r>
              <w:rPr>
                <w:b/>
                <w:sz w:val="22"/>
                <w:lang w:eastAsia="zh-CN"/>
              </w:rPr>
              <w:t>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42C0" w14:textId="77777777" w:rsidR="00082B6D" w:rsidRDefault="00082B6D">
            <w:pPr>
              <w:spacing w:line="360" w:lineRule="auto"/>
              <w:rPr>
                <w:rFonts w:eastAsiaTheme="minorEastAsia"/>
                <w:sz w:val="22"/>
                <w:szCs w:val="22"/>
                <w:lang w:eastAsia="zh-CN"/>
              </w:rPr>
            </w:pPr>
          </w:p>
          <w:p w14:paraId="6A8642C1" w14:textId="77777777" w:rsidR="00082B6D" w:rsidRDefault="00181A69">
            <w:pPr>
              <w:pStyle w:val="ListParagraph"/>
              <w:numPr>
                <w:ilvl w:val="0"/>
                <w:numId w:val="50"/>
              </w:numPr>
              <w:overflowPunct w:val="0"/>
              <w:spacing w:line="360" w:lineRule="auto"/>
              <w:ind w:left="357" w:hanging="357"/>
              <w:rPr>
                <w:sz w:val="22"/>
                <w:szCs w:val="22"/>
                <w:lang w:eastAsia="zh-CN"/>
              </w:rPr>
            </w:pPr>
            <w:r>
              <w:rPr>
                <w:sz w:val="22"/>
                <w:lang w:eastAsia="zh-CN"/>
              </w:rPr>
              <w:t>Regarding the component 9) for FG 42-1/42-1a/42-1c/42-1b/42-2/42-2a/42-2c/42-2b,</w:t>
            </w:r>
          </w:p>
          <w:p w14:paraId="6A8642C2" w14:textId="77777777" w:rsidR="00082B6D" w:rsidRDefault="00181A69">
            <w:pPr>
              <w:pStyle w:val="ListParagraph"/>
              <w:numPr>
                <w:ilvl w:val="1"/>
                <w:numId w:val="50"/>
              </w:numPr>
              <w:overflowPunct w:val="0"/>
              <w:spacing w:line="360" w:lineRule="auto"/>
              <w:rPr>
                <w:sz w:val="22"/>
                <w:lang w:eastAsia="zh-CN"/>
              </w:rPr>
            </w:pPr>
            <w:r>
              <w:rPr>
                <w:sz w:val="22"/>
                <w:lang w:eastAsia="zh-CN"/>
              </w:rPr>
              <w:t xml:space="preserve">In FG 2-35, UE reports the maximum number of CSI report setting supported for different CSI report type (periodic/aperiodic/semi-persistent) individually. </w:t>
            </w:r>
            <w:proofErr w:type="gramStart"/>
            <w:r>
              <w:rPr>
                <w:sz w:val="22"/>
                <w:lang w:eastAsia="zh-CN"/>
              </w:rPr>
              <w:t>So</w:t>
            </w:r>
            <w:proofErr w:type="gramEnd"/>
            <w:r>
              <w:rPr>
                <w:sz w:val="22"/>
                <w:lang w:eastAsia="zh-CN"/>
              </w:rPr>
              <w:t xml:space="preserve"> we suggest using “periodic/aperiodic/semi-persistent CSI report” instead of “CSI report” for component 9). For example, the component 9) for FG 42-1 should be: “9. Supported total number of periodic CSI reporting settings without sub-configurations plus the total number of sub-configurations across </w:t>
            </w:r>
            <w:r>
              <w:rPr>
                <w:color w:val="FF0000"/>
                <w:sz w:val="22"/>
                <w:u w:val="single"/>
                <w:lang w:eastAsia="zh-CN"/>
              </w:rPr>
              <w:t xml:space="preserve">periodic </w:t>
            </w:r>
            <w:r>
              <w:rPr>
                <w:sz w:val="22"/>
                <w:lang w:eastAsia="zh-CN"/>
              </w:rPr>
              <w:t>CSI report settings with sub-configurations per BWP”.</w:t>
            </w:r>
          </w:p>
          <w:p w14:paraId="6A8642C3" w14:textId="77777777" w:rsidR="00082B6D" w:rsidRDefault="00181A69">
            <w:pPr>
              <w:pStyle w:val="ListParagraph"/>
              <w:numPr>
                <w:ilvl w:val="1"/>
                <w:numId w:val="50"/>
              </w:numPr>
              <w:overflowPunct w:val="0"/>
              <w:spacing w:line="360" w:lineRule="auto"/>
              <w:rPr>
                <w:sz w:val="22"/>
                <w:szCs w:val="22"/>
                <w:lang w:eastAsia="zh-CN"/>
              </w:rPr>
            </w:pPr>
            <w:r>
              <w:rPr>
                <w:sz w:val="22"/>
                <w:szCs w:val="22"/>
                <w:lang w:eastAsia="zh-CN"/>
              </w:rPr>
              <w:t>For the value of Component 9)</w:t>
            </w:r>
            <w:bookmarkEnd w:id="214"/>
            <w:r>
              <w:rPr>
                <w:sz w:val="22"/>
                <w:szCs w:val="22"/>
                <w:lang w:eastAsia="zh-CN"/>
              </w:rPr>
              <w:t>, the same value should be reported for the same type of CSI report, which means the same value for 41-1/42-1 (periodic CSI report), 42-1b/42-2b</w:t>
            </w:r>
            <w:r>
              <w:rPr>
                <w:sz w:val="22"/>
                <w:lang w:eastAsia="zh-CN"/>
              </w:rPr>
              <w:t xml:space="preserve"> </w:t>
            </w:r>
            <w:r>
              <w:rPr>
                <w:sz w:val="22"/>
                <w:szCs w:val="22"/>
                <w:lang w:eastAsia="zh-CN"/>
              </w:rPr>
              <w:t>(aperiodic CSI report)</w:t>
            </w:r>
            <w:r>
              <w:rPr>
                <w:sz w:val="22"/>
                <w:lang w:eastAsia="zh-CN"/>
              </w:rPr>
              <w:t xml:space="preserve"> and 42-1a/42-1c/42-2a/42-2c (semi-persistent CSI report)</w:t>
            </w:r>
            <w:r>
              <w:rPr>
                <w:sz w:val="22"/>
                <w:szCs w:val="22"/>
                <w:lang w:eastAsia="zh-CN"/>
              </w:rPr>
              <w:t xml:space="preserve"> individually. Moreover, the value reported for </w:t>
            </w:r>
            <w:r>
              <w:rPr>
                <w:sz w:val="22"/>
                <w:lang w:eastAsia="zh-CN"/>
              </w:rPr>
              <w:t>42-1a/42-1c/42-2a/42-2c</w:t>
            </w:r>
            <w:r>
              <w:rPr>
                <w:sz w:val="22"/>
                <w:szCs w:val="22"/>
                <w:lang w:eastAsia="zh-CN"/>
              </w:rPr>
              <w:t xml:space="preserve"> should be total number of the semi-persistent CSI reporting on PUSCH and PUCCH.</w:t>
            </w:r>
          </w:p>
          <w:p w14:paraId="6A8642C4" w14:textId="77777777" w:rsidR="00082B6D" w:rsidRDefault="00181A69">
            <w:pPr>
              <w:snapToGrid w:val="0"/>
              <w:spacing w:line="360" w:lineRule="auto"/>
              <w:rPr>
                <w:b/>
                <w:sz w:val="22"/>
                <w:szCs w:val="22"/>
                <w:lang w:eastAsia="zh-CN"/>
              </w:rPr>
            </w:pPr>
            <w:r>
              <w:rPr>
                <w:b/>
                <w:sz w:val="22"/>
                <w:u w:val="single"/>
                <w:lang w:eastAsia="zh-CN"/>
              </w:rPr>
              <w:t xml:space="preserve">Proposal Nes-4: </w:t>
            </w:r>
            <w:r>
              <w:rPr>
                <w:b/>
                <w:sz w:val="22"/>
                <w:lang w:eastAsia="zh-CN"/>
              </w:rPr>
              <w:t xml:space="preserve">For FG </w:t>
            </w:r>
            <w:r>
              <w:rPr>
                <w:b/>
                <w:sz w:val="22"/>
                <w:szCs w:val="22"/>
                <w:lang w:eastAsia="zh-CN"/>
              </w:rPr>
              <w:t>42-1 and FG 42-2,</w:t>
            </w:r>
            <w:r>
              <w:rPr>
                <w:b/>
                <w:sz w:val="22"/>
                <w:lang w:eastAsia="zh-CN"/>
              </w:rPr>
              <w:t xml:space="preserve"> add the following note:</w:t>
            </w:r>
          </w:p>
          <w:p w14:paraId="6A8642C5" w14:textId="77777777" w:rsidR="00082B6D" w:rsidRDefault="00181A69">
            <w:pPr>
              <w:pStyle w:val="ListParagraph"/>
              <w:numPr>
                <w:ilvl w:val="0"/>
                <w:numId w:val="51"/>
              </w:numPr>
              <w:adjustRightInd w:val="0"/>
              <w:snapToGrid w:val="0"/>
              <w:spacing w:line="360" w:lineRule="auto"/>
              <w:ind w:left="1560"/>
              <w:contextualSpacing w:val="0"/>
              <w:rPr>
                <w:b/>
                <w:sz w:val="22"/>
                <w:lang w:eastAsia="zh-CN"/>
              </w:rPr>
            </w:pPr>
            <w:r>
              <w:rPr>
                <w:b/>
                <w:sz w:val="22"/>
                <w:lang w:eastAsia="zh-CN"/>
              </w:rPr>
              <w:t>Note: UE shall report the same value for component 9) of FG 42-1 and FG 42-2 (if supported).</w:t>
            </w:r>
          </w:p>
          <w:p w14:paraId="6A8642C6" w14:textId="77777777" w:rsidR="00082B6D" w:rsidRDefault="00181A69">
            <w:pPr>
              <w:snapToGrid w:val="0"/>
              <w:spacing w:line="360" w:lineRule="auto"/>
              <w:rPr>
                <w:b/>
                <w:sz w:val="22"/>
                <w:szCs w:val="22"/>
                <w:lang w:eastAsia="zh-CN"/>
              </w:rPr>
            </w:pPr>
            <w:r>
              <w:rPr>
                <w:b/>
                <w:sz w:val="22"/>
                <w:u w:val="single"/>
                <w:lang w:eastAsia="zh-CN"/>
              </w:rPr>
              <w:t xml:space="preserve">Proposal Nes-5: </w:t>
            </w:r>
            <w:r>
              <w:rPr>
                <w:b/>
                <w:sz w:val="22"/>
                <w:lang w:eastAsia="zh-CN"/>
              </w:rPr>
              <w:t xml:space="preserve">For FG </w:t>
            </w:r>
            <w:r>
              <w:rPr>
                <w:b/>
                <w:sz w:val="22"/>
                <w:szCs w:val="22"/>
                <w:lang w:eastAsia="zh-CN"/>
              </w:rPr>
              <w:t>42-1b and FG 42-2b,</w:t>
            </w:r>
            <w:r>
              <w:rPr>
                <w:b/>
                <w:sz w:val="22"/>
                <w:lang w:eastAsia="zh-CN"/>
              </w:rPr>
              <w:t xml:space="preserve"> add the following note:</w:t>
            </w:r>
          </w:p>
          <w:p w14:paraId="6A8642C7" w14:textId="77777777" w:rsidR="00082B6D" w:rsidRDefault="00181A69">
            <w:pPr>
              <w:pStyle w:val="ListParagraph"/>
              <w:numPr>
                <w:ilvl w:val="0"/>
                <w:numId w:val="51"/>
              </w:numPr>
              <w:adjustRightInd w:val="0"/>
              <w:snapToGrid w:val="0"/>
              <w:spacing w:line="360" w:lineRule="auto"/>
              <w:ind w:left="1560"/>
              <w:contextualSpacing w:val="0"/>
              <w:rPr>
                <w:b/>
                <w:sz w:val="22"/>
                <w:lang w:eastAsia="zh-CN"/>
              </w:rPr>
            </w:pPr>
            <w:r>
              <w:rPr>
                <w:b/>
                <w:sz w:val="22"/>
                <w:lang w:eastAsia="zh-CN"/>
              </w:rPr>
              <w:t xml:space="preserve">Note: UE shall report </w:t>
            </w:r>
            <w:r>
              <w:rPr>
                <w:b/>
                <w:sz w:val="22"/>
                <w:szCs w:val="22"/>
                <w:lang w:eastAsia="zh-CN"/>
              </w:rPr>
              <w:t xml:space="preserve">the same value for component 9) of FG 42-1b and FG 42-2b </w:t>
            </w:r>
            <w:r>
              <w:rPr>
                <w:b/>
                <w:sz w:val="22"/>
                <w:lang w:eastAsia="zh-CN"/>
              </w:rPr>
              <w:t>(if supported)</w:t>
            </w:r>
            <w:r>
              <w:rPr>
                <w:b/>
                <w:sz w:val="22"/>
                <w:szCs w:val="22"/>
                <w:lang w:eastAsia="zh-CN"/>
              </w:rPr>
              <w:t>.</w:t>
            </w:r>
          </w:p>
          <w:p w14:paraId="6A8642C8" w14:textId="77777777" w:rsidR="00082B6D" w:rsidRDefault="00181A69">
            <w:pPr>
              <w:snapToGrid w:val="0"/>
              <w:spacing w:line="360" w:lineRule="auto"/>
              <w:rPr>
                <w:b/>
                <w:sz w:val="22"/>
                <w:szCs w:val="22"/>
                <w:lang w:eastAsia="zh-CN"/>
              </w:rPr>
            </w:pPr>
            <w:r>
              <w:rPr>
                <w:b/>
                <w:sz w:val="22"/>
                <w:u w:val="single"/>
                <w:lang w:eastAsia="zh-CN"/>
              </w:rPr>
              <w:t xml:space="preserve">Proposal Nes-6: </w:t>
            </w:r>
            <w:r>
              <w:rPr>
                <w:b/>
                <w:sz w:val="22"/>
                <w:lang w:eastAsia="zh-CN"/>
              </w:rPr>
              <w:t xml:space="preserve">For FG </w:t>
            </w:r>
            <w:r>
              <w:rPr>
                <w:b/>
                <w:sz w:val="22"/>
                <w:szCs w:val="22"/>
                <w:lang w:eastAsia="zh-CN"/>
              </w:rPr>
              <w:t>42-1a/42-1c/42-2a/42-2c,</w:t>
            </w:r>
            <w:r>
              <w:rPr>
                <w:b/>
                <w:sz w:val="22"/>
                <w:lang w:eastAsia="zh-CN"/>
              </w:rPr>
              <w:t xml:space="preserve"> add the following note:</w:t>
            </w:r>
          </w:p>
          <w:p w14:paraId="6A8642C9" w14:textId="77777777" w:rsidR="00082B6D" w:rsidRDefault="00181A69">
            <w:pPr>
              <w:pStyle w:val="ListParagraph"/>
              <w:numPr>
                <w:ilvl w:val="0"/>
                <w:numId w:val="51"/>
              </w:numPr>
              <w:adjustRightInd w:val="0"/>
              <w:snapToGrid w:val="0"/>
              <w:spacing w:line="360" w:lineRule="auto"/>
              <w:ind w:left="1560"/>
              <w:contextualSpacing w:val="0"/>
              <w:rPr>
                <w:b/>
                <w:sz w:val="22"/>
                <w:lang w:eastAsia="zh-CN"/>
              </w:rPr>
            </w:pPr>
            <w:r>
              <w:rPr>
                <w:b/>
                <w:sz w:val="22"/>
                <w:lang w:eastAsia="zh-CN"/>
              </w:rPr>
              <w:lastRenderedPageBreak/>
              <w:t xml:space="preserve">Note: UE shall report </w:t>
            </w:r>
            <w:r>
              <w:rPr>
                <w:b/>
                <w:sz w:val="22"/>
                <w:szCs w:val="22"/>
                <w:lang w:eastAsia="zh-CN"/>
              </w:rPr>
              <w:t xml:space="preserve">the same value for component 9) of </w:t>
            </w:r>
            <w:r>
              <w:rPr>
                <w:b/>
                <w:sz w:val="22"/>
                <w:lang w:eastAsia="zh-CN"/>
              </w:rPr>
              <w:t xml:space="preserve">FG </w:t>
            </w:r>
            <w:r>
              <w:rPr>
                <w:b/>
                <w:sz w:val="22"/>
                <w:szCs w:val="22"/>
                <w:lang w:eastAsia="zh-CN"/>
              </w:rPr>
              <w:t xml:space="preserve">42-1a/42-1c/42-2a/42-2c </w:t>
            </w:r>
            <w:r>
              <w:rPr>
                <w:b/>
                <w:sz w:val="22"/>
                <w:lang w:eastAsia="zh-CN"/>
              </w:rPr>
              <w:t>(if supported)</w:t>
            </w:r>
            <w:r>
              <w:rPr>
                <w:b/>
                <w:sz w:val="22"/>
                <w:szCs w:val="22"/>
                <w:lang w:eastAsia="zh-CN"/>
              </w:rPr>
              <w:t>. And the value should be total number of the semi-persistent CSI reporting on PUSCH and PUCCH.</w:t>
            </w:r>
          </w:p>
          <w:p w14:paraId="6A8642CA" w14:textId="77777777" w:rsidR="00082B6D" w:rsidRDefault="00082B6D">
            <w:pPr>
              <w:spacing w:line="360" w:lineRule="auto"/>
              <w:rPr>
                <w:rFonts w:eastAsiaTheme="minorEastAsia"/>
                <w:sz w:val="22"/>
                <w:szCs w:val="22"/>
                <w:lang w:eastAsia="zh-CN"/>
              </w:rPr>
            </w:pPr>
          </w:p>
          <w:p w14:paraId="6A8642CB" w14:textId="77777777" w:rsidR="00082B6D" w:rsidRDefault="00181A69">
            <w:pPr>
              <w:pStyle w:val="ListParagraph"/>
              <w:numPr>
                <w:ilvl w:val="0"/>
                <w:numId w:val="50"/>
              </w:numPr>
              <w:overflowPunct w:val="0"/>
              <w:spacing w:line="360" w:lineRule="auto"/>
              <w:ind w:left="357" w:hanging="357"/>
              <w:rPr>
                <w:sz w:val="22"/>
                <w:szCs w:val="22"/>
                <w:lang w:eastAsia="zh-CN"/>
              </w:rPr>
            </w:pPr>
            <w:bookmarkStart w:id="220" w:name="OLE_LINK18"/>
            <w:bookmarkStart w:id="221" w:name="OLE_LINK19"/>
            <w:r>
              <w:rPr>
                <w:rFonts w:hint="eastAsia"/>
                <w:sz w:val="22"/>
                <w:szCs w:val="22"/>
                <w:lang w:eastAsia="zh-CN"/>
              </w:rPr>
              <w:t>F</w:t>
            </w:r>
            <w:r>
              <w:rPr>
                <w:sz w:val="22"/>
                <w:szCs w:val="22"/>
                <w:lang w:eastAsia="zh-CN"/>
              </w:rPr>
              <w:t xml:space="preserve">or FGs 42-1a/1c and 2a /2c, </w:t>
            </w:r>
            <w:proofErr w:type="spellStart"/>
            <w:r>
              <w:rPr>
                <w:sz w:val="22"/>
                <w:szCs w:val="22"/>
                <w:lang w:eastAsia="zh-CN"/>
              </w:rPr>
              <w:t>Lmax</w:t>
            </w:r>
            <w:proofErr w:type="spellEnd"/>
            <w:r>
              <w:rPr>
                <w:sz w:val="22"/>
                <w:szCs w:val="22"/>
                <w:lang w:eastAsia="zh-CN"/>
              </w:rPr>
              <w:t xml:space="preserve"> and N are reported for SP-CSI reporting on PUCCH and PUSCH individually</w:t>
            </w:r>
            <w:bookmarkEnd w:id="220"/>
            <w:bookmarkEnd w:id="221"/>
            <w:r>
              <w:rPr>
                <w:sz w:val="22"/>
                <w:szCs w:val="22"/>
                <w:lang w:eastAsia="zh-CN"/>
              </w:rPr>
              <w:t>. However, If</w:t>
            </w:r>
          </w:p>
          <w:p w14:paraId="6A8642CC" w14:textId="77777777" w:rsidR="00082B6D" w:rsidRDefault="00181A69">
            <w:pPr>
              <w:pStyle w:val="ListParagraph"/>
              <w:numPr>
                <w:ilvl w:val="0"/>
                <w:numId w:val="53"/>
              </w:numPr>
              <w:overflowPunct w:val="0"/>
              <w:spacing w:line="360" w:lineRule="auto"/>
              <w:rPr>
                <w:sz w:val="22"/>
                <w:szCs w:val="22"/>
                <w:lang w:eastAsia="zh-CN"/>
              </w:rPr>
            </w:pPr>
            <w:proofErr w:type="spellStart"/>
            <w:r>
              <w:rPr>
                <w:sz w:val="22"/>
                <w:szCs w:val="22"/>
                <w:lang w:eastAsia="zh-CN"/>
              </w:rPr>
              <w:t>Lmax</w:t>
            </w:r>
            <w:proofErr w:type="spellEnd"/>
            <w:r>
              <w:rPr>
                <w:sz w:val="22"/>
                <w:szCs w:val="22"/>
                <w:lang w:eastAsia="zh-CN"/>
              </w:rPr>
              <w:t xml:space="preserve"> reported for PUSCH is less than the value of </w:t>
            </w:r>
            <w:proofErr w:type="spellStart"/>
            <w:r>
              <w:rPr>
                <w:sz w:val="22"/>
                <w:szCs w:val="22"/>
                <w:lang w:eastAsia="zh-CN"/>
              </w:rPr>
              <w:t>Lmax</w:t>
            </w:r>
            <w:proofErr w:type="spellEnd"/>
            <w:r>
              <w:rPr>
                <w:sz w:val="22"/>
                <w:szCs w:val="22"/>
                <w:lang w:eastAsia="zh-CN"/>
              </w:rPr>
              <w:t xml:space="preserve"> reported for PUCCH; and</w:t>
            </w:r>
          </w:p>
          <w:p w14:paraId="6A8642CD" w14:textId="77777777" w:rsidR="00082B6D" w:rsidRDefault="00181A69">
            <w:pPr>
              <w:pStyle w:val="ListParagraph"/>
              <w:numPr>
                <w:ilvl w:val="0"/>
                <w:numId w:val="53"/>
              </w:numPr>
              <w:overflowPunct w:val="0"/>
              <w:spacing w:line="360" w:lineRule="auto"/>
              <w:rPr>
                <w:sz w:val="22"/>
                <w:szCs w:val="22"/>
                <w:lang w:eastAsia="zh-CN"/>
              </w:rPr>
            </w:pPr>
            <w:r>
              <w:rPr>
                <w:sz w:val="22"/>
                <w:szCs w:val="22"/>
                <w:lang w:eastAsia="zh-CN"/>
              </w:rPr>
              <w:t xml:space="preserve">the SP-CSI report originally triggered on PUCCH is to be piggybacked on the PUSCH according to the rules in 38.213, when PUCCH carrying SP-CSI report collides with a PUSCH. </w:t>
            </w:r>
          </w:p>
          <w:p w14:paraId="6A8642CE" w14:textId="77777777" w:rsidR="00082B6D" w:rsidRDefault="00181A69">
            <w:pPr>
              <w:pStyle w:val="ListParagraph"/>
              <w:spacing w:line="360" w:lineRule="auto"/>
              <w:rPr>
                <w:sz w:val="22"/>
                <w:szCs w:val="22"/>
                <w:lang w:eastAsia="zh-CN"/>
              </w:rPr>
            </w:pPr>
            <w:r>
              <w:rPr>
                <w:sz w:val="22"/>
                <w:szCs w:val="22"/>
                <w:lang w:eastAsia="zh-CN"/>
              </w:rPr>
              <w:t xml:space="preserve">it is unclear which restriction/capability (of PUCCH and PUSCH) shall apply for determining the </w:t>
            </w:r>
            <w:proofErr w:type="spellStart"/>
            <w:r>
              <w:rPr>
                <w:sz w:val="22"/>
                <w:szCs w:val="22"/>
                <w:lang w:eastAsia="zh-CN"/>
              </w:rPr>
              <w:t>Lmax</w:t>
            </w:r>
            <w:proofErr w:type="spellEnd"/>
            <w:r>
              <w:rPr>
                <w:sz w:val="22"/>
                <w:szCs w:val="22"/>
                <w:lang w:eastAsia="zh-CN"/>
              </w:rPr>
              <w:t xml:space="preserve"> and N. Hence, to avoid complexity without sacrificing advantages, we propose that </w:t>
            </w:r>
            <w:proofErr w:type="spellStart"/>
            <w:r>
              <w:rPr>
                <w:sz w:val="22"/>
                <w:szCs w:val="22"/>
                <w:lang w:eastAsia="zh-CN"/>
              </w:rPr>
              <w:t>Lmax</w:t>
            </w:r>
            <w:proofErr w:type="spellEnd"/>
            <w:r>
              <w:rPr>
                <w:sz w:val="22"/>
                <w:szCs w:val="22"/>
                <w:lang w:eastAsia="zh-CN"/>
              </w:rPr>
              <w:t xml:space="preserve"> reported for PUSCH should be equal or larger than the value of </w:t>
            </w:r>
            <w:proofErr w:type="spellStart"/>
            <w:r>
              <w:rPr>
                <w:sz w:val="22"/>
                <w:szCs w:val="22"/>
                <w:lang w:eastAsia="zh-CN"/>
              </w:rPr>
              <w:t>Lmax</w:t>
            </w:r>
            <w:proofErr w:type="spellEnd"/>
            <w:r>
              <w:rPr>
                <w:sz w:val="22"/>
                <w:szCs w:val="22"/>
                <w:lang w:eastAsia="zh-CN"/>
              </w:rPr>
              <w:t xml:space="preserve"> reported for PUCCH. And the same restriction should be applied for N.</w:t>
            </w:r>
          </w:p>
          <w:p w14:paraId="6A8642CF" w14:textId="77777777" w:rsidR="00082B6D" w:rsidRDefault="00181A69">
            <w:pPr>
              <w:spacing w:line="360" w:lineRule="auto"/>
              <w:rPr>
                <w:b/>
                <w:sz w:val="22"/>
                <w:szCs w:val="22"/>
                <w:lang w:eastAsia="zh-CN"/>
              </w:rPr>
            </w:pPr>
            <w:r>
              <w:rPr>
                <w:b/>
                <w:sz w:val="22"/>
                <w:u w:val="single"/>
                <w:lang w:eastAsia="zh-CN"/>
              </w:rPr>
              <w:t xml:space="preserve">Proposal Nes-7: </w:t>
            </w:r>
            <w:r>
              <w:rPr>
                <w:b/>
                <w:sz w:val="22"/>
                <w:lang w:eastAsia="zh-CN"/>
              </w:rPr>
              <w:t xml:space="preserve">For FG </w:t>
            </w:r>
            <w:r>
              <w:rPr>
                <w:b/>
                <w:sz w:val="22"/>
                <w:szCs w:val="22"/>
                <w:lang w:eastAsia="zh-CN"/>
              </w:rPr>
              <w:t>42-1c,</w:t>
            </w:r>
            <w:r>
              <w:rPr>
                <w:b/>
                <w:sz w:val="22"/>
                <w:lang w:eastAsia="zh-CN"/>
              </w:rPr>
              <w:t xml:space="preserve"> add the following note:</w:t>
            </w:r>
          </w:p>
          <w:p w14:paraId="6A8642D0" w14:textId="77777777" w:rsidR="00082B6D" w:rsidRDefault="00181A69">
            <w:pPr>
              <w:pStyle w:val="ListParagraph"/>
              <w:numPr>
                <w:ilvl w:val="0"/>
                <w:numId w:val="51"/>
              </w:numPr>
              <w:adjustRightInd w:val="0"/>
              <w:snapToGrid w:val="0"/>
              <w:spacing w:line="360" w:lineRule="auto"/>
              <w:ind w:left="1560"/>
              <w:contextualSpacing w:val="0"/>
              <w:rPr>
                <w:b/>
                <w:sz w:val="22"/>
                <w:lang w:eastAsia="zh-CN"/>
              </w:rPr>
            </w:pPr>
            <w:r>
              <w:rPr>
                <w:b/>
                <w:sz w:val="22"/>
                <w:lang w:eastAsia="zh-CN"/>
              </w:rPr>
              <w:t>Notes: The value reported for Components 2 and 3 is no larger than the value reported for Components 2 and 3 in FG 42-1a (if supported), respectively.</w:t>
            </w:r>
          </w:p>
          <w:p w14:paraId="6A8642D1" w14:textId="77777777" w:rsidR="00082B6D" w:rsidRDefault="00181A69">
            <w:pPr>
              <w:spacing w:line="360" w:lineRule="auto"/>
              <w:rPr>
                <w:b/>
                <w:sz w:val="22"/>
                <w:szCs w:val="22"/>
                <w:lang w:eastAsia="zh-CN"/>
              </w:rPr>
            </w:pPr>
            <w:r>
              <w:rPr>
                <w:b/>
                <w:sz w:val="22"/>
                <w:u w:val="single"/>
                <w:lang w:eastAsia="zh-CN"/>
              </w:rPr>
              <w:t xml:space="preserve">Proposal Nes-8: </w:t>
            </w:r>
            <w:r>
              <w:rPr>
                <w:b/>
                <w:sz w:val="22"/>
                <w:lang w:eastAsia="zh-CN"/>
              </w:rPr>
              <w:t xml:space="preserve">For FG </w:t>
            </w:r>
            <w:r>
              <w:rPr>
                <w:b/>
                <w:sz w:val="22"/>
                <w:szCs w:val="22"/>
                <w:lang w:eastAsia="zh-CN"/>
              </w:rPr>
              <w:t>42-2c,</w:t>
            </w:r>
            <w:r>
              <w:rPr>
                <w:b/>
                <w:sz w:val="22"/>
                <w:lang w:eastAsia="zh-CN"/>
              </w:rPr>
              <w:t xml:space="preserve"> add the following note:</w:t>
            </w:r>
          </w:p>
          <w:p w14:paraId="6A8642D2" w14:textId="77777777" w:rsidR="00082B6D" w:rsidRDefault="00181A69">
            <w:pPr>
              <w:pStyle w:val="ListParagraph"/>
              <w:numPr>
                <w:ilvl w:val="0"/>
                <w:numId w:val="51"/>
              </w:numPr>
              <w:adjustRightInd w:val="0"/>
              <w:snapToGrid w:val="0"/>
              <w:spacing w:line="360" w:lineRule="auto"/>
              <w:ind w:left="1560"/>
              <w:contextualSpacing w:val="0"/>
              <w:rPr>
                <w:rFonts w:eastAsia="SimSun"/>
                <w:b/>
                <w:iCs/>
                <w:sz w:val="22"/>
                <w:szCs w:val="22"/>
                <w:lang w:eastAsia="zh-CN"/>
              </w:rPr>
            </w:pPr>
            <w:r>
              <w:rPr>
                <w:b/>
                <w:sz w:val="22"/>
                <w:lang w:eastAsia="zh-CN"/>
              </w:rPr>
              <w:t>Notes: The value reported for Components 2 and 3 is no larger than the value reported for Components 2 and 3 in FG 42-2a (if supported), respectively.</w:t>
            </w:r>
          </w:p>
          <w:p w14:paraId="6A8642D3" w14:textId="77777777" w:rsidR="00082B6D" w:rsidRDefault="00082B6D">
            <w:pPr>
              <w:spacing w:line="360" w:lineRule="auto"/>
              <w:rPr>
                <w:rFonts w:eastAsia="SimSun"/>
                <w:b/>
                <w:iCs/>
                <w:sz w:val="22"/>
                <w:szCs w:val="22"/>
                <w:lang w:eastAsia="zh-CN"/>
              </w:rPr>
            </w:pPr>
          </w:p>
          <w:p w14:paraId="6A8642D4" w14:textId="77777777" w:rsidR="00082B6D" w:rsidRDefault="00181A69">
            <w:pPr>
              <w:pStyle w:val="ListParagraph"/>
              <w:numPr>
                <w:ilvl w:val="0"/>
                <w:numId w:val="50"/>
              </w:numPr>
              <w:overflowPunct w:val="0"/>
              <w:spacing w:line="360" w:lineRule="auto"/>
              <w:ind w:left="357" w:hanging="357"/>
              <w:rPr>
                <w:rFonts w:eastAsia="SimSun"/>
                <w:iCs/>
                <w:sz w:val="22"/>
                <w:szCs w:val="22"/>
                <w:lang w:eastAsia="zh-CN"/>
              </w:rPr>
            </w:pPr>
            <w:r>
              <w:rPr>
                <w:rFonts w:eastAsia="SimSun"/>
                <w:iCs/>
                <w:sz w:val="22"/>
                <w:szCs w:val="22"/>
                <w:lang w:eastAsia="zh-CN"/>
              </w:rPr>
              <w:t>For the following two notes of 42-1/42-1a/42-1c/42-1b, it is more accurate to update “configuration” to “all sub-configurations”</w:t>
            </w:r>
          </w:p>
          <w:p w14:paraId="6A8642D5" w14:textId="77777777" w:rsidR="00082B6D" w:rsidRDefault="00181A69">
            <w:pPr>
              <w:pStyle w:val="ListParagraph"/>
              <w:numPr>
                <w:ilvl w:val="1"/>
                <w:numId w:val="50"/>
              </w:numPr>
              <w:overflowPunct w:val="0"/>
              <w:autoSpaceDE w:val="0"/>
              <w:autoSpaceDN w:val="0"/>
              <w:adjustRightInd w:val="0"/>
              <w:spacing w:line="360" w:lineRule="auto"/>
              <w:rPr>
                <w:sz w:val="22"/>
                <w:szCs w:val="22"/>
                <w:lang w:eastAsia="zh-CN"/>
              </w:rPr>
            </w:pPr>
            <w:r>
              <w:rPr>
                <w:sz w:val="22"/>
                <w:szCs w:val="22"/>
                <w:lang w:eastAsia="zh-CN"/>
              </w:rPr>
              <w:t>Note: SD-type1 refers to configuration contains one port subset</w:t>
            </w:r>
          </w:p>
          <w:p w14:paraId="6A8642D6" w14:textId="77777777" w:rsidR="00082B6D" w:rsidRDefault="00181A69">
            <w:pPr>
              <w:pStyle w:val="ListParagraph"/>
              <w:numPr>
                <w:ilvl w:val="1"/>
                <w:numId w:val="50"/>
              </w:numPr>
              <w:overflowPunct w:val="0"/>
              <w:autoSpaceDE w:val="0"/>
              <w:autoSpaceDN w:val="0"/>
              <w:adjustRightInd w:val="0"/>
              <w:spacing w:line="360" w:lineRule="auto"/>
              <w:rPr>
                <w:sz w:val="22"/>
                <w:szCs w:val="22"/>
                <w:lang w:eastAsia="zh-CN"/>
              </w:rPr>
            </w:pPr>
            <w:r>
              <w:rPr>
                <w:sz w:val="22"/>
                <w:szCs w:val="22"/>
                <w:lang w:eastAsia="zh-CN"/>
              </w:rPr>
              <w:t>Note: SD-type2 refers to configuration contains list of CSI-RS resource IDs</w:t>
            </w:r>
          </w:p>
          <w:p w14:paraId="6A8642D7" w14:textId="77777777" w:rsidR="00082B6D" w:rsidRDefault="00181A69">
            <w:pPr>
              <w:spacing w:line="360" w:lineRule="auto"/>
              <w:rPr>
                <w:b/>
                <w:sz w:val="22"/>
                <w:szCs w:val="22"/>
                <w:lang w:eastAsia="zh-CN"/>
              </w:rPr>
            </w:pPr>
            <w:r>
              <w:rPr>
                <w:b/>
                <w:sz w:val="22"/>
                <w:u w:val="single"/>
                <w:lang w:eastAsia="zh-CN"/>
              </w:rPr>
              <w:t xml:space="preserve">Proposal Nes-9: </w:t>
            </w:r>
            <w:r>
              <w:rPr>
                <w:b/>
                <w:sz w:val="22"/>
                <w:lang w:eastAsia="zh-CN"/>
              </w:rPr>
              <w:t xml:space="preserve">For FG </w:t>
            </w:r>
            <w:r>
              <w:rPr>
                <w:b/>
                <w:sz w:val="22"/>
                <w:szCs w:val="22"/>
                <w:lang w:eastAsia="zh-CN"/>
              </w:rPr>
              <w:t>42-1/42-1a/42-1c/42-1b,</w:t>
            </w:r>
            <w:r>
              <w:rPr>
                <w:b/>
                <w:sz w:val="22"/>
                <w:lang w:eastAsia="zh-CN"/>
              </w:rPr>
              <w:t xml:space="preserve"> update the following note:</w:t>
            </w:r>
          </w:p>
          <w:p w14:paraId="6A8642D8" w14:textId="77777777" w:rsidR="00082B6D" w:rsidRDefault="00181A69">
            <w:pPr>
              <w:pStyle w:val="ListParagraph"/>
              <w:numPr>
                <w:ilvl w:val="0"/>
                <w:numId w:val="51"/>
              </w:numPr>
              <w:adjustRightInd w:val="0"/>
              <w:snapToGrid w:val="0"/>
              <w:spacing w:line="360" w:lineRule="auto"/>
              <w:ind w:left="1560"/>
              <w:contextualSpacing w:val="0"/>
              <w:rPr>
                <w:b/>
                <w:sz w:val="22"/>
                <w:lang w:eastAsia="zh-CN"/>
              </w:rPr>
            </w:pPr>
            <w:r>
              <w:rPr>
                <w:b/>
                <w:sz w:val="22"/>
                <w:lang w:eastAsia="zh-CN"/>
              </w:rPr>
              <w:t xml:space="preserve">Note: SD-type1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one port subset</w:t>
            </w:r>
          </w:p>
          <w:p w14:paraId="6A8642D9" w14:textId="77777777" w:rsidR="00082B6D" w:rsidRDefault="00181A69">
            <w:pPr>
              <w:pStyle w:val="ListParagraph"/>
              <w:numPr>
                <w:ilvl w:val="0"/>
                <w:numId w:val="51"/>
              </w:numPr>
              <w:adjustRightInd w:val="0"/>
              <w:snapToGrid w:val="0"/>
              <w:spacing w:line="360" w:lineRule="auto"/>
              <w:ind w:left="1560"/>
              <w:contextualSpacing w:val="0"/>
              <w:rPr>
                <w:b/>
                <w:sz w:val="22"/>
                <w:lang w:eastAsia="zh-CN"/>
              </w:rPr>
            </w:pPr>
            <w:r>
              <w:rPr>
                <w:b/>
                <w:sz w:val="22"/>
                <w:lang w:eastAsia="zh-CN"/>
              </w:rPr>
              <w:t xml:space="preserve">Note: SD-type2 refers to </w:t>
            </w:r>
            <w:r>
              <w:rPr>
                <w:b/>
                <w:color w:val="FF0000"/>
                <w:sz w:val="22"/>
                <w:lang w:eastAsia="zh-CN"/>
              </w:rPr>
              <w:t>all sub-</w:t>
            </w:r>
            <w:r>
              <w:rPr>
                <w:b/>
                <w:sz w:val="22"/>
                <w:lang w:eastAsia="zh-CN"/>
              </w:rPr>
              <w:t>configuration</w:t>
            </w:r>
            <w:r>
              <w:rPr>
                <w:b/>
                <w:color w:val="FF0000"/>
                <w:sz w:val="22"/>
                <w:lang w:eastAsia="zh-CN"/>
              </w:rPr>
              <w:t>s</w:t>
            </w:r>
            <w:r>
              <w:rPr>
                <w:b/>
                <w:sz w:val="22"/>
                <w:lang w:eastAsia="zh-CN"/>
              </w:rPr>
              <w:t xml:space="preserve"> contain</w:t>
            </w:r>
            <w:r>
              <w:rPr>
                <w:b/>
                <w:strike/>
                <w:color w:val="FF0000"/>
                <w:sz w:val="22"/>
                <w:lang w:eastAsia="zh-CN"/>
              </w:rPr>
              <w:t>s</w:t>
            </w:r>
            <w:r>
              <w:rPr>
                <w:b/>
                <w:sz w:val="22"/>
                <w:lang w:eastAsia="zh-CN"/>
              </w:rPr>
              <w:t xml:space="preserve"> list of CSI-RS resource IDs</w:t>
            </w:r>
          </w:p>
        </w:tc>
      </w:tr>
      <w:tr w:rsidR="00082B6D" w14:paraId="6A8642DD" w14:textId="77777777">
        <w:tc>
          <w:tcPr>
            <w:tcW w:w="1815" w:type="dxa"/>
            <w:tcBorders>
              <w:top w:val="single" w:sz="4" w:space="0" w:color="auto"/>
              <w:left w:val="single" w:sz="4" w:space="0" w:color="auto"/>
              <w:bottom w:val="single" w:sz="4" w:space="0" w:color="auto"/>
              <w:right w:val="single" w:sz="4" w:space="0" w:color="auto"/>
            </w:tcBorders>
          </w:tcPr>
          <w:p w14:paraId="6A8642DB" w14:textId="77777777" w:rsidR="00082B6D" w:rsidRDefault="00181A6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2DC" w14:textId="77777777" w:rsidR="00082B6D" w:rsidRDefault="00082B6D">
            <w:pPr>
              <w:rPr>
                <w:u w:val="single"/>
              </w:rPr>
            </w:pPr>
          </w:p>
        </w:tc>
      </w:tr>
      <w:tr w:rsidR="00082B6D" w14:paraId="6A8642FD" w14:textId="77777777">
        <w:tc>
          <w:tcPr>
            <w:tcW w:w="1815" w:type="dxa"/>
            <w:tcBorders>
              <w:top w:val="single" w:sz="4" w:space="0" w:color="auto"/>
              <w:left w:val="single" w:sz="4" w:space="0" w:color="auto"/>
              <w:bottom w:val="single" w:sz="4" w:space="0" w:color="auto"/>
              <w:right w:val="single" w:sz="4" w:space="0" w:color="auto"/>
            </w:tcBorders>
          </w:tcPr>
          <w:p w14:paraId="6A8642DE"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2DF" w14:textId="77777777" w:rsidR="00082B6D" w:rsidRDefault="00181A69">
            <w:pPr>
              <w:rPr>
                <w:rFonts w:eastAsiaTheme="minorEastAsia"/>
                <w:bCs/>
                <w:color w:val="000000" w:themeColor="text1"/>
                <w:lang w:eastAsia="zh-CN"/>
              </w:rPr>
            </w:pPr>
            <w:r>
              <w:rPr>
                <w:rFonts w:eastAsiaTheme="minorEastAsia"/>
                <w:lang w:eastAsia="ko-KR"/>
              </w:rPr>
              <w:t>- Regarding limits in</w:t>
            </w:r>
            <w:r>
              <w:rPr>
                <w:rFonts w:eastAsiaTheme="minorEastAsia"/>
                <w:color w:val="000000" w:themeColor="text1"/>
                <w:lang w:eastAsia="ko-KR"/>
              </w:rPr>
              <w:t xml:space="preserve"> FG42-</w:t>
            </w:r>
            <w:r>
              <w:rPr>
                <w:rFonts w:eastAsiaTheme="minorEastAsia" w:hint="eastAsia"/>
                <w:color w:val="000000" w:themeColor="text1"/>
                <w:lang w:eastAsia="ko-KR"/>
              </w:rPr>
              <w:t>6</w:t>
            </w:r>
            <w:r>
              <w:rPr>
                <w:rFonts w:eastAsiaTheme="minorEastAsia"/>
                <w:color w:val="000000" w:themeColor="text1"/>
                <w:lang w:eastAsia="ko-KR"/>
              </w:rPr>
              <w:t xml:space="preserve"> fo</w:t>
            </w:r>
            <w:r>
              <w:rPr>
                <w:rFonts w:eastAsiaTheme="minorEastAsia"/>
                <w:bCs/>
                <w:color w:val="000000" w:themeColor="text1"/>
                <w:lang w:eastAsia="zh-CN"/>
              </w:rPr>
              <w:t>r joint operation of power domain and spatial domain adaptation</w:t>
            </w:r>
          </w:p>
          <w:p w14:paraId="6A8642E0" w14:textId="77777777" w:rsidR="00082B6D" w:rsidRDefault="00181A69">
            <w:pPr>
              <w:rPr>
                <w:rFonts w:eastAsiaTheme="minorEastAsia"/>
                <w:lang w:eastAsia="ko-KR"/>
              </w:rPr>
            </w:pPr>
            <w:r>
              <w:rPr>
                <w:rFonts w:eastAsiaTheme="minorEastAsia"/>
                <w:bCs/>
                <w:color w:val="000000" w:themeColor="text1"/>
                <w:lang w:eastAsia="zh-CN"/>
              </w:rPr>
              <w:t>It was agreed in RAN1#116 to introduce FG42-</w:t>
            </w:r>
            <w:r>
              <w:rPr>
                <w:rFonts w:eastAsiaTheme="minorEastAsia" w:hint="eastAsia"/>
                <w:bCs/>
                <w:color w:val="000000" w:themeColor="text1"/>
                <w:lang w:eastAsia="ko-KR"/>
              </w:rPr>
              <w:t>6</w:t>
            </w:r>
            <w:r>
              <w:rPr>
                <w:rFonts w:eastAsiaTheme="minorEastAsia"/>
                <w:bCs/>
                <w:color w:val="000000" w:themeColor="text1"/>
                <w:lang w:eastAsia="zh-CN"/>
              </w:rPr>
              <w:t xml:space="preserve"> for joint operation of power domain and spatial domain adaptation. </w:t>
            </w:r>
            <w:r>
              <w:rPr>
                <w:rFonts w:eastAsiaTheme="minorEastAsia"/>
                <w:lang w:eastAsia="ko-KR"/>
              </w:rPr>
              <w:t xml:space="preserve">The remaining issue is how to determine limits for the joint operation. If a UE has different capabilities between SD and PD adaptation, i.e., different values for corresponding components between SD and PD adaptation, we prefer to set the limit as a minimum one between different values </w:t>
            </w:r>
            <w:proofErr w:type="gramStart"/>
            <w:r>
              <w:rPr>
                <w:rFonts w:eastAsiaTheme="minorEastAsia"/>
                <w:lang w:eastAsia="ko-KR"/>
              </w:rPr>
              <w:t>in order to</w:t>
            </w:r>
            <w:proofErr w:type="gramEnd"/>
            <w:r>
              <w:rPr>
                <w:rFonts w:eastAsiaTheme="minorEastAsia"/>
                <w:lang w:eastAsia="ko-KR"/>
              </w:rPr>
              <w:t xml:space="preserve"> minimize UE burden.</w:t>
            </w:r>
          </w:p>
          <w:p w14:paraId="6A8642E1" w14:textId="77777777" w:rsidR="00082B6D" w:rsidRDefault="00181A69">
            <w:pPr>
              <w:spacing w:before="240"/>
              <w:rPr>
                <w:rFonts w:eastAsia="SimSun"/>
                <w:b/>
                <w:bCs/>
                <w:kern w:val="28"/>
                <w:u w:val="single"/>
                <w:lang w:eastAsia="zh-CN"/>
              </w:rPr>
            </w:pPr>
            <w:r>
              <w:rPr>
                <w:rFonts w:eastAsia="SimSun"/>
                <w:b/>
                <w:bCs/>
                <w:kern w:val="28"/>
                <w:u w:val="single"/>
                <w:lang w:eastAsia="zh-CN"/>
              </w:rPr>
              <w:t>Proposal 14: Add a note in FG 42-</w:t>
            </w:r>
            <w:r>
              <w:rPr>
                <w:rFonts w:eastAsia="SimSun" w:hint="eastAsia"/>
                <w:b/>
                <w:bCs/>
                <w:kern w:val="28"/>
                <w:u w:val="single"/>
                <w:lang w:eastAsia="zh-CN"/>
              </w:rPr>
              <w:t>6</w:t>
            </w:r>
            <w:r>
              <w:rPr>
                <w:rFonts w:eastAsia="SimSun"/>
                <w:b/>
                <w:bCs/>
                <w:kern w:val="28"/>
                <w:u w:val="single"/>
                <w:lang w:eastAsia="zh-CN"/>
              </w:rPr>
              <w:t xml:space="preserve"> for joint operation of power and spatial domain adaptation that ‘Note: The limit for the joint operation is set as a minimum between values for corresponding components in each SD and PD adaptation’.</w:t>
            </w:r>
          </w:p>
          <w:p w14:paraId="6A8642E2" w14:textId="77777777" w:rsidR="00082B6D" w:rsidRDefault="00181A69">
            <w:pPr>
              <w:spacing w:before="288"/>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MS Mincho" w:cs="Arial"/>
                <w:color w:val="000000" w:themeColor="text1"/>
                <w:szCs w:val="18"/>
                <w:highlight w:val="yellow"/>
                <w:lang w:eastAsia="ja-JP"/>
              </w:rPr>
              <w:t>FFS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Prerequisite</w:t>
            </w:r>
            <w:r>
              <w:rPr>
                <w:rFonts w:eastAsiaTheme="minorEastAsia"/>
                <w:lang w:eastAsia="ko-KR"/>
              </w:rPr>
              <w:t xml:space="preserve"> </w:t>
            </w:r>
            <w:r>
              <w:rPr>
                <w:rFonts w:eastAsiaTheme="minorEastAsia" w:hint="eastAsia"/>
                <w:lang w:eastAsia="ko-KR"/>
              </w:rPr>
              <w:t>feature</w:t>
            </w:r>
            <w:r>
              <w:rPr>
                <w:rFonts w:eastAsiaTheme="minorEastAsia"/>
                <w:lang w:eastAsia="ko-KR"/>
              </w:rPr>
              <w:t xml:space="preserve"> </w:t>
            </w:r>
            <w:r>
              <w:rPr>
                <w:rFonts w:eastAsiaTheme="minorEastAsia" w:hint="eastAsia"/>
                <w:lang w:eastAsia="ko-KR"/>
              </w:rPr>
              <w:t>groups</w:t>
            </w:r>
            <w:r>
              <w:rPr>
                <w:rFonts w:eastAsiaTheme="minorEastAsia"/>
                <w:lang w:eastAsia="ko-KR"/>
              </w:rPr>
              <w:t xml:space="preserve"> for </w:t>
            </w:r>
            <w:r>
              <w:rPr>
                <w:rFonts w:eastAsiaTheme="minorEastAsia" w:hint="eastAsia"/>
                <w:lang w:eastAsia="ko-KR"/>
              </w:rPr>
              <w:t>FG</w:t>
            </w:r>
            <w:r>
              <w:rPr>
                <w:rFonts w:eastAsiaTheme="minorEastAsia"/>
                <w:lang w:eastAsia="ko-KR"/>
              </w:rPr>
              <w:t>42-1, FG42-1a/b/c, FG42-2 and FG42-2a/b/c</w:t>
            </w:r>
          </w:p>
          <w:p w14:paraId="6A8642E3" w14:textId="77777777" w:rsidR="00082B6D" w:rsidRDefault="00181A69">
            <w:pPr>
              <w:spacing w:before="288"/>
              <w:rPr>
                <w:rFonts w:eastAsiaTheme="minorEastAsia"/>
                <w:lang w:eastAsia="ko-KR"/>
              </w:rPr>
            </w:pPr>
            <w:r>
              <w:rPr>
                <w:rFonts w:eastAsiaTheme="minorEastAsia"/>
                <w:lang w:eastAsia="ko-KR"/>
              </w:rPr>
              <w:t xml:space="preserve">FG2-33 and FG2-35 can be reused for all FGs related to SD and PD adaptation as baseline. </w:t>
            </w:r>
            <w:proofErr w:type="gramStart"/>
            <w:r>
              <w:rPr>
                <w:rFonts w:eastAsiaTheme="minorEastAsia"/>
                <w:lang w:eastAsia="ko-KR"/>
              </w:rPr>
              <w:t>Hence</w:t>
            </w:r>
            <w:proofErr w:type="gramEnd"/>
            <w:r>
              <w:rPr>
                <w:rFonts w:eastAsiaTheme="minorEastAsia"/>
                <w:lang w:eastAsia="ko-KR"/>
              </w:rPr>
              <w:t xml:space="preserve"> we suggest to include FG2-33 and FG2-35 as prerequisite feature groups of all FGs related to SD and PD adaptation.</w:t>
            </w:r>
          </w:p>
          <w:p w14:paraId="6A8642E4" w14:textId="77777777" w:rsidR="00082B6D" w:rsidRDefault="00181A69">
            <w:pPr>
              <w:spacing w:after="240"/>
              <w:rPr>
                <w:rFonts w:eastAsia="SimSun"/>
                <w:b/>
                <w:bCs/>
                <w:kern w:val="28"/>
                <w:u w:val="single"/>
                <w:lang w:eastAsia="zh-CN"/>
              </w:rPr>
            </w:pPr>
            <w:r>
              <w:rPr>
                <w:rFonts w:eastAsia="SimSun"/>
                <w:b/>
                <w:bCs/>
                <w:kern w:val="28"/>
                <w:u w:val="single"/>
                <w:lang w:eastAsia="zh-CN"/>
              </w:rPr>
              <w:t>Proposal 15: For all FGs related to SD and PD adaptation, add FG2-33 and FG2-35 as prerequisite feature groups.</w:t>
            </w:r>
          </w:p>
          <w:p w14:paraId="6A8642E5" w14:textId="77777777" w:rsidR="00082B6D" w:rsidRDefault="00181A69">
            <w:pPr>
              <w:rPr>
                <w:rFonts w:eastAsiaTheme="minorEastAsia"/>
                <w:lang w:eastAsia="ko-KR"/>
              </w:rPr>
            </w:pPr>
            <w:r>
              <w:rPr>
                <w:rFonts w:eastAsiaTheme="minorEastAsia" w:hint="eastAsia"/>
                <w:lang w:eastAsia="ko-KR"/>
              </w:rPr>
              <w:t>-</w:t>
            </w: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9 in FG42-1, FG42-1a/b/c, FG42-2, FG42-2b and Component 8 in FG42-2a/c</w:t>
            </w:r>
          </w:p>
          <w:p w14:paraId="6A8642E6" w14:textId="77777777" w:rsidR="00082B6D" w:rsidRDefault="00181A69">
            <w:pPr>
              <w:rPr>
                <w:rFonts w:eastAsiaTheme="minorEastAsia"/>
                <w:lang w:eastAsia="ko-KR"/>
              </w:rPr>
            </w:pPr>
            <w:r>
              <w:rPr>
                <w:rFonts w:eastAsiaTheme="minorEastAsia" w:hint="eastAsia"/>
                <w:lang w:eastAsia="ko-KR"/>
              </w:rPr>
              <w:t xml:space="preserve">Regarding the component </w:t>
            </w:r>
            <w:r>
              <w:rPr>
                <w:rFonts w:eastAsiaTheme="minorEastAsia"/>
                <w:lang w:eastAsia="ko-KR"/>
              </w:rPr>
              <w:t>8/</w:t>
            </w:r>
            <w:r>
              <w:rPr>
                <w:rFonts w:eastAsiaTheme="minorEastAsia" w:hint="eastAsia"/>
                <w:lang w:eastAsia="ko-KR"/>
              </w:rPr>
              <w:t xml:space="preserve">9 </w:t>
            </w:r>
            <w:r>
              <w:rPr>
                <w:rFonts w:eastAsiaTheme="minorEastAsia"/>
                <w:lang w:eastAsia="ko-KR"/>
              </w:rPr>
              <w:t xml:space="preserve">(“the total number of reporting setting”) </w:t>
            </w:r>
            <w:r>
              <w:rPr>
                <w:rFonts w:eastAsiaTheme="minorEastAsia" w:hint="eastAsia"/>
                <w:lang w:eastAsia="ko-KR"/>
              </w:rPr>
              <w:t xml:space="preserve">in FGs, </w:t>
            </w:r>
            <w:proofErr w:type="gramStart"/>
            <w:r>
              <w:rPr>
                <w:rFonts w:eastAsiaTheme="minorEastAsia" w:hint="eastAsia"/>
                <w:lang w:eastAsia="ko-KR"/>
              </w:rPr>
              <w:t>it is clear that the</w:t>
            </w:r>
            <w:proofErr w:type="gramEnd"/>
            <w:r>
              <w:rPr>
                <w:rFonts w:eastAsiaTheme="minorEastAsia" w:hint="eastAsia"/>
                <w:lang w:eastAsia="ko-KR"/>
              </w:rPr>
              <w:t xml:space="preserve"> value is for each report type, and this is associated with</w:t>
            </w:r>
            <w:r>
              <w:rPr>
                <w:rFonts w:eastAsiaTheme="minorEastAsia"/>
                <w:lang w:eastAsia="ko-KR"/>
              </w:rPr>
              <w:t xml:space="preserve"> </w:t>
            </w:r>
            <w:r>
              <w:rPr>
                <w:rFonts w:eastAsiaTheme="minorEastAsia" w:hint="eastAsia"/>
                <w:lang w:eastAsia="ko-KR"/>
              </w:rPr>
              <w:t>UE capability defined in FG2-35.</w:t>
            </w:r>
            <w:r>
              <w:rPr>
                <w:rFonts w:eastAsiaTheme="minorEastAsia"/>
                <w:lang w:eastAsia="ko-KR"/>
              </w:rPr>
              <w:t xml:space="preserve"> The value of component 8/9 will be used instead of the values </w:t>
            </w:r>
            <w:r>
              <w:rPr>
                <w:rFonts w:eastAsiaTheme="minorEastAsia" w:hint="eastAsia"/>
                <w:lang w:eastAsia="ko-KR"/>
              </w:rPr>
              <w:t>for</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1</w:t>
            </w:r>
            <w:r>
              <w:rPr>
                <w:rFonts w:eastAsiaTheme="minorEastAsia"/>
                <w:lang w:eastAsia="ko-KR"/>
              </w:rPr>
              <w:t xml:space="preserve"> </w:t>
            </w:r>
            <w:r>
              <w:rPr>
                <w:rFonts w:eastAsiaTheme="minorEastAsia" w:hint="eastAsia"/>
                <w:lang w:eastAsia="ko-KR"/>
              </w:rPr>
              <w:t>and</w:t>
            </w:r>
            <w:r>
              <w:rPr>
                <w:rFonts w:eastAsiaTheme="minorEastAsia"/>
                <w:lang w:eastAsia="ko-KR"/>
              </w:rPr>
              <w:t xml:space="preserve"> </w:t>
            </w:r>
            <w:r>
              <w:rPr>
                <w:rFonts w:eastAsiaTheme="minorEastAsia" w:hint="eastAsia"/>
                <w:lang w:eastAsia="ko-KR"/>
              </w:rPr>
              <w:t>2</w:t>
            </w:r>
            <w:r>
              <w:rPr>
                <w:rFonts w:eastAsiaTheme="minorEastAsia"/>
                <w:lang w:eastAsia="ko-KR"/>
              </w:rPr>
              <w:t xml:space="preserve"> in FG2-35, when CSI reporting with sub-configuration for SD and PD adaptation is configured. In case of UE is configured with Rel-18 NES CSI report and legacy CSI report, to be clear the intention of component 8/9, we propose to add Note for component 9 (in FG42-1, FG42-1a/b/c, FG42-2 and FG42-2b) and component 8 (in </w:t>
            </w:r>
            <w:r>
              <w:rPr>
                <w:rFonts w:eastAsiaTheme="minorEastAsia" w:hint="eastAsia"/>
                <w:lang w:eastAsia="ko-KR"/>
              </w:rPr>
              <w:t>FG</w:t>
            </w:r>
            <w:r>
              <w:rPr>
                <w:rFonts w:eastAsiaTheme="minorEastAsia"/>
                <w:lang w:eastAsia="ko-KR"/>
              </w:rPr>
              <w:t>42-2a/c).</w:t>
            </w:r>
          </w:p>
          <w:p w14:paraId="6A8642E7" w14:textId="77777777" w:rsidR="00082B6D" w:rsidRDefault="00181A69">
            <w:pPr>
              <w:spacing w:before="240"/>
              <w:rPr>
                <w:rFonts w:eastAsia="SimSun"/>
                <w:b/>
                <w:bCs/>
                <w:kern w:val="28"/>
                <w:u w:val="single"/>
                <w:lang w:eastAsia="zh-CN"/>
              </w:rPr>
            </w:pPr>
            <w:r>
              <w:rPr>
                <w:rFonts w:eastAsia="SimSun"/>
                <w:b/>
                <w:bCs/>
                <w:kern w:val="28"/>
                <w:u w:val="single"/>
                <w:lang w:eastAsia="zh-CN"/>
              </w:rPr>
              <w:t>Proposal 16:</w:t>
            </w:r>
          </w:p>
          <w:p w14:paraId="6A8642E8" w14:textId="77777777" w:rsidR="00082B6D" w:rsidRDefault="00181A69">
            <w:pPr>
              <w:rPr>
                <w:rFonts w:eastAsia="SimSun"/>
                <w:b/>
                <w:bCs/>
                <w:kern w:val="28"/>
                <w:u w:val="single"/>
                <w:lang w:eastAsia="zh-CN"/>
              </w:rPr>
            </w:pPr>
            <w:r>
              <w:rPr>
                <w:rFonts w:eastAsia="SimSun"/>
                <w:b/>
                <w:bCs/>
                <w:kern w:val="28"/>
                <w:u w:val="single"/>
                <w:lang w:eastAsia="zh-CN"/>
              </w:rPr>
              <w:t xml:space="preserve">- Add a note in FG42-1, FG42-1a/b/c, FG42-2 and FG42-2b that ‘Note: the value reported in component 9 is used instead of the values in FG2-35 for BWP when CSI report configuration in the BWP includes </w:t>
            </w:r>
            <w:r>
              <w:rPr>
                <w:b/>
                <w:bCs/>
                <w:u w:val="single"/>
              </w:rPr>
              <w:t>report setting(s) with sub-configurations</w:t>
            </w:r>
            <w:r>
              <w:rPr>
                <w:rFonts w:eastAsia="SimSun"/>
                <w:b/>
                <w:bCs/>
                <w:kern w:val="28"/>
                <w:u w:val="single"/>
                <w:lang w:eastAsia="zh-CN"/>
              </w:rPr>
              <w:t>’.</w:t>
            </w:r>
          </w:p>
          <w:p w14:paraId="6A8642E9" w14:textId="77777777" w:rsidR="00082B6D" w:rsidRDefault="00181A69">
            <w:pPr>
              <w:rPr>
                <w:rFonts w:eastAsia="SimSun"/>
                <w:b/>
                <w:bCs/>
                <w:kern w:val="28"/>
                <w:u w:val="single"/>
                <w:lang w:eastAsia="zh-CN"/>
              </w:rPr>
            </w:pPr>
            <w:r>
              <w:rPr>
                <w:rFonts w:eastAsia="SimSun"/>
                <w:b/>
                <w:bCs/>
                <w:kern w:val="28"/>
                <w:u w:val="single"/>
                <w:lang w:eastAsia="zh-CN"/>
              </w:rPr>
              <w:t xml:space="preserve">- Add a note in FG42-2a/c that ‘Note: the value reported in component 8 is used instead of the values in FG2-35 for BWP when CSI report configuration in the BWP includes </w:t>
            </w:r>
            <w:r>
              <w:rPr>
                <w:b/>
                <w:bCs/>
                <w:u w:val="single"/>
              </w:rPr>
              <w:t>report setting(s) with sub-configurations</w:t>
            </w:r>
            <w:r>
              <w:rPr>
                <w:rFonts w:eastAsia="SimSun"/>
                <w:b/>
                <w:bCs/>
                <w:kern w:val="28"/>
                <w:u w:val="single"/>
                <w:lang w:eastAsia="zh-CN"/>
              </w:rPr>
              <w:t>’.</w:t>
            </w:r>
          </w:p>
          <w:p w14:paraId="6A8642EA" w14:textId="77777777" w:rsidR="00082B6D" w:rsidRDefault="00181A69">
            <w:pPr>
              <w:rPr>
                <w:rFonts w:eastAsiaTheme="minorEastAsia"/>
                <w:lang w:eastAsia="ko-KR"/>
              </w:rPr>
            </w:pPr>
            <w:r>
              <w:rPr>
                <w:rFonts w:eastAsiaTheme="minorEastAsia" w:hint="eastAsia"/>
                <w:lang w:eastAsia="ko-KR"/>
              </w:rPr>
              <w:t>-</w:t>
            </w:r>
            <w:r>
              <w:rPr>
                <w:rFonts w:eastAsiaTheme="minorEastAsia"/>
                <w:lang w:eastAsia="ko-KR"/>
              </w:rPr>
              <w:t xml:space="preserve"> Regarding limits in FG42-1a/c and FG42-2a/c when PUCCH and PUSCH are configured</w:t>
            </w:r>
          </w:p>
          <w:p w14:paraId="6A8642EB" w14:textId="77777777" w:rsidR="00082B6D" w:rsidRDefault="00181A69">
            <w:pPr>
              <w:rPr>
                <w:rFonts w:eastAsiaTheme="minorEastAsia"/>
                <w:lang w:eastAsia="ko-KR"/>
              </w:rPr>
            </w:pPr>
            <w:r>
              <w:rPr>
                <w:rFonts w:eastAsiaTheme="minorEastAsia"/>
                <w:lang w:eastAsia="ko-KR"/>
              </w:rPr>
              <w:lastRenderedPageBreak/>
              <w:t>It was agreed in RAN1#116 that FG42-1a and FG42-2a are further split for PUCCH and PUSCH, respectively. The remaining issue is how to determine limits when PUCCH and PUSCH are configured for BWP. We’d like to avoid that b</w:t>
            </w:r>
            <w:r>
              <w:t xml:space="preserve">oth FG42-1a/c </w:t>
            </w:r>
            <w:proofErr w:type="gramStart"/>
            <w:r>
              <w:t>have</w:t>
            </w:r>
            <w:proofErr w:type="gramEnd"/>
            <w:r>
              <w:t xml:space="preserve"> component 9 and both FG42-2a/c have component 8 implying that the number of sub-configurations are counted towards separate limits for PUCCH and PUSCH, which is undesirable</w:t>
            </w:r>
            <w:r>
              <w:rPr>
                <w:rFonts w:eastAsiaTheme="minorEastAsia"/>
                <w:lang w:eastAsia="ko-KR"/>
              </w:rPr>
              <w:t xml:space="preserve"> for UE complexity.</w:t>
            </w:r>
          </w:p>
          <w:p w14:paraId="6A8642EC" w14:textId="77777777" w:rsidR="00082B6D" w:rsidRDefault="00181A69">
            <w:pPr>
              <w:spacing w:before="240"/>
              <w:rPr>
                <w:rFonts w:eastAsia="SimSun"/>
                <w:b/>
                <w:bCs/>
                <w:kern w:val="28"/>
                <w:u w:val="single"/>
                <w:lang w:eastAsia="zh-CN"/>
              </w:rPr>
            </w:pPr>
            <w:r>
              <w:rPr>
                <w:rFonts w:eastAsia="SimSun"/>
                <w:b/>
                <w:bCs/>
                <w:kern w:val="28"/>
                <w:u w:val="single"/>
                <w:lang w:eastAsia="zh-CN"/>
              </w:rPr>
              <w:t>Proposal 17:</w:t>
            </w:r>
          </w:p>
          <w:p w14:paraId="6A8642ED" w14:textId="77777777" w:rsidR="00082B6D" w:rsidRDefault="00181A69">
            <w:pPr>
              <w:spacing w:before="240"/>
              <w:rPr>
                <w:rFonts w:eastAsia="SimSun"/>
                <w:b/>
                <w:bCs/>
                <w:kern w:val="28"/>
                <w:u w:val="single"/>
                <w:lang w:eastAsia="zh-CN"/>
              </w:rPr>
            </w:pPr>
            <w:r>
              <w:rPr>
                <w:rFonts w:eastAsia="SimSun"/>
                <w:b/>
                <w:bCs/>
                <w:kern w:val="28"/>
                <w:u w:val="single"/>
                <w:lang w:eastAsia="zh-CN"/>
              </w:rPr>
              <w:t>- Add a note in FG42-1a/c that ‘Note: A UE shall declare the same value for component 9 to indicate the combined total limit for PUCCH and PUSCH’.</w:t>
            </w:r>
          </w:p>
          <w:p w14:paraId="6A8642EE" w14:textId="77777777" w:rsidR="00082B6D" w:rsidRDefault="00181A69">
            <w:pPr>
              <w:spacing w:before="240"/>
              <w:rPr>
                <w:rFonts w:eastAsia="SimSun"/>
                <w:b/>
                <w:bCs/>
                <w:kern w:val="28"/>
                <w:u w:val="single"/>
                <w:lang w:eastAsia="zh-CN"/>
              </w:rPr>
            </w:pPr>
            <w:r>
              <w:rPr>
                <w:rFonts w:eastAsia="SimSun"/>
                <w:b/>
                <w:bCs/>
                <w:kern w:val="28"/>
                <w:u w:val="single"/>
                <w:lang w:eastAsia="zh-CN"/>
              </w:rPr>
              <w:t>- Add a note in FG42-2a/c that ‘Note: A UE shall declare the same value for component 8 to indicate the combined total limit for PUCCH and PUSCH’.</w:t>
            </w:r>
          </w:p>
          <w:p w14:paraId="6A8642EF" w14:textId="77777777" w:rsidR="00082B6D" w:rsidRDefault="00082B6D">
            <w:pPr>
              <w:rPr>
                <w:rFonts w:eastAsiaTheme="minorEastAsia"/>
                <w:lang w:eastAsia="ko-KR"/>
              </w:rPr>
            </w:pPr>
          </w:p>
          <w:p w14:paraId="6A8642F0" w14:textId="77777777" w:rsidR="00082B6D" w:rsidRDefault="00181A69">
            <w:pPr>
              <w:rPr>
                <w:rFonts w:eastAsiaTheme="minorEastAsia"/>
                <w:lang w:eastAsia="ko-KR"/>
              </w:rPr>
            </w:pPr>
            <w:r>
              <w:rPr>
                <w:rFonts w:eastAsiaTheme="minorEastAsia"/>
                <w:lang w:eastAsia="ko-KR"/>
              </w:rPr>
              <w:t xml:space="preserve">- </w:t>
            </w:r>
            <w:r>
              <w:rPr>
                <w:rFonts w:eastAsiaTheme="minorEastAsia" w:hint="eastAsia"/>
                <w:lang w:eastAsia="ko-KR"/>
              </w:rPr>
              <w:t>Regarding</w:t>
            </w:r>
            <w:r>
              <w:rPr>
                <w:rFonts w:eastAsiaTheme="minorEastAsia"/>
                <w:lang w:eastAsia="ko-KR"/>
              </w:rPr>
              <w:t xml:space="preserve">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4,</w:t>
            </w:r>
            <w:r>
              <w:rPr>
                <w:rFonts w:eastAsiaTheme="minorEastAsia"/>
                <w:lang w:eastAsia="ko-KR"/>
              </w:rPr>
              <w:t xml:space="preserve"> </w:t>
            </w:r>
            <w:r>
              <w:rPr>
                <w:rFonts w:eastAsiaTheme="minorEastAsia" w:hint="eastAsia"/>
                <w:lang w:eastAsia="ko-KR"/>
              </w:rPr>
              <w:t>5,</w:t>
            </w:r>
            <w:r>
              <w:rPr>
                <w:rFonts w:eastAsiaTheme="minorEastAsia"/>
                <w:lang w:eastAsia="ko-KR"/>
              </w:rPr>
              <w:t xml:space="preserve"> </w:t>
            </w:r>
            <w:r>
              <w:rPr>
                <w:rFonts w:eastAsiaTheme="minorEastAsia" w:hint="eastAsia"/>
                <w:lang w:eastAsia="ko-KR"/>
              </w:rPr>
              <w:t>6,</w:t>
            </w:r>
            <w:r>
              <w:rPr>
                <w:rFonts w:eastAsiaTheme="minorEastAsia"/>
                <w:lang w:eastAsia="ko-KR"/>
              </w:rPr>
              <w:t xml:space="preserve"> </w:t>
            </w:r>
            <w:r>
              <w:rPr>
                <w:rFonts w:eastAsiaTheme="minorEastAsia" w:hint="eastAsia"/>
                <w:lang w:eastAsia="ko-KR"/>
              </w:rPr>
              <w:t>7</w:t>
            </w:r>
            <w:r>
              <w:rPr>
                <w:rFonts w:eastAsiaTheme="minorEastAsia"/>
                <w:lang w:eastAsia="ko-KR"/>
              </w:rPr>
              <w:t xml:space="preserve"> in F</w:t>
            </w:r>
            <w:r>
              <w:t xml:space="preserve">G42-1, 42-1a/b/c, </w:t>
            </w:r>
            <w:r>
              <w:rPr>
                <w:rFonts w:cstheme="minorHAnsi"/>
              </w:rPr>
              <w:t>42-2, 42-2b and Component 3, 4, 5, 6 in FG42-2a/c</w:t>
            </w:r>
          </w:p>
          <w:p w14:paraId="6A8642F1" w14:textId="77777777" w:rsidR="00082B6D" w:rsidRDefault="00181A69">
            <w:pPr>
              <w:rPr>
                <w:rFonts w:eastAsiaTheme="minorEastAsia"/>
                <w:lang w:eastAsia="ko-KR"/>
              </w:rPr>
            </w:pPr>
            <w:r>
              <w:rPr>
                <w:rFonts w:eastAsiaTheme="minorEastAsia"/>
                <w:lang w:eastAsia="ko-KR"/>
              </w:rPr>
              <w:t xml:space="preserve">First of all, it is clear </w:t>
            </w:r>
            <w:r>
              <w:rPr>
                <w:rFonts w:eastAsiaTheme="minorEastAsia" w:hint="eastAsia"/>
                <w:lang w:eastAsia="ko-KR"/>
              </w:rPr>
              <w:t>the value</w:t>
            </w:r>
            <w:r>
              <w:rPr>
                <w:rFonts w:eastAsiaTheme="minorEastAsia"/>
                <w:lang w:eastAsia="ko-KR"/>
              </w:rPr>
              <w:t>s</w:t>
            </w:r>
            <w:r>
              <w:rPr>
                <w:rFonts w:eastAsiaTheme="minorEastAsia" w:hint="eastAsia"/>
                <w:lang w:eastAsia="ko-KR"/>
              </w:rPr>
              <w:t xml:space="preserve"> </w:t>
            </w:r>
            <w:r>
              <w:rPr>
                <w:rFonts w:eastAsiaTheme="minorEastAsia"/>
                <w:lang w:eastAsia="ko-KR"/>
              </w:rPr>
              <w:t xml:space="preserve">in </w:t>
            </w:r>
            <w:r>
              <w:rPr>
                <w:rFonts w:eastAsiaTheme="minorEastAsia" w:hint="eastAsia"/>
                <w:lang w:eastAsia="ko-KR"/>
              </w:rPr>
              <w:t>Component</w:t>
            </w:r>
            <w:r>
              <w:rPr>
                <w:rFonts w:eastAsiaTheme="minorEastAsia"/>
                <w:lang w:eastAsia="ko-KR"/>
              </w:rPr>
              <w:t xml:space="preserve"> </w:t>
            </w:r>
            <w:r>
              <w:rPr>
                <w:rFonts w:eastAsiaTheme="minorEastAsia" w:hint="eastAsia"/>
                <w:lang w:eastAsia="ko-KR"/>
              </w:rPr>
              <w:t>4,</w:t>
            </w:r>
            <w:r>
              <w:rPr>
                <w:rFonts w:eastAsiaTheme="minorEastAsia"/>
                <w:lang w:eastAsia="ko-KR"/>
              </w:rPr>
              <w:t xml:space="preserve"> </w:t>
            </w:r>
            <w:r>
              <w:rPr>
                <w:rFonts w:eastAsiaTheme="minorEastAsia" w:hint="eastAsia"/>
                <w:lang w:eastAsia="ko-KR"/>
              </w:rPr>
              <w:t>5,</w:t>
            </w:r>
            <w:r>
              <w:rPr>
                <w:rFonts w:eastAsiaTheme="minorEastAsia"/>
                <w:lang w:eastAsia="ko-KR"/>
              </w:rPr>
              <w:t xml:space="preserve"> </w:t>
            </w:r>
            <w:r>
              <w:rPr>
                <w:rFonts w:eastAsiaTheme="minorEastAsia" w:hint="eastAsia"/>
                <w:lang w:eastAsia="ko-KR"/>
              </w:rPr>
              <w:t>6,</w:t>
            </w:r>
            <w:r>
              <w:rPr>
                <w:rFonts w:eastAsiaTheme="minorEastAsia"/>
                <w:lang w:eastAsia="ko-KR"/>
              </w:rPr>
              <w:t xml:space="preserve"> </w:t>
            </w:r>
            <w:r>
              <w:rPr>
                <w:rFonts w:eastAsiaTheme="minorEastAsia" w:hint="eastAsia"/>
                <w:lang w:eastAsia="ko-KR"/>
              </w:rPr>
              <w:t>7</w:t>
            </w:r>
            <w:r>
              <w:rPr>
                <w:rFonts w:eastAsiaTheme="minorEastAsia"/>
                <w:lang w:eastAsia="ko-KR"/>
              </w:rPr>
              <w:t xml:space="preserve"> in F</w:t>
            </w:r>
            <w:r>
              <w:t xml:space="preserve">G42-1, 42-1a/b/c, </w:t>
            </w:r>
            <w:r>
              <w:rPr>
                <w:rFonts w:cstheme="minorHAnsi"/>
              </w:rPr>
              <w:t>42-2, 42-2b and Component 3, 4, 5, 6 in FG42-2a/c</w:t>
            </w:r>
            <w:r>
              <w:rPr>
                <w:rFonts w:eastAsiaTheme="minorEastAsia" w:hint="eastAsia"/>
                <w:lang w:eastAsia="ko-KR"/>
              </w:rPr>
              <w:t xml:space="preserve"> </w:t>
            </w:r>
            <w:proofErr w:type="gramStart"/>
            <w:r>
              <w:rPr>
                <w:rFonts w:eastAsiaTheme="minorEastAsia"/>
                <w:lang w:eastAsia="ko-KR"/>
              </w:rPr>
              <w:t>are</w:t>
            </w:r>
            <w:proofErr w:type="gramEnd"/>
            <w:r>
              <w:rPr>
                <w:rFonts w:eastAsiaTheme="minorEastAsia" w:hint="eastAsia"/>
                <w:lang w:eastAsia="ko-KR"/>
              </w:rPr>
              <w:t xml:space="preserve"> </w:t>
            </w:r>
            <w:r>
              <w:rPr>
                <w:rFonts w:eastAsiaTheme="minorEastAsia"/>
                <w:lang w:eastAsia="ko-KR"/>
              </w:rPr>
              <w:t xml:space="preserve">related to Component 4, 5, 6, 7 </w:t>
            </w:r>
            <w:r>
              <w:rPr>
                <w:rFonts w:eastAsiaTheme="minorEastAsia" w:hint="eastAsia"/>
                <w:lang w:eastAsia="ko-KR"/>
              </w:rPr>
              <w:t>in FG2-3</w:t>
            </w:r>
            <w:r>
              <w:rPr>
                <w:rFonts w:eastAsiaTheme="minorEastAsia"/>
                <w:lang w:eastAsia="ko-KR"/>
              </w:rPr>
              <w:t>3</w:t>
            </w:r>
            <w:r>
              <w:rPr>
                <w:rFonts w:eastAsiaTheme="minorEastAsia" w:hint="eastAsia"/>
                <w:lang w:eastAsia="ko-KR"/>
              </w:rPr>
              <w:t>.</w:t>
            </w:r>
            <w:r>
              <w:rPr>
                <w:rFonts w:eastAsiaTheme="minorEastAsia"/>
                <w:lang w:eastAsia="ko-KR"/>
              </w:rPr>
              <w:t xml:space="preserve"> Those values in Rel-18 FGs will be used instead of the values </w:t>
            </w:r>
            <w:r>
              <w:rPr>
                <w:rFonts w:eastAsiaTheme="minorEastAsia" w:hint="eastAsia"/>
                <w:lang w:eastAsia="ko-KR"/>
              </w:rPr>
              <w:t>for</w:t>
            </w:r>
            <w:r>
              <w:rPr>
                <w:rFonts w:eastAsiaTheme="minorEastAsia"/>
                <w:lang w:eastAsia="ko-KR"/>
              </w:rPr>
              <w:t xml:space="preserve"> Component 4~7 in FG2-33, when CSI reporting setting(s) with sub-configurations is configured. In case of UE is configured with Rel-18 NES CSI report and legacy CSI report, to be clear the intention of Rel-18 FGs, we propose to add Note for FG42-1, FG42-1a/b/c, FG42-2, FG42-2b and </w:t>
            </w:r>
            <w:r>
              <w:rPr>
                <w:rFonts w:eastAsiaTheme="minorEastAsia" w:hint="eastAsia"/>
                <w:lang w:eastAsia="ko-KR"/>
              </w:rPr>
              <w:t>FG</w:t>
            </w:r>
            <w:r>
              <w:rPr>
                <w:rFonts w:eastAsiaTheme="minorEastAsia"/>
                <w:lang w:eastAsia="ko-KR"/>
              </w:rPr>
              <w:t>42-2a/c.</w:t>
            </w:r>
          </w:p>
          <w:p w14:paraId="6A8642F2" w14:textId="77777777" w:rsidR="00082B6D" w:rsidRDefault="00181A69">
            <w:pPr>
              <w:spacing w:before="240"/>
              <w:rPr>
                <w:rFonts w:eastAsia="SimSun"/>
                <w:b/>
                <w:bCs/>
                <w:kern w:val="28"/>
                <w:u w:val="single"/>
                <w:lang w:eastAsia="zh-CN"/>
              </w:rPr>
            </w:pPr>
            <w:r>
              <w:rPr>
                <w:rFonts w:eastAsia="SimSun"/>
                <w:b/>
                <w:bCs/>
                <w:kern w:val="28"/>
                <w:u w:val="single"/>
                <w:lang w:eastAsia="zh-CN"/>
              </w:rPr>
              <w:t>Proposal 18:</w:t>
            </w:r>
          </w:p>
          <w:p w14:paraId="6A8642F3" w14:textId="77777777" w:rsidR="00082B6D" w:rsidRDefault="00181A69">
            <w:pPr>
              <w:spacing w:before="240"/>
              <w:rPr>
                <w:rFonts w:eastAsia="SimSun"/>
                <w:b/>
                <w:bCs/>
                <w:kern w:val="28"/>
                <w:u w:val="single"/>
                <w:lang w:eastAsia="zh-CN"/>
              </w:rPr>
            </w:pPr>
            <w:r>
              <w:rPr>
                <w:rFonts w:eastAsia="SimSun"/>
                <w:b/>
                <w:bCs/>
                <w:kern w:val="28"/>
                <w:u w:val="single"/>
                <w:lang w:eastAsia="zh-CN"/>
              </w:rPr>
              <w:t>- Add the following notes in FG42-1, 42-1a/b/c, 42-2, 42-2b:</w:t>
            </w:r>
          </w:p>
          <w:p w14:paraId="6A8642F4" w14:textId="77777777" w:rsidR="00082B6D" w:rsidRDefault="00181A69">
            <w:pPr>
              <w:spacing w:before="240"/>
              <w:rPr>
                <w:rFonts w:eastAsia="SimSun"/>
                <w:b/>
                <w:bCs/>
                <w:kern w:val="28"/>
                <w:u w:val="single"/>
                <w:lang w:eastAsia="zh-CN"/>
              </w:rPr>
            </w:pPr>
            <w:r>
              <w:rPr>
                <w:rFonts w:eastAsia="SimSun"/>
                <w:b/>
                <w:bCs/>
                <w:kern w:val="28"/>
                <w:u w:val="single"/>
                <w:lang w:eastAsia="zh-CN"/>
              </w:rPr>
              <w:t xml:space="preserve">    = ‘The value reported in component 4 or 5 is used for CC when CSI report configuration in the active BWP of the CC includes report setting(s) with sub-configurations’.</w:t>
            </w:r>
          </w:p>
          <w:p w14:paraId="6A8642F5" w14:textId="77777777" w:rsidR="00082B6D" w:rsidRDefault="00181A69">
            <w:pPr>
              <w:spacing w:before="240"/>
              <w:rPr>
                <w:rFonts w:eastAsia="SimSun"/>
                <w:b/>
                <w:bCs/>
                <w:kern w:val="28"/>
                <w:u w:val="single"/>
                <w:lang w:eastAsia="zh-CN"/>
              </w:rPr>
            </w:pPr>
            <w:r>
              <w:rPr>
                <w:rFonts w:eastAsia="SimSun"/>
                <w:b/>
                <w:bCs/>
                <w:kern w:val="28"/>
                <w:u w:val="single"/>
                <w:lang w:eastAsia="zh-CN"/>
              </w:rPr>
              <w:t xml:space="preserve">    = ‘The value reported in component 6 or 7 is used when CSI report configuration in the active BWP of any CC includes report setting(s) with sub-configurations’</w:t>
            </w:r>
          </w:p>
          <w:p w14:paraId="6A8642F6" w14:textId="77777777" w:rsidR="00082B6D" w:rsidRDefault="00181A69">
            <w:pPr>
              <w:spacing w:before="240"/>
              <w:rPr>
                <w:rFonts w:eastAsia="SimSun"/>
                <w:b/>
                <w:bCs/>
                <w:kern w:val="28"/>
                <w:u w:val="single"/>
                <w:lang w:eastAsia="zh-CN"/>
              </w:rPr>
            </w:pPr>
            <w:r>
              <w:rPr>
                <w:rFonts w:eastAsia="SimSun"/>
                <w:b/>
                <w:bCs/>
                <w:kern w:val="28"/>
                <w:u w:val="single"/>
                <w:lang w:eastAsia="zh-CN"/>
              </w:rPr>
              <w:t xml:space="preserve">-  Add the following notes in 42-2a/c: </w:t>
            </w:r>
          </w:p>
          <w:p w14:paraId="6A8642F7" w14:textId="77777777" w:rsidR="00082B6D" w:rsidRDefault="00181A69">
            <w:pPr>
              <w:spacing w:before="240"/>
              <w:rPr>
                <w:rFonts w:eastAsia="SimSun"/>
                <w:b/>
                <w:bCs/>
                <w:kern w:val="28"/>
                <w:u w:val="single"/>
                <w:lang w:eastAsia="zh-CN"/>
              </w:rPr>
            </w:pPr>
            <w:r>
              <w:rPr>
                <w:rFonts w:eastAsia="SimSun"/>
                <w:b/>
                <w:bCs/>
                <w:kern w:val="28"/>
                <w:u w:val="single"/>
                <w:lang w:eastAsia="zh-CN"/>
              </w:rPr>
              <w:t xml:space="preserve">    = ‘The value reported in component 3 or 4 is used for CC when CSI report configuration in the active BWP of the CC includes report setting(s) with sub-configurations’.</w:t>
            </w:r>
          </w:p>
          <w:p w14:paraId="6A8642F8" w14:textId="77777777" w:rsidR="00082B6D" w:rsidRDefault="00181A69">
            <w:pPr>
              <w:spacing w:before="240"/>
              <w:rPr>
                <w:rFonts w:eastAsia="SimSun"/>
                <w:b/>
                <w:bCs/>
                <w:kern w:val="28"/>
                <w:u w:val="single"/>
                <w:lang w:eastAsia="zh-CN"/>
              </w:rPr>
            </w:pPr>
            <w:r>
              <w:rPr>
                <w:rFonts w:eastAsia="SimSun"/>
                <w:b/>
                <w:bCs/>
                <w:kern w:val="28"/>
                <w:u w:val="single"/>
                <w:lang w:eastAsia="zh-CN"/>
              </w:rPr>
              <w:t xml:space="preserve">    = ‘The value reported in component 5 or 6 is used when CSI report configuration in the active BWP of any CC includes report setting(s) with sub-configurations’</w:t>
            </w:r>
          </w:p>
          <w:p w14:paraId="6A8642F9" w14:textId="77777777" w:rsidR="00082B6D" w:rsidRDefault="00181A69">
            <w:pPr>
              <w:rPr>
                <w:rFonts w:eastAsiaTheme="minorEastAsia"/>
                <w:lang w:eastAsia="ko-KR"/>
              </w:rPr>
            </w:pPr>
            <w:r>
              <w:rPr>
                <w:rFonts w:eastAsiaTheme="minorEastAsia" w:hint="eastAsia"/>
                <w:lang w:eastAsia="ko-KR"/>
              </w:rPr>
              <w:t xml:space="preserve">In terms of components </w:t>
            </w:r>
            <w:r>
              <w:rPr>
                <w:rFonts w:eastAsiaTheme="minorEastAsia"/>
                <w:lang w:eastAsia="ko-KR"/>
              </w:rPr>
              <w:t xml:space="preserve">related to maximum number of simultaneous NZP-CSI-RS resource and maximum number of total CSI-RS ports in simultaneous NZP-CSI-RS resources per CC or in active BWPs across all CCs, it is still unclear how to determine maximum value and how to count number of simultaneous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per CC or in active BWPs across all CCs not only when both Rel-18 CSI report and legacy CSI report are configured but also when different types of adaptations or CSI reporting are configured on each CCs </w:t>
            </w:r>
            <w:r>
              <w:rPr>
                <w:rFonts w:eastAsiaTheme="minorEastAsia" w:hint="eastAsia"/>
                <w:lang w:eastAsia="ko-KR"/>
              </w:rPr>
              <w:t>and/or</w:t>
            </w:r>
            <w:r>
              <w:rPr>
                <w:rFonts w:eastAsiaTheme="minorEastAsia"/>
                <w:lang w:eastAsia="ko-KR"/>
              </w:rPr>
              <w:t xml:space="preserve"> </w:t>
            </w:r>
            <w:r>
              <w:rPr>
                <w:rFonts w:eastAsiaTheme="minorEastAsia" w:hint="eastAsia"/>
                <w:lang w:eastAsia="ko-KR"/>
              </w:rPr>
              <w:t>each</w:t>
            </w:r>
            <w:r>
              <w:rPr>
                <w:rFonts w:eastAsiaTheme="minorEastAsia"/>
                <w:lang w:eastAsia="ko-KR"/>
              </w:rPr>
              <w:t xml:space="preserve"> </w:t>
            </w:r>
            <w:r>
              <w:rPr>
                <w:rFonts w:eastAsiaTheme="minorEastAsia" w:hint="eastAsia"/>
                <w:lang w:eastAsia="ko-KR"/>
              </w:rPr>
              <w:t>active</w:t>
            </w:r>
            <w:r>
              <w:rPr>
                <w:rFonts w:eastAsiaTheme="minorEastAsia"/>
                <w:lang w:eastAsia="ko-KR"/>
              </w:rPr>
              <w:t xml:space="preserve"> </w:t>
            </w:r>
            <w:r>
              <w:rPr>
                <w:rFonts w:eastAsiaTheme="minorEastAsia" w:hint="eastAsia"/>
                <w:lang w:eastAsia="ko-KR"/>
              </w:rPr>
              <w:t>BWPs</w:t>
            </w:r>
            <w:r>
              <w:rPr>
                <w:rFonts w:eastAsiaTheme="minorEastAsia"/>
                <w:lang w:eastAsia="ko-KR"/>
              </w:rPr>
              <w:t xml:space="preserve"> </w:t>
            </w:r>
            <w:r>
              <w:rPr>
                <w:rFonts w:eastAsiaTheme="minorEastAsia" w:hint="eastAsia"/>
                <w:lang w:eastAsia="ko-KR"/>
              </w:rPr>
              <w:t>in</w:t>
            </w:r>
            <w:r>
              <w:rPr>
                <w:rFonts w:eastAsiaTheme="minorEastAsia"/>
                <w:lang w:eastAsia="ko-KR"/>
              </w:rPr>
              <w:t xml:space="preserve"> </w:t>
            </w:r>
            <w:r>
              <w:rPr>
                <w:rFonts w:eastAsiaTheme="minorEastAsia" w:hint="eastAsia"/>
                <w:lang w:eastAsia="ko-KR"/>
              </w:rPr>
              <w:t>a</w:t>
            </w:r>
            <w:r>
              <w:rPr>
                <w:rFonts w:eastAsiaTheme="minorEastAsia"/>
                <w:lang w:eastAsia="ko-KR"/>
              </w:rPr>
              <w:t xml:space="preserve"> </w:t>
            </w:r>
            <w:r>
              <w:rPr>
                <w:rFonts w:eastAsiaTheme="minorEastAsia" w:hint="eastAsia"/>
                <w:lang w:eastAsia="ko-KR"/>
              </w:rPr>
              <w:t>CC</w:t>
            </w:r>
            <w:r>
              <w:rPr>
                <w:rFonts w:eastAsiaTheme="minorEastAsia"/>
                <w:lang w:eastAsia="ko-KR"/>
              </w:rPr>
              <w:t xml:space="preserve">. First, to count </w:t>
            </w:r>
            <w:r>
              <w:rPr>
                <w:rFonts w:eastAsiaTheme="minorEastAsia" w:hint="eastAsia"/>
                <w:lang w:eastAsia="ko-KR"/>
              </w:rPr>
              <w:t>NZP-</w:t>
            </w:r>
            <w:r>
              <w:rPr>
                <w:rFonts w:eastAsiaTheme="minorEastAsia"/>
                <w:lang w:eastAsia="ko-KR"/>
              </w:rPr>
              <w:t xml:space="preserve">CSI-RS resource and CSI-RS ports, it would be reasonable to count all </w:t>
            </w:r>
            <w:r>
              <w:rPr>
                <w:rFonts w:eastAsiaTheme="minorEastAsia" w:hint="eastAsia"/>
                <w:lang w:eastAsia="ko-KR"/>
              </w:rPr>
              <w:t>NZP-</w:t>
            </w:r>
            <w:r>
              <w:rPr>
                <w:rFonts w:eastAsiaTheme="minorEastAsia"/>
                <w:lang w:eastAsia="ko-KR"/>
              </w:rPr>
              <w:t xml:space="preserve">CSI-RS resource and </w:t>
            </w:r>
            <w:r>
              <w:rPr>
                <w:rFonts w:eastAsiaTheme="minorEastAsia" w:hint="eastAsia"/>
                <w:lang w:eastAsia="ko-KR"/>
              </w:rPr>
              <w:t>CSI-RS</w:t>
            </w:r>
            <w:r>
              <w:rPr>
                <w:rFonts w:eastAsiaTheme="minorEastAsia"/>
                <w:lang w:eastAsia="ko-KR"/>
              </w:rPr>
              <w:t xml:space="preserve"> ports </w:t>
            </w:r>
            <w:r>
              <w:rPr>
                <w:rFonts w:eastAsiaTheme="minorEastAsia" w:hint="eastAsia"/>
                <w:lang w:eastAsia="ko-KR"/>
              </w:rPr>
              <w:t>for</w:t>
            </w:r>
            <w:r>
              <w:rPr>
                <w:rFonts w:eastAsiaTheme="minorEastAsia"/>
                <w:lang w:eastAsia="ko-KR"/>
              </w:rPr>
              <w:t xml:space="preserve"> legacy reporting settings, Rel-18 reporting settings across all reporting types and all types of adaptation which is similar as component 9 of FG42-1, FG42-1a/b/c, FG42-2, FG42-2b. </w:t>
            </w:r>
          </w:p>
          <w:p w14:paraId="6A8642FA" w14:textId="77777777" w:rsidR="00082B6D" w:rsidRDefault="00181A69">
            <w:pPr>
              <w:rPr>
                <w:rFonts w:cstheme="minorHAnsi"/>
                <w:highlight w:val="yellow"/>
              </w:rPr>
            </w:pPr>
            <w:r>
              <w:rPr>
                <w:rFonts w:eastAsiaTheme="minorEastAsia"/>
                <w:lang w:eastAsia="ko-KR"/>
              </w:rPr>
              <w:t xml:space="preserve">Regarding to determine maximum value of components, we propose to use one value for all these FGs. It would be straightforward way to inherit the philosophy applied for FG2-33 which is a legacy counterpart of </w:t>
            </w:r>
            <w:proofErr w:type="gramStart"/>
            <w:r>
              <w:rPr>
                <w:rFonts w:eastAsiaTheme="minorEastAsia"/>
                <w:lang w:eastAsia="ko-KR"/>
              </w:rPr>
              <w:t>all of</w:t>
            </w:r>
            <w:proofErr w:type="gramEnd"/>
            <w:r>
              <w:rPr>
                <w:rFonts w:eastAsiaTheme="minorEastAsia"/>
                <w:lang w:eastAsia="ko-KR"/>
              </w:rPr>
              <w:t xml:space="preserve"> FG42-1, 42-1a/b/c, 42-2, 42-2a/b/c.</w:t>
            </w:r>
          </w:p>
          <w:p w14:paraId="6A8642FB" w14:textId="77777777" w:rsidR="00082B6D" w:rsidRDefault="00181A69">
            <w:pPr>
              <w:spacing w:before="240"/>
              <w:rPr>
                <w:rFonts w:eastAsia="SimSun"/>
                <w:b/>
                <w:bCs/>
                <w:kern w:val="28"/>
                <w:u w:val="single"/>
                <w:lang w:eastAsia="zh-CN"/>
              </w:rPr>
            </w:pPr>
            <w:r>
              <w:rPr>
                <w:rFonts w:eastAsia="SimSun"/>
                <w:b/>
                <w:bCs/>
                <w:kern w:val="28"/>
                <w:u w:val="single"/>
                <w:lang w:eastAsia="zh-CN"/>
              </w:rPr>
              <w:t xml:space="preserve">Proposal 19: </w:t>
            </w:r>
          </w:p>
          <w:p w14:paraId="6A8642FC" w14:textId="77777777" w:rsidR="00082B6D" w:rsidRDefault="00181A69">
            <w:pPr>
              <w:spacing w:before="240"/>
              <w:rPr>
                <w:rFonts w:eastAsia="SimSun"/>
                <w:b/>
                <w:bCs/>
                <w:kern w:val="28"/>
                <w:u w:val="single"/>
                <w:lang w:eastAsia="zh-CN"/>
              </w:rPr>
            </w:pPr>
            <w:r>
              <w:rPr>
                <w:rFonts w:eastAsia="SimSun"/>
                <w:b/>
                <w:bCs/>
                <w:kern w:val="28"/>
                <w:u w:val="single"/>
                <w:lang w:eastAsia="zh-CN"/>
              </w:rPr>
              <w:t xml:space="preserve">Add a note in all FGs that ‘Note: </w:t>
            </w:r>
            <w:r>
              <w:rPr>
                <w:b/>
                <w:u w:val="single"/>
              </w:rPr>
              <w:t xml:space="preserve">For components 4~7 in FG42-1, 42-1a/b/c, </w:t>
            </w:r>
            <w:r>
              <w:rPr>
                <w:rFonts w:cstheme="minorHAnsi"/>
                <w:b/>
                <w:u w:val="single"/>
              </w:rPr>
              <w:t>42-2, 42-2b and components 3~6 in FG42-2a/c,</w:t>
            </w:r>
            <w:r>
              <w:rPr>
                <w:rFonts w:eastAsia="SimSun"/>
                <w:b/>
                <w:bCs/>
                <w:kern w:val="28"/>
                <w:u w:val="single"/>
                <w:lang w:eastAsia="zh-CN"/>
              </w:rPr>
              <w:t xml:space="preserve"> </w:t>
            </w:r>
            <w:r>
              <w:rPr>
                <w:rFonts w:eastAsiaTheme="minorEastAsia"/>
                <w:b/>
                <w:bCs/>
                <w:kern w:val="28"/>
                <w:u w:val="single"/>
                <w:lang w:eastAsia="ko-KR"/>
              </w:rPr>
              <w:t>NZP-</w:t>
            </w:r>
            <w:r>
              <w:rPr>
                <w:rFonts w:eastAsia="SimSun"/>
                <w:b/>
                <w:bCs/>
                <w:kern w:val="28"/>
                <w:u w:val="single"/>
                <w:lang w:eastAsia="zh-CN"/>
              </w:rPr>
              <w:t xml:space="preserve">CSI-RS resource and CSI-RS ports are counted </w:t>
            </w:r>
            <w:r>
              <w:rPr>
                <w:rFonts w:eastAsiaTheme="minorEastAsia"/>
                <w:b/>
                <w:bCs/>
                <w:kern w:val="28"/>
                <w:u w:val="single"/>
                <w:lang w:eastAsia="ko-KR"/>
              </w:rPr>
              <w:t>for</w:t>
            </w:r>
            <w:r>
              <w:rPr>
                <w:rFonts w:eastAsia="SimSun"/>
                <w:b/>
                <w:bCs/>
                <w:kern w:val="28"/>
                <w:u w:val="single"/>
                <w:lang w:eastAsia="zh-CN"/>
              </w:rPr>
              <w:t xml:space="preserve"> legacy reporting settings, Rel-18 reporting settings across all reporting types and all types of adaptation. The UE shall declare the same value in all of FG42-1, 42-1a/b/c, 42-2, 42-2a/b/c to indicate the combined total limit across legacy reporting settings plus all Rel-18 reporting types and adaptation methods the UE </w:t>
            </w:r>
            <w:proofErr w:type="gramStart"/>
            <w:r>
              <w:rPr>
                <w:rFonts w:eastAsia="SimSun"/>
                <w:b/>
                <w:bCs/>
                <w:kern w:val="28"/>
                <w:u w:val="single"/>
                <w:lang w:eastAsia="zh-CN"/>
              </w:rPr>
              <w:t>supports’</w:t>
            </w:r>
            <w:proofErr w:type="gramEnd"/>
            <w:r>
              <w:rPr>
                <w:rFonts w:eastAsia="SimSun"/>
                <w:b/>
                <w:bCs/>
                <w:kern w:val="28"/>
                <w:u w:val="single"/>
                <w:lang w:eastAsia="zh-CN"/>
              </w:rPr>
              <w:t>.</w:t>
            </w:r>
          </w:p>
        </w:tc>
      </w:tr>
      <w:tr w:rsidR="00082B6D" w14:paraId="6A864300" w14:textId="77777777">
        <w:tc>
          <w:tcPr>
            <w:tcW w:w="1815" w:type="dxa"/>
            <w:tcBorders>
              <w:top w:val="single" w:sz="4" w:space="0" w:color="auto"/>
              <w:left w:val="single" w:sz="4" w:space="0" w:color="auto"/>
              <w:bottom w:val="single" w:sz="4" w:space="0" w:color="auto"/>
              <w:right w:val="single" w:sz="4" w:space="0" w:color="auto"/>
            </w:tcBorders>
          </w:tcPr>
          <w:p w14:paraId="6A8642FE" w14:textId="77777777" w:rsidR="00082B6D" w:rsidRDefault="00181A69">
            <w:pPr>
              <w:rPr>
                <w:rFonts w:ascii="Calibri" w:hAnsi="Calibri" w:cs="Calibri"/>
                <w:color w:val="000000"/>
              </w:rPr>
            </w:pPr>
            <w:r>
              <w:rPr>
                <w:rFonts w:cs="Arial"/>
                <w:sz w:val="16"/>
                <w:szCs w:val="16"/>
              </w:rPr>
              <w:lastRenderedPageBreak/>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2FF" w14:textId="77777777" w:rsidR="00082B6D" w:rsidRDefault="00082B6D">
            <w:pPr>
              <w:rPr>
                <w:u w:val="single"/>
              </w:rPr>
            </w:pPr>
          </w:p>
        </w:tc>
      </w:tr>
      <w:tr w:rsidR="00082B6D" w14:paraId="6A8644D8" w14:textId="77777777">
        <w:tc>
          <w:tcPr>
            <w:tcW w:w="1815" w:type="dxa"/>
            <w:tcBorders>
              <w:top w:val="single" w:sz="4" w:space="0" w:color="auto"/>
              <w:left w:val="single" w:sz="4" w:space="0" w:color="auto"/>
              <w:bottom w:val="single" w:sz="4" w:space="0" w:color="auto"/>
              <w:right w:val="single" w:sz="4" w:space="0" w:color="auto"/>
            </w:tcBorders>
          </w:tcPr>
          <w:p w14:paraId="6A864301"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302" w14:textId="77777777" w:rsidR="00082B6D" w:rsidRDefault="00181A69">
            <w:pPr>
              <w:rPr>
                <w:lang w:eastAsia="zh-CN"/>
              </w:rPr>
            </w:pPr>
            <w:proofErr w:type="gramStart"/>
            <w:r>
              <w:rPr>
                <w:lang w:eastAsia="zh-CN"/>
              </w:rPr>
              <w:t>At a glance</w:t>
            </w:r>
            <w:proofErr w:type="gramEnd"/>
            <w:r>
              <w:rPr>
                <w:lang w:eastAsia="zh-CN"/>
              </w:rPr>
              <w:t>, the issues and proposals we would like to address are:</w:t>
            </w:r>
          </w:p>
          <w:p w14:paraId="6A864303" w14:textId="77777777" w:rsidR="00082B6D" w:rsidRDefault="00181A69">
            <w:pPr>
              <w:numPr>
                <w:ilvl w:val="0"/>
                <w:numId w:val="54"/>
              </w:numPr>
              <w:rPr>
                <w:lang w:eastAsia="zh-CN"/>
              </w:rPr>
            </w:pPr>
            <w:r>
              <w:rPr>
                <w:lang w:eastAsia="zh-CN"/>
              </w:rPr>
              <w:t>Issue 1/ To clarify ‘periodic/semi-persistent/aperiodic’ in CSI report setting</w:t>
            </w:r>
          </w:p>
          <w:p w14:paraId="6A864304" w14:textId="77777777" w:rsidR="00082B6D" w:rsidRDefault="00181A69">
            <w:pPr>
              <w:numPr>
                <w:ilvl w:val="1"/>
                <w:numId w:val="54"/>
              </w:numPr>
              <w:rPr>
                <w:lang w:eastAsia="zh-CN"/>
              </w:rPr>
            </w:pPr>
            <w:r>
              <w:rPr>
                <w:lang w:eastAsia="zh-CN"/>
              </w:rPr>
              <w:t xml:space="preserve">=&gt; Supported total number periodic/semi-persistent/aperiodic CSI reporting settings without sub-configurations plus the total number of sub-configurations across </w:t>
            </w:r>
            <w:r>
              <w:rPr>
                <w:color w:val="FF0000"/>
                <w:lang w:eastAsia="zh-CN"/>
              </w:rPr>
              <w:t>periodic/semi-persistent/aperiodic</w:t>
            </w:r>
            <w:r>
              <w:rPr>
                <w:lang w:eastAsia="zh-CN"/>
              </w:rPr>
              <w:t xml:space="preserve"> CSI report settings with sub-configurations per BWP</w:t>
            </w:r>
          </w:p>
          <w:p w14:paraId="6A864305" w14:textId="77777777" w:rsidR="00082B6D" w:rsidRDefault="00181A69">
            <w:pPr>
              <w:numPr>
                <w:ilvl w:val="0"/>
                <w:numId w:val="54"/>
              </w:numPr>
              <w:rPr>
                <w:lang w:eastAsia="zh-CN"/>
              </w:rPr>
            </w:pPr>
            <w:r>
              <w:rPr>
                <w:lang w:eastAsia="zh-CN"/>
              </w:rPr>
              <w:t>Issue 2/ Duplicated parameters that should be used commonly across FGs</w:t>
            </w:r>
          </w:p>
          <w:p w14:paraId="6A864306" w14:textId="77777777" w:rsidR="00082B6D" w:rsidRDefault="00181A69">
            <w:pPr>
              <w:numPr>
                <w:ilvl w:val="1"/>
                <w:numId w:val="54"/>
              </w:numPr>
              <w:rPr>
                <w:lang w:eastAsia="zh-CN"/>
              </w:rPr>
            </w:pPr>
            <w:r>
              <w:rPr>
                <w:lang w:eastAsia="zh-CN"/>
              </w:rPr>
              <w:t>=&gt; Introduce a new FG “</w:t>
            </w:r>
            <w:r>
              <w:rPr>
                <w:color w:val="FF0000"/>
                <w:lang w:eastAsia="zh-CN"/>
              </w:rPr>
              <w:t>Supported maximum number of simultaneous NZP-CSI-RS resources and total CSI-RS ports</w:t>
            </w:r>
            <w:r>
              <w:rPr>
                <w:lang w:eastAsia="zh-CN"/>
              </w:rPr>
              <w:t>”</w:t>
            </w:r>
          </w:p>
          <w:p w14:paraId="6A864307" w14:textId="77777777" w:rsidR="00082B6D" w:rsidRDefault="00181A69">
            <w:pPr>
              <w:numPr>
                <w:ilvl w:val="2"/>
                <w:numId w:val="54"/>
              </w:numPr>
              <w:rPr>
                <w:lang w:eastAsia="zh-CN"/>
              </w:rPr>
            </w:pPr>
            <w:r>
              <w:rPr>
                <w:lang w:eastAsia="zh-CN"/>
              </w:rPr>
              <w:t>1. Supported maximum number of simultaneous NZP-CSI-RS resources per CC</w:t>
            </w:r>
          </w:p>
          <w:p w14:paraId="6A864308" w14:textId="77777777" w:rsidR="00082B6D" w:rsidRDefault="00181A69">
            <w:pPr>
              <w:numPr>
                <w:ilvl w:val="2"/>
                <w:numId w:val="54"/>
              </w:numPr>
              <w:rPr>
                <w:lang w:eastAsia="zh-CN"/>
              </w:rPr>
            </w:pPr>
            <w:r>
              <w:rPr>
                <w:lang w:eastAsia="zh-CN"/>
              </w:rPr>
              <w:t>2. Supported maximum number of total CSI-RS ports in simultaneous NZP-CSI-RS resources per CC</w:t>
            </w:r>
          </w:p>
          <w:p w14:paraId="6A864309" w14:textId="77777777" w:rsidR="00082B6D" w:rsidRDefault="00181A69">
            <w:pPr>
              <w:numPr>
                <w:ilvl w:val="2"/>
                <w:numId w:val="54"/>
              </w:numPr>
              <w:rPr>
                <w:lang w:eastAsia="zh-CN"/>
              </w:rPr>
            </w:pPr>
            <w:r>
              <w:rPr>
                <w:lang w:eastAsia="zh-CN"/>
              </w:rPr>
              <w:t>3. Supported maximum number of simultaneous NZP-CSI-RS resources in active BWPs across all CCs</w:t>
            </w:r>
          </w:p>
          <w:p w14:paraId="6A86430A" w14:textId="77777777" w:rsidR="00082B6D" w:rsidRDefault="00181A69">
            <w:pPr>
              <w:numPr>
                <w:ilvl w:val="2"/>
                <w:numId w:val="54"/>
              </w:numPr>
              <w:rPr>
                <w:lang w:eastAsia="zh-CN"/>
              </w:rPr>
            </w:pPr>
            <w:r>
              <w:rPr>
                <w:lang w:eastAsia="zh-CN"/>
              </w:rPr>
              <w:t>4. Supported maximum number of total CSI-RS ports in simultaneous NZP-CSI-RS resources in active BWPs across all CCs</w:t>
            </w:r>
          </w:p>
          <w:p w14:paraId="6A86430B" w14:textId="77777777" w:rsidR="00082B6D" w:rsidRDefault="00181A69">
            <w:pPr>
              <w:numPr>
                <w:ilvl w:val="1"/>
                <w:numId w:val="54"/>
              </w:numPr>
              <w:rPr>
                <w:lang w:eastAsia="zh-CN"/>
              </w:rPr>
            </w:pPr>
            <w:r>
              <w:rPr>
                <w:lang w:eastAsia="zh-CN"/>
              </w:rPr>
              <w:t xml:space="preserve">=&gt; </w:t>
            </w:r>
            <w:r>
              <w:rPr>
                <w:color w:val="FF0000"/>
                <w:lang w:eastAsia="zh-CN"/>
              </w:rPr>
              <w:t>Delete above components 1, 2, 3 and 4 from FGs</w:t>
            </w:r>
          </w:p>
          <w:p w14:paraId="6A86430C" w14:textId="77777777" w:rsidR="00082B6D" w:rsidRDefault="00181A69">
            <w:pPr>
              <w:numPr>
                <w:ilvl w:val="0"/>
                <w:numId w:val="54"/>
              </w:numPr>
              <w:rPr>
                <w:lang w:eastAsia="zh-CN"/>
              </w:rPr>
            </w:pPr>
            <w:r>
              <w:rPr>
                <w:lang w:eastAsia="zh-CN"/>
              </w:rPr>
              <w:t>Issue 3/ Values between semi-persistent CSI reporting on PUSCH and PUCCH</w:t>
            </w:r>
          </w:p>
          <w:p w14:paraId="6A86430D" w14:textId="77777777" w:rsidR="00082B6D" w:rsidRDefault="00181A69">
            <w:pPr>
              <w:numPr>
                <w:ilvl w:val="1"/>
                <w:numId w:val="54"/>
              </w:numPr>
              <w:rPr>
                <w:lang w:eastAsia="zh-CN"/>
              </w:rPr>
            </w:pPr>
            <w:r>
              <w:rPr>
                <w:lang w:eastAsia="zh-CN"/>
              </w:rPr>
              <w:lastRenderedPageBreak/>
              <w:t xml:space="preserve">=&gt; </w:t>
            </w:r>
            <w:r>
              <w:rPr>
                <w:color w:val="FF0000"/>
                <w:lang w:eastAsia="zh-CN"/>
              </w:rPr>
              <w:t>UE shall report the same values</w:t>
            </w:r>
            <w:r>
              <w:rPr>
                <w:lang w:eastAsia="zh-CN"/>
              </w:rPr>
              <w:t>.</w:t>
            </w:r>
          </w:p>
          <w:p w14:paraId="6A86430E" w14:textId="77777777" w:rsidR="00082B6D" w:rsidRDefault="00181A69">
            <w:pPr>
              <w:numPr>
                <w:ilvl w:val="0"/>
                <w:numId w:val="54"/>
              </w:numPr>
              <w:rPr>
                <w:lang w:eastAsia="zh-CN"/>
              </w:rPr>
            </w:pPr>
            <w:r>
              <w:rPr>
                <w:lang w:eastAsia="zh-CN"/>
              </w:rPr>
              <w:t>Issue 4/ Values between SD and PD adaptations</w:t>
            </w:r>
          </w:p>
          <w:p w14:paraId="6A86430F" w14:textId="77777777" w:rsidR="00082B6D" w:rsidRDefault="00181A69">
            <w:pPr>
              <w:numPr>
                <w:ilvl w:val="1"/>
                <w:numId w:val="54"/>
              </w:numPr>
              <w:rPr>
                <w:lang w:eastAsia="zh-CN"/>
              </w:rPr>
            </w:pPr>
            <w:r>
              <w:rPr>
                <w:lang w:eastAsia="zh-CN"/>
              </w:rPr>
              <w:t xml:space="preserve">=&gt; </w:t>
            </w:r>
            <w:r>
              <w:rPr>
                <w:color w:val="FF0000"/>
                <w:lang w:eastAsia="zh-CN"/>
              </w:rPr>
              <w:t>Minimum values between SD and PD adaptations are assumed</w:t>
            </w:r>
            <w:r>
              <w:rPr>
                <w:lang w:eastAsia="zh-CN"/>
              </w:rPr>
              <w:t>.</w:t>
            </w:r>
          </w:p>
          <w:p w14:paraId="6A864310" w14:textId="77777777" w:rsidR="00082B6D" w:rsidRDefault="00082B6D">
            <w:pPr>
              <w:rPr>
                <w:b/>
                <w:bCs/>
                <w:lang w:eastAsia="zh-CN"/>
              </w:rPr>
            </w:pPr>
          </w:p>
          <w:p w14:paraId="6A864311" w14:textId="77777777" w:rsidR="00082B6D" w:rsidRDefault="00181A69">
            <w:pPr>
              <w:rPr>
                <w:lang w:eastAsia="zh-CN"/>
              </w:rPr>
            </w:pPr>
            <w:r>
              <w:rPr>
                <w:b/>
                <w:bCs/>
                <w:lang w:eastAsia="zh-CN"/>
              </w:rPr>
              <w:t>Proposal 3-1</w:t>
            </w:r>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487"/>
              <w:gridCol w:w="2805"/>
              <w:gridCol w:w="3896"/>
              <w:gridCol w:w="2647"/>
              <w:gridCol w:w="496"/>
              <w:gridCol w:w="222"/>
              <w:gridCol w:w="2072"/>
              <w:gridCol w:w="615"/>
              <w:gridCol w:w="436"/>
              <w:gridCol w:w="436"/>
              <w:gridCol w:w="526"/>
              <w:gridCol w:w="2765"/>
              <w:gridCol w:w="1223"/>
            </w:tblGrid>
            <w:tr w:rsidR="00082B6D" w14:paraId="6A86433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12"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13" w14:textId="77777777" w:rsidR="00082B6D" w:rsidRDefault="00181A6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1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1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A864316" w14:textId="77777777" w:rsidR="00082B6D" w:rsidRDefault="00082B6D">
                  <w:pPr>
                    <w:rPr>
                      <w:ins w:id="222" w:author="Apple" w:date="2024-05-07T10:22:00Z"/>
                      <w:rFonts w:eastAsiaTheme="minorEastAsia" w:cs="Arial"/>
                      <w:color w:val="000000" w:themeColor="text1"/>
                      <w:sz w:val="18"/>
                      <w:szCs w:val="18"/>
                      <w:lang w:eastAsia="zh-CN"/>
                    </w:rPr>
                  </w:pPr>
                </w:p>
                <w:p w14:paraId="6A864317"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318" w14:textId="77777777" w:rsidR="00082B6D" w:rsidRDefault="00181A69">
                  <w:pPr>
                    <w:rPr>
                      <w:del w:id="223" w:author="SeungheeHan" w:date="2024-05-06T11:39:00Z"/>
                      <w:rFonts w:cs="Arial"/>
                      <w:color w:val="000000" w:themeColor="text1"/>
                      <w:sz w:val="18"/>
                      <w:szCs w:val="18"/>
                    </w:rPr>
                  </w:pPr>
                  <w:del w:id="224" w:author="SeungheeHan" w:date="2024-05-06T11:39: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6A864319" w14:textId="77777777" w:rsidR="00082B6D" w:rsidRDefault="00181A69">
                  <w:pPr>
                    <w:rPr>
                      <w:del w:id="225" w:author="SeungheeHan" w:date="2024-05-06T11:39:00Z"/>
                      <w:rFonts w:cs="Arial"/>
                      <w:color w:val="000000" w:themeColor="text1"/>
                      <w:sz w:val="18"/>
                      <w:szCs w:val="18"/>
                    </w:rPr>
                  </w:pPr>
                  <w:del w:id="226" w:author="SeungheeHan" w:date="2024-05-06T11:39: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A86431A" w14:textId="77777777" w:rsidR="00082B6D" w:rsidRDefault="00181A69">
                  <w:pPr>
                    <w:rPr>
                      <w:del w:id="227" w:author="SeungheeHan" w:date="2024-05-06T11:39:00Z"/>
                      <w:rFonts w:cs="Arial"/>
                      <w:color w:val="000000" w:themeColor="text1"/>
                      <w:sz w:val="18"/>
                      <w:szCs w:val="18"/>
                    </w:rPr>
                  </w:pPr>
                  <w:del w:id="228" w:author="SeungheeHan" w:date="2024-05-06T11:39:00Z">
                    <w:r>
                      <w:rPr>
                        <w:rFonts w:cs="Arial"/>
                        <w:color w:val="000000" w:themeColor="text1"/>
                        <w:sz w:val="18"/>
                        <w:szCs w:val="18"/>
                      </w:rPr>
                      <w:delText>6. Supported maximum number of simultaneous NZP-CSI-RS resources in active BWPs across all CCs</w:delText>
                    </w:r>
                  </w:del>
                </w:p>
                <w:p w14:paraId="6A86431B" w14:textId="77777777" w:rsidR="00082B6D" w:rsidRDefault="00181A69">
                  <w:pPr>
                    <w:rPr>
                      <w:rFonts w:cs="Arial"/>
                      <w:color w:val="000000" w:themeColor="text1"/>
                      <w:sz w:val="18"/>
                      <w:szCs w:val="18"/>
                    </w:rPr>
                  </w:pPr>
                  <w:del w:id="229" w:author="SeungheeHan" w:date="2024-05-06T11:39: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6A86431C"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31D" w14:textId="77777777" w:rsidR="00082B6D" w:rsidRDefault="00082B6D">
                  <w:pPr>
                    <w:rPr>
                      <w:ins w:id="230" w:author="Apple" w:date="2024-05-07T10:22:00Z"/>
                      <w:rFonts w:cs="Arial"/>
                      <w:color w:val="000000" w:themeColor="text1"/>
                      <w:sz w:val="18"/>
                      <w:szCs w:val="18"/>
                    </w:rPr>
                  </w:pPr>
                </w:p>
                <w:p w14:paraId="6A86431E"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ins w:id="231" w:author="Apple" w:date="2024-05-06T12:03:00Z">
                    <w:r>
                      <w:rPr>
                        <w:rFonts w:cs="Arial"/>
                        <w:color w:val="000000" w:themeColor="text1"/>
                        <w:sz w:val="18"/>
                        <w:szCs w:val="18"/>
                      </w:rPr>
                      <w:t xml:space="preserve">periodic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1F"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0"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2"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3"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4"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5"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6"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2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328" w14:textId="77777777" w:rsidR="00082B6D" w:rsidRDefault="00082B6D">
                  <w:pPr>
                    <w:rPr>
                      <w:rFonts w:eastAsiaTheme="minorEastAsia" w:cs="Arial"/>
                      <w:color w:val="000000" w:themeColor="text1"/>
                      <w:sz w:val="18"/>
                      <w:szCs w:val="18"/>
                      <w:lang w:eastAsia="zh-CN"/>
                    </w:rPr>
                  </w:pPr>
                </w:p>
                <w:p w14:paraId="6A86432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32A" w14:textId="77777777" w:rsidR="00082B6D" w:rsidRDefault="00082B6D">
                  <w:pPr>
                    <w:rPr>
                      <w:rFonts w:eastAsiaTheme="minorEastAsia" w:cs="Arial"/>
                      <w:color w:val="000000" w:themeColor="text1"/>
                      <w:sz w:val="18"/>
                      <w:szCs w:val="18"/>
                      <w:lang w:eastAsia="zh-CN"/>
                    </w:rPr>
                  </w:pPr>
                </w:p>
                <w:p w14:paraId="6A86432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32C" w14:textId="77777777" w:rsidR="00082B6D" w:rsidRDefault="00082B6D">
                  <w:pPr>
                    <w:rPr>
                      <w:rFonts w:eastAsiaTheme="minorEastAsia" w:cs="Arial"/>
                      <w:color w:val="000000" w:themeColor="text1"/>
                      <w:sz w:val="18"/>
                      <w:szCs w:val="18"/>
                      <w:lang w:eastAsia="zh-CN"/>
                    </w:rPr>
                  </w:pPr>
                </w:p>
                <w:p w14:paraId="6A86432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32E" w14:textId="77777777" w:rsidR="00082B6D" w:rsidRDefault="00082B6D">
                  <w:pPr>
                    <w:rPr>
                      <w:del w:id="232" w:author="Apple" w:date="2024-05-06T11:45:00Z"/>
                      <w:rFonts w:eastAsiaTheme="minorEastAsia" w:cs="Arial"/>
                      <w:color w:val="000000" w:themeColor="text1"/>
                      <w:sz w:val="18"/>
                      <w:szCs w:val="18"/>
                      <w:lang w:eastAsia="zh-CN"/>
                    </w:rPr>
                  </w:pPr>
                </w:p>
                <w:p w14:paraId="6A86432F" w14:textId="77777777" w:rsidR="00082B6D" w:rsidRDefault="00181A69">
                  <w:pPr>
                    <w:rPr>
                      <w:del w:id="233" w:author="Apple" w:date="2024-05-06T11:45:00Z"/>
                      <w:rFonts w:eastAsiaTheme="minorEastAsia" w:cs="Arial"/>
                      <w:color w:val="000000" w:themeColor="text1"/>
                      <w:sz w:val="18"/>
                      <w:szCs w:val="18"/>
                      <w:lang w:eastAsia="zh-CN"/>
                    </w:rPr>
                  </w:pPr>
                  <w:del w:id="234" w:author="Apple" w:date="2024-05-06T11:45:00Z">
                    <w:r>
                      <w:rPr>
                        <w:rFonts w:eastAsiaTheme="minorEastAsia" w:cs="Arial"/>
                        <w:color w:val="000000" w:themeColor="text1"/>
                        <w:sz w:val="18"/>
                        <w:szCs w:val="18"/>
                        <w:lang w:eastAsia="zh-CN"/>
                      </w:rPr>
                      <w:delText>Component 4 candidate values: SD Type 1: {1, 2, 3 … 32}</w:delText>
                    </w:r>
                    <w:r>
                      <w:rPr>
                        <w:rFonts w:eastAsiaTheme="minorEastAsia" w:cs="Arial"/>
                        <w:color w:val="000000" w:themeColor="text1"/>
                        <w:sz w:val="18"/>
                        <w:szCs w:val="18"/>
                        <w:lang w:eastAsia="zh-CN"/>
                      </w:rPr>
                      <w:br/>
                      <w:delText>SD Type 2: {1, 2, 3 … 32}</w:delText>
                    </w:r>
                  </w:del>
                </w:p>
                <w:p w14:paraId="6A864330" w14:textId="77777777" w:rsidR="00082B6D" w:rsidRDefault="00082B6D">
                  <w:pPr>
                    <w:rPr>
                      <w:del w:id="235" w:author="Apple" w:date="2024-05-06T11:45:00Z"/>
                      <w:rFonts w:eastAsiaTheme="minorEastAsia" w:cs="Arial"/>
                      <w:color w:val="000000" w:themeColor="text1"/>
                      <w:sz w:val="18"/>
                      <w:szCs w:val="18"/>
                      <w:lang w:eastAsia="zh-CN"/>
                    </w:rPr>
                  </w:pPr>
                </w:p>
                <w:p w14:paraId="6A864331" w14:textId="77777777" w:rsidR="00082B6D" w:rsidRDefault="00181A69">
                  <w:pPr>
                    <w:rPr>
                      <w:del w:id="236" w:author="Apple" w:date="2024-05-06T11:45:00Z"/>
                      <w:rFonts w:eastAsiaTheme="minorEastAsia" w:cs="Arial"/>
                      <w:color w:val="000000" w:themeColor="text1"/>
                      <w:sz w:val="18"/>
                      <w:szCs w:val="18"/>
                      <w:lang w:eastAsia="zh-CN"/>
                    </w:rPr>
                  </w:pPr>
                  <w:del w:id="237" w:author="Apple" w:date="2024-05-06T11:45:00Z">
                    <w:r>
                      <w:rPr>
                        <w:rFonts w:eastAsiaTheme="minorEastAsia" w:cs="Arial"/>
                        <w:color w:val="000000" w:themeColor="text1"/>
                        <w:sz w:val="18"/>
                        <w:szCs w:val="18"/>
                        <w:lang w:eastAsia="zh-CN"/>
                      </w:rPr>
                      <w:delText>Component 5 candidate values: SD Type 1: {8, 16, 24, … 128 }</w:delText>
                    </w:r>
                    <w:r>
                      <w:rPr>
                        <w:rFonts w:eastAsiaTheme="minorEastAsia" w:cs="Arial"/>
                        <w:color w:val="000000" w:themeColor="text1"/>
                        <w:sz w:val="18"/>
                        <w:szCs w:val="18"/>
                        <w:lang w:eastAsia="zh-CN"/>
                      </w:rPr>
                      <w:br/>
                      <w:delText>SD Type 2: {8, 16, 24, … 128 }</w:delText>
                    </w:r>
                  </w:del>
                </w:p>
                <w:p w14:paraId="6A864332" w14:textId="77777777" w:rsidR="00082B6D" w:rsidRDefault="00082B6D">
                  <w:pPr>
                    <w:rPr>
                      <w:del w:id="238" w:author="Apple" w:date="2024-05-06T11:45:00Z"/>
                      <w:rFonts w:eastAsiaTheme="minorEastAsia" w:cs="Arial"/>
                      <w:color w:val="000000" w:themeColor="text1"/>
                      <w:sz w:val="18"/>
                      <w:szCs w:val="18"/>
                      <w:lang w:eastAsia="zh-CN"/>
                    </w:rPr>
                  </w:pPr>
                </w:p>
                <w:p w14:paraId="6A864333" w14:textId="77777777" w:rsidR="00082B6D" w:rsidRDefault="00181A69">
                  <w:pPr>
                    <w:rPr>
                      <w:del w:id="239" w:author="Apple" w:date="2024-05-06T11:45:00Z"/>
                      <w:rFonts w:eastAsiaTheme="minorEastAsia" w:cs="Arial"/>
                      <w:color w:val="000000" w:themeColor="text1"/>
                      <w:sz w:val="18"/>
                      <w:szCs w:val="18"/>
                      <w:lang w:eastAsia="zh-CN"/>
                    </w:rPr>
                  </w:pPr>
                  <w:del w:id="240" w:author="Apple" w:date="2024-05-06T11:45:00Z">
                    <w:r>
                      <w:rPr>
                        <w:rFonts w:eastAsiaTheme="minorEastAsia" w:cs="Arial"/>
                        <w:color w:val="000000" w:themeColor="text1"/>
                        <w:sz w:val="18"/>
                        <w:szCs w:val="18"/>
                        <w:lang w:eastAsia="zh-CN"/>
                      </w:rPr>
                      <w:delText>Component 6 candidate values: SD Type 1: {5, 6, 7, 8, 9, 10, 12, 14, 16, …, 62, 64}</w:delText>
                    </w:r>
                    <w:r>
                      <w:rPr>
                        <w:rFonts w:eastAsiaTheme="minorEastAsia" w:cs="Arial"/>
                        <w:color w:val="000000" w:themeColor="text1"/>
                        <w:sz w:val="18"/>
                        <w:szCs w:val="18"/>
                        <w:lang w:eastAsia="zh-CN"/>
                      </w:rPr>
                      <w:br/>
                      <w:delText>SD Type 2: {5, 6, 7, 8, 9, 10, 12, 14, 16, …, 62, 64}</w:delText>
                    </w:r>
                  </w:del>
                </w:p>
                <w:p w14:paraId="6A864334" w14:textId="77777777" w:rsidR="00082B6D" w:rsidRDefault="00082B6D">
                  <w:pPr>
                    <w:rPr>
                      <w:del w:id="241" w:author="Apple" w:date="2024-05-06T11:45:00Z"/>
                      <w:rFonts w:eastAsiaTheme="minorEastAsia" w:cs="Arial"/>
                      <w:color w:val="000000" w:themeColor="text1"/>
                      <w:sz w:val="18"/>
                      <w:szCs w:val="18"/>
                      <w:lang w:eastAsia="zh-CN"/>
                    </w:rPr>
                  </w:pPr>
                </w:p>
                <w:p w14:paraId="6A864335" w14:textId="77777777" w:rsidR="00082B6D" w:rsidRDefault="00082B6D">
                  <w:pPr>
                    <w:rPr>
                      <w:del w:id="242" w:author="Apple" w:date="2024-05-06T11:45:00Z"/>
                      <w:rFonts w:eastAsiaTheme="minorEastAsia" w:cs="Arial"/>
                      <w:color w:val="000000" w:themeColor="text1"/>
                      <w:sz w:val="18"/>
                      <w:szCs w:val="18"/>
                      <w:lang w:eastAsia="zh-CN"/>
                    </w:rPr>
                  </w:pPr>
                </w:p>
                <w:p w14:paraId="6A864336" w14:textId="77777777" w:rsidR="00082B6D" w:rsidRDefault="00181A69">
                  <w:pPr>
                    <w:rPr>
                      <w:del w:id="243" w:author="Apple" w:date="2024-05-06T11:45:00Z"/>
                      <w:rFonts w:eastAsiaTheme="minorEastAsia" w:cs="Arial"/>
                      <w:color w:val="000000" w:themeColor="text1"/>
                      <w:sz w:val="18"/>
                      <w:szCs w:val="18"/>
                      <w:lang w:eastAsia="zh-CN"/>
                    </w:rPr>
                  </w:pPr>
                  <w:del w:id="244" w:author="Apple" w:date="2024-05-06T11:45:00Z">
                    <w:r>
                      <w:rPr>
                        <w:rFonts w:eastAsiaTheme="minorEastAsia" w:cs="Arial"/>
                        <w:color w:val="000000" w:themeColor="text1"/>
                        <w:sz w:val="18"/>
                        <w:szCs w:val="18"/>
                        <w:lang w:eastAsia="zh-CN"/>
                      </w:rPr>
                      <w:delText>Component 7 candidate value: SD Type 1: {8, 16, 24, …, 248, 256}</w:delText>
                    </w:r>
                    <w:r>
                      <w:rPr>
                        <w:rFonts w:eastAsiaTheme="minorEastAsia" w:cs="Arial"/>
                        <w:color w:val="000000" w:themeColor="text1"/>
                        <w:sz w:val="18"/>
                        <w:szCs w:val="18"/>
                        <w:lang w:eastAsia="zh-CN"/>
                      </w:rPr>
                      <w:br/>
                      <w:delText>SD Type 2: {8, 16, 24, …, 248, 256}</w:delText>
                    </w:r>
                  </w:del>
                </w:p>
                <w:p w14:paraId="6A864337" w14:textId="77777777" w:rsidR="00082B6D" w:rsidRDefault="00082B6D">
                  <w:pPr>
                    <w:rPr>
                      <w:rFonts w:eastAsiaTheme="minorEastAsia" w:cs="Arial"/>
                      <w:color w:val="000000" w:themeColor="text1"/>
                      <w:sz w:val="18"/>
                      <w:szCs w:val="18"/>
                      <w:lang w:eastAsia="zh-CN"/>
                    </w:rPr>
                  </w:pPr>
                </w:p>
                <w:p w14:paraId="6A86433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339" w14:textId="77777777" w:rsidR="00082B6D" w:rsidRDefault="00082B6D">
                  <w:pPr>
                    <w:rPr>
                      <w:rFonts w:eastAsiaTheme="minorEastAsia" w:cs="Arial"/>
                      <w:color w:val="000000" w:themeColor="text1"/>
                      <w:sz w:val="18"/>
                      <w:szCs w:val="18"/>
                      <w:lang w:eastAsia="zh-CN"/>
                    </w:rPr>
                  </w:pPr>
                </w:p>
                <w:p w14:paraId="6A86433A" w14:textId="77777777" w:rsidR="00082B6D" w:rsidRDefault="00181A69">
                  <w:pPr>
                    <w:pStyle w:val="maintext"/>
                    <w:ind w:firstLineChars="0" w:firstLine="0"/>
                    <w:rPr>
                      <w:del w:id="245" w:author="Apple" w:date="2024-05-06T12:04:00Z"/>
                      <w:rFonts w:ascii="Arial" w:eastAsiaTheme="minorEastAsia" w:hAnsi="Arial" w:cs="Arial"/>
                      <w:color w:val="000000" w:themeColor="text1"/>
                      <w:sz w:val="18"/>
                      <w:szCs w:val="18"/>
                      <w:lang w:eastAsia="zh-CN"/>
                    </w:rPr>
                  </w:pPr>
                  <w:del w:id="246" w:author="Apple" w:date="2024-05-06T12:04:00Z">
                    <w:r>
                      <w:rPr>
                        <w:rFonts w:ascii="Arial" w:eastAsiaTheme="minorEastAsia" w:hAnsi="Arial" w:cs="Arial"/>
                        <w:color w:val="000000" w:themeColor="text1"/>
                        <w:sz w:val="18"/>
                        <w:szCs w:val="18"/>
                        <w:lang w:eastAsia="zh-CN"/>
                      </w:rPr>
                      <w:delText>Note: Components 6 and 7 are signaled per BC</w:delText>
                    </w:r>
                  </w:del>
                </w:p>
                <w:p w14:paraId="6A86433B" w14:textId="77777777" w:rsidR="00082B6D" w:rsidRDefault="00082B6D">
                  <w:pPr>
                    <w:pStyle w:val="maintext"/>
                    <w:ind w:firstLineChars="0" w:firstLine="0"/>
                    <w:rPr>
                      <w:rFonts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3C"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37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3E"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3F" w14:textId="77777777" w:rsidR="00082B6D" w:rsidRDefault="00181A6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4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4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A864342" w14:textId="77777777" w:rsidR="00082B6D" w:rsidRDefault="00082B6D">
                  <w:pPr>
                    <w:rPr>
                      <w:ins w:id="247" w:author="Apple" w:date="2024-05-07T10:22:00Z"/>
                      <w:rFonts w:eastAsiaTheme="minorEastAsia" w:cs="Arial"/>
                      <w:color w:val="000000" w:themeColor="text1"/>
                      <w:sz w:val="18"/>
                      <w:szCs w:val="18"/>
                      <w:lang w:eastAsia="zh-CN"/>
                    </w:rPr>
                  </w:pPr>
                </w:p>
                <w:p w14:paraId="6A86434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344" w14:textId="77777777" w:rsidR="00082B6D" w:rsidRDefault="00082B6D">
                  <w:pPr>
                    <w:rPr>
                      <w:ins w:id="248" w:author="Apple" w:date="2024-05-07T10:22:00Z"/>
                      <w:rFonts w:cs="Arial"/>
                      <w:color w:val="000000" w:themeColor="text1"/>
                      <w:sz w:val="18"/>
                      <w:szCs w:val="18"/>
                    </w:rPr>
                  </w:pPr>
                </w:p>
                <w:p w14:paraId="6A864345"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346" w14:textId="77777777" w:rsidR="00082B6D" w:rsidRDefault="00181A69">
                  <w:pPr>
                    <w:rPr>
                      <w:del w:id="249" w:author="SeungheeHan" w:date="2024-05-06T11:40:00Z"/>
                      <w:rFonts w:cs="Arial"/>
                      <w:color w:val="000000" w:themeColor="text1"/>
                      <w:sz w:val="18"/>
                      <w:szCs w:val="18"/>
                    </w:rPr>
                  </w:pPr>
                  <w:del w:id="250" w:author="SeungheeHan" w:date="2024-05-06T11:40:00Z">
                    <w:r>
                      <w:rPr>
                        <w:rFonts w:cs="Arial"/>
                        <w:color w:val="000000" w:themeColor="text1"/>
                        <w:sz w:val="18"/>
                        <w:szCs w:val="18"/>
                      </w:rPr>
                      <w:delText>4. Supported maximum number of simultaneous NZP-CSI-RS resources per CC</w:delText>
                    </w:r>
                  </w:del>
                </w:p>
                <w:p w14:paraId="6A864347" w14:textId="77777777" w:rsidR="00082B6D" w:rsidRDefault="00181A69">
                  <w:pPr>
                    <w:rPr>
                      <w:del w:id="251" w:author="SeungheeHan" w:date="2024-05-06T11:40:00Z"/>
                      <w:rFonts w:cs="Arial"/>
                      <w:color w:val="000000" w:themeColor="text1"/>
                      <w:sz w:val="18"/>
                      <w:szCs w:val="18"/>
                    </w:rPr>
                  </w:pPr>
                  <w:del w:id="252" w:author="SeungheeHan" w:date="2024-05-06T11:40:00Z">
                    <w:r>
                      <w:rPr>
                        <w:rFonts w:cs="Arial"/>
                        <w:color w:val="000000" w:themeColor="text1"/>
                        <w:sz w:val="18"/>
                        <w:szCs w:val="18"/>
                      </w:rPr>
                      <w:delText>5. Supported maximum number of total CSI-RS ports in simultaneous NZP-CSI-RS resources per CC</w:delText>
                    </w:r>
                  </w:del>
                </w:p>
                <w:p w14:paraId="6A864348" w14:textId="77777777" w:rsidR="00082B6D" w:rsidRDefault="00181A69">
                  <w:pPr>
                    <w:rPr>
                      <w:del w:id="253" w:author="SeungheeHan" w:date="2024-05-06T11:40:00Z"/>
                      <w:rFonts w:cs="Arial"/>
                      <w:color w:val="000000" w:themeColor="text1"/>
                      <w:sz w:val="18"/>
                      <w:szCs w:val="18"/>
                    </w:rPr>
                  </w:pPr>
                  <w:del w:id="254" w:author="SeungheeHan" w:date="2024-05-06T11:40:00Z">
                    <w:r>
                      <w:rPr>
                        <w:rFonts w:cs="Arial"/>
                        <w:color w:val="000000" w:themeColor="text1"/>
                        <w:sz w:val="18"/>
                        <w:szCs w:val="18"/>
                      </w:rPr>
                      <w:delText>6. Supported maximum number of simultaneous NZP-CSI-RS resources in active BWPs across all CCs</w:delText>
                    </w:r>
                  </w:del>
                </w:p>
                <w:p w14:paraId="6A864349" w14:textId="77777777" w:rsidR="00082B6D" w:rsidRDefault="00181A69">
                  <w:pPr>
                    <w:rPr>
                      <w:rFonts w:cs="Arial"/>
                      <w:color w:val="000000" w:themeColor="text1"/>
                      <w:sz w:val="18"/>
                      <w:szCs w:val="18"/>
                    </w:rPr>
                  </w:pPr>
                  <w:del w:id="255" w:author="SeungheeHan" w:date="2024-05-06T11:40:00Z">
                    <w:r>
                      <w:rPr>
                        <w:rFonts w:cs="Arial"/>
                        <w:color w:val="000000" w:themeColor="text1"/>
                        <w:sz w:val="18"/>
                        <w:szCs w:val="18"/>
                      </w:rPr>
                      <w:lastRenderedPageBreak/>
                      <w:delText>7. Supported maximum number of total CSI-RS ports in simultaneous NZP-CSI-RS resources in active BWPs across all CCs</w:delText>
                    </w:r>
                  </w:del>
                </w:p>
                <w:p w14:paraId="6A86434A"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34B" w14:textId="77777777" w:rsidR="00082B6D" w:rsidRDefault="00082B6D">
                  <w:pPr>
                    <w:rPr>
                      <w:ins w:id="256" w:author="Apple" w:date="2024-05-07T10:22:00Z"/>
                      <w:rFonts w:cs="Arial"/>
                      <w:color w:val="000000" w:themeColor="text1"/>
                      <w:sz w:val="18"/>
                      <w:szCs w:val="18"/>
                    </w:rPr>
                  </w:pPr>
                </w:p>
                <w:p w14:paraId="6A86434C"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ins w:id="257"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p w14:paraId="6A86434D"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4E" w14:textId="77777777" w:rsidR="00082B6D" w:rsidRDefault="00181A69">
                  <w:pPr>
                    <w:pStyle w:val="TAL"/>
                    <w:rPr>
                      <w:rFonts w:eastAsia="MS Mincho"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4F"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1"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2"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3"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4"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5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357" w14:textId="77777777" w:rsidR="00082B6D" w:rsidRDefault="00082B6D">
                  <w:pPr>
                    <w:rPr>
                      <w:rFonts w:eastAsiaTheme="minorEastAsia" w:cs="Arial"/>
                      <w:color w:val="000000" w:themeColor="text1"/>
                      <w:sz w:val="18"/>
                      <w:szCs w:val="18"/>
                      <w:lang w:eastAsia="zh-CN"/>
                    </w:rPr>
                  </w:pPr>
                </w:p>
                <w:p w14:paraId="6A86435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359" w14:textId="77777777" w:rsidR="00082B6D" w:rsidRDefault="00082B6D">
                  <w:pPr>
                    <w:rPr>
                      <w:rFonts w:eastAsiaTheme="minorEastAsia" w:cs="Arial"/>
                      <w:color w:val="000000" w:themeColor="text1"/>
                      <w:sz w:val="18"/>
                      <w:szCs w:val="18"/>
                      <w:lang w:eastAsia="zh-CN"/>
                    </w:rPr>
                  </w:pPr>
                </w:p>
                <w:p w14:paraId="6A86435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35B" w14:textId="77777777" w:rsidR="00082B6D" w:rsidRDefault="00082B6D">
                  <w:pPr>
                    <w:rPr>
                      <w:rFonts w:eastAsiaTheme="minorEastAsia" w:cs="Arial"/>
                      <w:color w:val="000000" w:themeColor="text1"/>
                      <w:sz w:val="18"/>
                      <w:szCs w:val="18"/>
                      <w:lang w:eastAsia="zh-CN"/>
                    </w:rPr>
                  </w:pPr>
                </w:p>
                <w:p w14:paraId="6A86435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35D" w14:textId="77777777" w:rsidR="00082B6D" w:rsidRDefault="00082B6D">
                  <w:pPr>
                    <w:rPr>
                      <w:rFonts w:eastAsiaTheme="minorEastAsia" w:cs="Arial"/>
                      <w:color w:val="000000" w:themeColor="text1"/>
                      <w:sz w:val="18"/>
                      <w:szCs w:val="18"/>
                      <w:highlight w:val="yellow"/>
                      <w:lang w:eastAsia="zh-CN"/>
                    </w:rPr>
                  </w:pPr>
                </w:p>
                <w:p w14:paraId="6A86435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35F" w14:textId="77777777" w:rsidR="00082B6D" w:rsidRDefault="00082B6D">
                  <w:pPr>
                    <w:rPr>
                      <w:rFonts w:eastAsiaTheme="minorEastAsia" w:cs="Arial"/>
                      <w:color w:val="000000" w:themeColor="text1"/>
                      <w:sz w:val="18"/>
                      <w:szCs w:val="18"/>
                      <w:lang w:eastAsia="zh-CN"/>
                    </w:rPr>
                  </w:pPr>
                </w:p>
                <w:p w14:paraId="6A864360" w14:textId="77777777" w:rsidR="00082B6D" w:rsidRDefault="00181A69">
                  <w:pPr>
                    <w:rPr>
                      <w:del w:id="258" w:author="Apple" w:date="2024-05-06T11:45:00Z"/>
                      <w:rFonts w:eastAsiaTheme="minorEastAsia" w:cs="Arial"/>
                      <w:color w:val="000000" w:themeColor="text1"/>
                      <w:sz w:val="18"/>
                      <w:szCs w:val="18"/>
                      <w:lang w:eastAsia="zh-CN"/>
                    </w:rPr>
                  </w:pPr>
                  <w:del w:id="259" w:author="Apple" w:date="2024-05-06T11:45:00Z">
                    <w:r>
                      <w:rPr>
                        <w:rFonts w:eastAsiaTheme="minorEastAsia" w:cs="Arial"/>
                        <w:color w:val="000000" w:themeColor="text1"/>
                        <w:sz w:val="18"/>
                        <w:szCs w:val="18"/>
                        <w:lang w:eastAsia="zh-CN"/>
                      </w:rPr>
                      <w:delText>Component 4 candidate values: {1, 2, 3 … 32}</w:delText>
                    </w:r>
                  </w:del>
                </w:p>
                <w:p w14:paraId="6A864361" w14:textId="77777777" w:rsidR="00082B6D" w:rsidRDefault="00082B6D">
                  <w:pPr>
                    <w:rPr>
                      <w:del w:id="260" w:author="Apple" w:date="2024-05-06T11:45:00Z"/>
                      <w:rFonts w:eastAsiaTheme="minorEastAsia" w:cs="Arial"/>
                      <w:color w:val="000000" w:themeColor="text1"/>
                      <w:sz w:val="18"/>
                      <w:szCs w:val="18"/>
                      <w:lang w:eastAsia="zh-CN"/>
                    </w:rPr>
                  </w:pPr>
                </w:p>
                <w:p w14:paraId="6A864362" w14:textId="77777777" w:rsidR="00082B6D" w:rsidRDefault="00181A69">
                  <w:pPr>
                    <w:rPr>
                      <w:del w:id="261" w:author="Apple" w:date="2024-05-06T11:45:00Z"/>
                      <w:rFonts w:eastAsiaTheme="minorEastAsia" w:cs="Arial"/>
                      <w:color w:val="000000" w:themeColor="text1"/>
                      <w:sz w:val="18"/>
                      <w:szCs w:val="18"/>
                      <w:lang w:eastAsia="zh-CN"/>
                    </w:rPr>
                  </w:pPr>
                  <w:del w:id="262" w:author="Apple" w:date="2024-05-06T11:45:00Z">
                    <w:r>
                      <w:rPr>
                        <w:rFonts w:eastAsiaTheme="minorEastAsia" w:cs="Arial"/>
                        <w:color w:val="000000" w:themeColor="text1"/>
                        <w:sz w:val="18"/>
                        <w:szCs w:val="18"/>
                        <w:lang w:eastAsia="zh-CN"/>
                      </w:rPr>
                      <w:lastRenderedPageBreak/>
                      <w:delText>Component 5 candidate values: {8, 16, 24, … 128}</w:delText>
                    </w:r>
                  </w:del>
                </w:p>
                <w:p w14:paraId="6A864363" w14:textId="77777777" w:rsidR="00082B6D" w:rsidRDefault="00082B6D">
                  <w:pPr>
                    <w:rPr>
                      <w:del w:id="263" w:author="Apple" w:date="2024-05-06T11:45:00Z"/>
                      <w:rFonts w:eastAsiaTheme="minorEastAsia" w:cs="Arial"/>
                      <w:color w:val="000000" w:themeColor="text1"/>
                      <w:sz w:val="18"/>
                      <w:szCs w:val="18"/>
                      <w:lang w:eastAsia="zh-CN"/>
                    </w:rPr>
                  </w:pPr>
                </w:p>
                <w:p w14:paraId="6A864364" w14:textId="77777777" w:rsidR="00082B6D" w:rsidRDefault="00181A69">
                  <w:pPr>
                    <w:rPr>
                      <w:del w:id="264" w:author="Apple" w:date="2024-05-06T11:45:00Z"/>
                      <w:rFonts w:eastAsiaTheme="minorEastAsia" w:cs="Arial"/>
                      <w:color w:val="000000" w:themeColor="text1"/>
                      <w:sz w:val="18"/>
                      <w:szCs w:val="18"/>
                      <w:lang w:eastAsia="zh-CN"/>
                    </w:rPr>
                  </w:pPr>
                  <w:del w:id="265" w:author="Apple" w:date="2024-05-06T11:45:00Z">
                    <w:r>
                      <w:rPr>
                        <w:rFonts w:eastAsiaTheme="minorEastAsia" w:cs="Arial"/>
                        <w:color w:val="000000" w:themeColor="text1"/>
                        <w:sz w:val="18"/>
                        <w:szCs w:val="18"/>
                        <w:lang w:eastAsia="zh-CN"/>
                      </w:rPr>
                      <w:delText>Component 6 candidate values: {5, 6, 7, 8, 9, 10, 12, 14, 16, …, 62, 64}</w:delText>
                    </w:r>
                  </w:del>
                </w:p>
                <w:p w14:paraId="6A864365" w14:textId="77777777" w:rsidR="00082B6D" w:rsidRDefault="00082B6D">
                  <w:pPr>
                    <w:rPr>
                      <w:del w:id="266" w:author="Apple" w:date="2024-05-06T11:45:00Z"/>
                      <w:rFonts w:eastAsiaTheme="minorEastAsia" w:cs="Arial"/>
                      <w:color w:val="000000" w:themeColor="text1"/>
                      <w:sz w:val="18"/>
                      <w:szCs w:val="18"/>
                      <w:lang w:eastAsia="zh-CN"/>
                    </w:rPr>
                  </w:pPr>
                </w:p>
                <w:p w14:paraId="6A864366" w14:textId="77777777" w:rsidR="00082B6D" w:rsidRDefault="00181A69">
                  <w:pPr>
                    <w:rPr>
                      <w:del w:id="267" w:author="Apple" w:date="2024-05-06T11:45:00Z"/>
                      <w:rFonts w:eastAsiaTheme="minorEastAsia" w:cs="Arial"/>
                      <w:color w:val="000000" w:themeColor="text1"/>
                      <w:sz w:val="18"/>
                      <w:szCs w:val="18"/>
                      <w:lang w:eastAsia="zh-CN"/>
                    </w:rPr>
                  </w:pPr>
                  <w:del w:id="268" w:author="Apple" w:date="2024-05-06T11:45:00Z">
                    <w:r>
                      <w:rPr>
                        <w:rFonts w:eastAsiaTheme="minorEastAsia" w:cs="Arial"/>
                        <w:color w:val="000000" w:themeColor="text1"/>
                        <w:sz w:val="18"/>
                        <w:szCs w:val="18"/>
                        <w:lang w:eastAsia="zh-CN"/>
                      </w:rPr>
                      <w:delText>Component 7 candidate values: {8, 16, 24, …, 248, 256}</w:delText>
                    </w:r>
                  </w:del>
                </w:p>
                <w:p w14:paraId="6A864367" w14:textId="77777777" w:rsidR="00082B6D" w:rsidRDefault="00082B6D">
                  <w:pPr>
                    <w:rPr>
                      <w:rFonts w:eastAsiaTheme="minorEastAsia" w:cs="Arial"/>
                      <w:color w:val="000000" w:themeColor="text1"/>
                      <w:sz w:val="18"/>
                      <w:szCs w:val="18"/>
                      <w:lang w:eastAsia="zh-CN"/>
                    </w:rPr>
                  </w:pPr>
                </w:p>
                <w:p w14:paraId="6A864368" w14:textId="77777777" w:rsidR="00082B6D" w:rsidRDefault="00181A69">
                  <w:pPr>
                    <w:rPr>
                      <w:ins w:id="269" w:author="Apple" w:date="2024-05-06T12:31: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369" w14:textId="77777777" w:rsidR="00082B6D" w:rsidRDefault="00082B6D">
                  <w:pPr>
                    <w:rPr>
                      <w:ins w:id="270" w:author="Apple" w:date="2024-05-07T11:00:00Z"/>
                      <w:rFonts w:eastAsiaTheme="minorEastAsia" w:cs="Arial"/>
                      <w:bCs/>
                      <w:color w:val="000000" w:themeColor="text1"/>
                      <w:sz w:val="18"/>
                      <w:szCs w:val="18"/>
                      <w:lang w:eastAsia="zh-CN"/>
                    </w:rPr>
                  </w:pPr>
                </w:p>
                <w:p w14:paraId="6A86436A" w14:textId="77777777" w:rsidR="00082B6D" w:rsidRDefault="00181A69">
                  <w:pPr>
                    <w:rPr>
                      <w:ins w:id="271" w:author="Apple" w:date="2024-05-07T10:57:00Z"/>
                      <w:rFonts w:eastAsiaTheme="minorEastAsia" w:cs="Arial"/>
                      <w:bCs/>
                      <w:color w:val="000000" w:themeColor="text1"/>
                      <w:sz w:val="18"/>
                      <w:szCs w:val="18"/>
                      <w:lang w:eastAsia="zh-CN"/>
                    </w:rPr>
                  </w:pPr>
                  <w:ins w:id="272" w:author="Apple" w:date="2024-05-07T11:00:00Z">
                    <w:r>
                      <w:rPr>
                        <w:rFonts w:eastAsiaTheme="minorEastAsia" w:cs="Arial"/>
                        <w:bCs/>
                        <w:color w:val="000000" w:themeColor="text1"/>
                        <w:sz w:val="18"/>
                        <w:szCs w:val="18"/>
                        <w:lang w:eastAsia="zh-CN"/>
                      </w:rPr>
                      <w:t>Note: If UE supports both FG 42-1a and 42</w:t>
                    </w:r>
                  </w:ins>
                  <w:ins w:id="273" w:author="Apple" w:date="2024-05-07T11:01:00Z">
                    <w:r>
                      <w:rPr>
                        <w:rFonts w:eastAsiaTheme="minorEastAsia" w:cs="Arial"/>
                        <w:bCs/>
                        <w:color w:val="000000" w:themeColor="text1"/>
                        <w:sz w:val="18"/>
                        <w:szCs w:val="18"/>
                        <w:lang w:eastAsia="zh-CN"/>
                      </w:rPr>
                      <w:t xml:space="preserve">-1c, </w:t>
                    </w:r>
                  </w:ins>
                </w:p>
                <w:p w14:paraId="6A86436B" w14:textId="77777777" w:rsidR="00082B6D" w:rsidRDefault="00181A69">
                  <w:pPr>
                    <w:pStyle w:val="ListParagraph"/>
                    <w:numPr>
                      <w:ilvl w:val="0"/>
                      <w:numId w:val="55"/>
                    </w:numPr>
                    <w:contextualSpacing w:val="0"/>
                    <w:rPr>
                      <w:ins w:id="274" w:author="Apple" w:date="2024-05-07T10:57:00Z"/>
                      <w:rFonts w:eastAsiaTheme="minorEastAsia" w:cs="Arial"/>
                      <w:bCs/>
                      <w:color w:val="000000" w:themeColor="text1"/>
                      <w:sz w:val="18"/>
                      <w:szCs w:val="18"/>
                      <w:lang w:eastAsia="zh-CN"/>
                    </w:rPr>
                  </w:pPr>
                  <w:ins w:id="275" w:author="Apple" w:date="2024-05-07T10:57:00Z">
                    <w:r>
                      <w:rPr>
                        <w:rFonts w:eastAsiaTheme="minorEastAsia" w:cs="Arial"/>
                        <w:bCs/>
                        <w:color w:val="000000" w:themeColor="text1"/>
                        <w:sz w:val="18"/>
                        <w:szCs w:val="18"/>
                        <w:lang w:eastAsia="zh-CN"/>
                      </w:rPr>
                      <w:t>UE shall report the same value for component 1 ac</w:t>
                    </w:r>
                  </w:ins>
                  <w:ins w:id="276" w:author="Apple" w:date="2024-05-07T10:58:00Z">
                    <w:r>
                      <w:rPr>
                        <w:rFonts w:eastAsiaTheme="minorEastAsia" w:cs="Arial"/>
                        <w:bCs/>
                        <w:color w:val="000000" w:themeColor="text1"/>
                        <w:sz w:val="18"/>
                        <w:szCs w:val="18"/>
                        <w:lang w:eastAsia="zh-CN"/>
                      </w:rPr>
                      <w:t>ross the FGs</w:t>
                    </w:r>
                  </w:ins>
                  <w:ins w:id="277" w:author="Apple" w:date="2024-05-07T10:57:00Z">
                    <w:r>
                      <w:rPr>
                        <w:rFonts w:eastAsiaTheme="minorEastAsia" w:cs="Arial"/>
                        <w:bCs/>
                        <w:color w:val="000000" w:themeColor="text1"/>
                        <w:sz w:val="18"/>
                        <w:szCs w:val="18"/>
                        <w:lang w:eastAsia="zh-CN"/>
                      </w:rPr>
                      <w:t>.</w:t>
                    </w:r>
                  </w:ins>
                </w:p>
                <w:p w14:paraId="6A86436C" w14:textId="77777777" w:rsidR="00082B6D" w:rsidRDefault="00181A69">
                  <w:pPr>
                    <w:pStyle w:val="ListParagraph"/>
                    <w:numPr>
                      <w:ilvl w:val="0"/>
                      <w:numId w:val="55"/>
                    </w:numPr>
                    <w:contextualSpacing w:val="0"/>
                    <w:rPr>
                      <w:ins w:id="278" w:author="Apple" w:date="2024-05-07T10:52:00Z"/>
                      <w:rFonts w:eastAsiaTheme="minorEastAsia" w:cs="Arial"/>
                      <w:bCs/>
                      <w:color w:val="000000" w:themeColor="text1"/>
                      <w:sz w:val="18"/>
                      <w:szCs w:val="18"/>
                      <w:lang w:eastAsia="zh-CN"/>
                    </w:rPr>
                  </w:pPr>
                  <w:ins w:id="279" w:author="Apple" w:date="2024-05-07T10:57:00Z">
                    <w:r>
                      <w:rPr>
                        <w:rFonts w:eastAsiaTheme="minorEastAsia" w:cs="Arial"/>
                        <w:bCs/>
                        <w:color w:val="000000" w:themeColor="text1"/>
                        <w:sz w:val="18"/>
                        <w:szCs w:val="18"/>
                        <w:lang w:eastAsia="zh-CN"/>
                      </w:rPr>
                      <w:t>T</w:t>
                    </w:r>
                  </w:ins>
                  <w:ins w:id="280" w:author="Apple" w:date="2024-05-07T10:53:00Z">
                    <w:r>
                      <w:rPr>
                        <w:rFonts w:eastAsiaTheme="minorEastAsia" w:cs="Arial"/>
                        <w:bCs/>
                        <w:color w:val="000000" w:themeColor="text1"/>
                        <w:sz w:val="18"/>
                        <w:szCs w:val="18"/>
                        <w:lang w:eastAsia="zh-CN"/>
                      </w:rPr>
                      <w:t xml:space="preserve">he </w:t>
                    </w:r>
                  </w:ins>
                  <w:ins w:id="281" w:author="Apple" w:date="2024-05-07T10:55:00Z">
                    <w:r>
                      <w:rPr>
                        <w:rFonts w:eastAsiaTheme="minorEastAsia" w:cs="Arial"/>
                        <w:bCs/>
                        <w:color w:val="000000" w:themeColor="text1"/>
                        <w:sz w:val="18"/>
                        <w:szCs w:val="18"/>
                        <w:lang w:eastAsia="zh-CN"/>
                      </w:rPr>
                      <w:t xml:space="preserve">minimum values </w:t>
                    </w:r>
                  </w:ins>
                  <w:ins w:id="282" w:author="Apple" w:date="2024-05-07T11:01:00Z">
                    <w:r>
                      <w:rPr>
                        <w:rFonts w:eastAsiaTheme="minorEastAsia" w:cs="Arial"/>
                        <w:bCs/>
                        <w:color w:val="000000" w:themeColor="text1"/>
                        <w:sz w:val="18"/>
                        <w:szCs w:val="18"/>
                        <w:lang w:eastAsia="zh-CN"/>
                      </w:rPr>
                      <w:t xml:space="preserve">between FGs </w:t>
                    </w:r>
                  </w:ins>
                  <w:ins w:id="283" w:author="Apple" w:date="2024-05-07T10:55:00Z">
                    <w:r>
                      <w:rPr>
                        <w:rFonts w:eastAsiaTheme="minorEastAsia" w:cs="Arial"/>
                        <w:bCs/>
                        <w:color w:val="000000" w:themeColor="text1"/>
                        <w:sz w:val="18"/>
                        <w:szCs w:val="18"/>
                        <w:lang w:eastAsia="zh-CN"/>
                      </w:rPr>
                      <w:t>are assumed for component 2, 3, 8, 9</w:t>
                    </w:r>
                  </w:ins>
                  <w:ins w:id="284" w:author="Apple" w:date="2024-05-07T11:02:00Z">
                    <w:r>
                      <w:rPr>
                        <w:rFonts w:eastAsiaTheme="minorEastAsia" w:cs="Arial"/>
                        <w:bCs/>
                        <w:color w:val="000000" w:themeColor="text1"/>
                        <w:sz w:val="18"/>
                        <w:szCs w:val="18"/>
                        <w:lang w:eastAsia="zh-CN"/>
                      </w:rPr>
                      <w:t>.</w:t>
                    </w:r>
                  </w:ins>
                </w:p>
                <w:p w14:paraId="6A86436D" w14:textId="77777777" w:rsidR="00082B6D" w:rsidRDefault="00082B6D">
                  <w:pPr>
                    <w:rPr>
                      <w:del w:id="285" w:author="Apple" w:date="2024-05-07T10:56:00Z"/>
                      <w:rFonts w:eastAsiaTheme="minorEastAsia" w:cs="Arial"/>
                      <w:bCs/>
                      <w:color w:val="000000" w:themeColor="text1"/>
                      <w:sz w:val="18"/>
                      <w:szCs w:val="18"/>
                      <w:lang w:eastAsia="zh-CN"/>
                    </w:rPr>
                  </w:pPr>
                </w:p>
                <w:p w14:paraId="6A86436E" w14:textId="77777777" w:rsidR="00082B6D" w:rsidRDefault="00082B6D">
                  <w:pPr>
                    <w:rPr>
                      <w:rFonts w:eastAsiaTheme="minorEastAsia" w:cs="Arial"/>
                      <w:bCs/>
                      <w:color w:val="000000" w:themeColor="text1"/>
                      <w:sz w:val="18"/>
                      <w:szCs w:val="18"/>
                      <w:lang w:eastAsia="zh-CN"/>
                    </w:rPr>
                  </w:pPr>
                </w:p>
                <w:p w14:paraId="6A86436F" w14:textId="77777777" w:rsidR="00082B6D" w:rsidRDefault="00181A69">
                  <w:pPr>
                    <w:rPr>
                      <w:del w:id="286" w:author="Apple" w:date="2024-05-06T12:04:00Z"/>
                      <w:rFonts w:eastAsiaTheme="minorEastAsia" w:cs="Arial"/>
                      <w:bCs/>
                      <w:color w:val="000000" w:themeColor="text1"/>
                      <w:sz w:val="18"/>
                      <w:szCs w:val="18"/>
                      <w:lang w:eastAsia="zh-CN"/>
                    </w:rPr>
                  </w:pPr>
                  <w:del w:id="287" w:author="Apple" w:date="2024-05-06T12:04:00Z">
                    <w:r>
                      <w:rPr>
                        <w:rFonts w:eastAsiaTheme="minorEastAsia" w:cs="Arial"/>
                        <w:bCs/>
                        <w:color w:val="000000" w:themeColor="text1"/>
                        <w:sz w:val="18"/>
                        <w:szCs w:val="18"/>
                        <w:lang w:eastAsia="zh-CN"/>
                      </w:rPr>
                      <w:delText>Note: Components 6 and 7 are signaled per BC</w:delText>
                    </w:r>
                  </w:del>
                </w:p>
                <w:p w14:paraId="6A864370"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71"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3A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73"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74" w14:textId="77777777" w:rsidR="00082B6D" w:rsidRDefault="00181A6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7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7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6A864377" w14:textId="77777777" w:rsidR="00082B6D" w:rsidRDefault="00082B6D">
                  <w:pPr>
                    <w:rPr>
                      <w:ins w:id="288" w:author="Apple" w:date="2024-05-07T10:22:00Z"/>
                      <w:rFonts w:eastAsiaTheme="minorEastAsia" w:cs="Arial"/>
                      <w:color w:val="000000" w:themeColor="text1"/>
                      <w:sz w:val="18"/>
                      <w:szCs w:val="18"/>
                      <w:lang w:eastAsia="zh-CN"/>
                    </w:rPr>
                  </w:pPr>
                </w:p>
                <w:p w14:paraId="6A86437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379" w14:textId="77777777" w:rsidR="00082B6D" w:rsidRDefault="00082B6D">
                  <w:pPr>
                    <w:rPr>
                      <w:ins w:id="289" w:author="Apple" w:date="2024-05-07T10:22:00Z"/>
                      <w:rFonts w:cs="Arial"/>
                      <w:color w:val="000000" w:themeColor="text1"/>
                      <w:sz w:val="18"/>
                      <w:szCs w:val="18"/>
                    </w:rPr>
                  </w:pPr>
                </w:p>
                <w:p w14:paraId="6A86437A"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37B" w14:textId="77777777" w:rsidR="00082B6D" w:rsidRDefault="00181A69">
                  <w:pPr>
                    <w:rPr>
                      <w:del w:id="290" w:author="SeungheeHan" w:date="2024-05-06T11:40:00Z"/>
                      <w:rFonts w:cs="Arial"/>
                      <w:color w:val="000000" w:themeColor="text1"/>
                      <w:sz w:val="18"/>
                      <w:szCs w:val="18"/>
                    </w:rPr>
                  </w:pPr>
                  <w:del w:id="291" w:author="SeungheeHan" w:date="2024-05-06T11:40:00Z">
                    <w:r>
                      <w:rPr>
                        <w:rFonts w:cs="Arial"/>
                        <w:color w:val="000000" w:themeColor="text1"/>
                        <w:sz w:val="18"/>
                        <w:szCs w:val="18"/>
                      </w:rPr>
                      <w:delText>4. Supported maximum number of simultaneous NZP-CSI-RS resources per CC</w:delText>
                    </w:r>
                  </w:del>
                </w:p>
                <w:p w14:paraId="6A86437C" w14:textId="77777777" w:rsidR="00082B6D" w:rsidRDefault="00181A69">
                  <w:pPr>
                    <w:rPr>
                      <w:del w:id="292" w:author="SeungheeHan" w:date="2024-05-06T11:40:00Z"/>
                      <w:rFonts w:cs="Arial"/>
                      <w:color w:val="000000" w:themeColor="text1"/>
                      <w:sz w:val="18"/>
                      <w:szCs w:val="18"/>
                    </w:rPr>
                  </w:pPr>
                  <w:del w:id="293" w:author="SeungheeHan" w:date="2024-05-06T11:40:00Z">
                    <w:r>
                      <w:rPr>
                        <w:rFonts w:cs="Arial"/>
                        <w:color w:val="000000" w:themeColor="text1"/>
                        <w:sz w:val="18"/>
                        <w:szCs w:val="18"/>
                      </w:rPr>
                      <w:delText>5. Supported maximum number of total CSI-RS ports in simultaneous NZP-CSI-RS resources per CC</w:delText>
                    </w:r>
                  </w:del>
                </w:p>
                <w:p w14:paraId="6A86437D" w14:textId="77777777" w:rsidR="00082B6D" w:rsidRDefault="00181A69">
                  <w:pPr>
                    <w:rPr>
                      <w:del w:id="294" w:author="SeungheeHan" w:date="2024-05-06T11:40:00Z"/>
                      <w:rFonts w:cs="Arial"/>
                      <w:color w:val="000000" w:themeColor="text1"/>
                      <w:sz w:val="18"/>
                      <w:szCs w:val="18"/>
                    </w:rPr>
                  </w:pPr>
                  <w:del w:id="295" w:author="SeungheeHan" w:date="2024-05-06T11:40:00Z">
                    <w:r>
                      <w:rPr>
                        <w:rFonts w:cs="Arial"/>
                        <w:color w:val="000000" w:themeColor="text1"/>
                        <w:sz w:val="18"/>
                        <w:szCs w:val="18"/>
                      </w:rPr>
                      <w:delText>6. Supported maximum number of simultaneous NZP-CSI-RS resources in active BWPs across all CCs</w:delText>
                    </w:r>
                  </w:del>
                </w:p>
                <w:p w14:paraId="6A86437E" w14:textId="77777777" w:rsidR="00082B6D" w:rsidRDefault="00181A69">
                  <w:pPr>
                    <w:rPr>
                      <w:rFonts w:cs="Arial"/>
                      <w:color w:val="000000" w:themeColor="text1"/>
                      <w:sz w:val="18"/>
                      <w:szCs w:val="18"/>
                    </w:rPr>
                  </w:pPr>
                  <w:del w:id="296" w:author="SeungheeHan" w:date="2024-05-06T11:40:00Z">
                    <w:r>
                      <w:rPr>
                        <w:rFonts w:cs="Arial"/>
                        <w:color w:val="000000" w:themeColor="text1"/>
                        <w:sz w:val="18"/>
                        <w:szCs w:val="18"/>
                      </w:rPr>
                      <w:delText>7. Supported maximum number of total CSI-RS ports in simultaneous NZP-CSI-RS resources in active BWPs across all CCs</w:delText>
                    </w:r>
                  </w:del>
                </w:p>
                <w:p w14:paraId="6A86437F"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380" w14:textId="77777777" w:rsidR="00082B6D" w:rsidRDefault="00082B6D">
                  <w:pPr>
                    <w:rPr>
                      <w:ins w:id="297" w:author="Apple" w:date="2024-05-07T10:22:00Z"/>
                      <w:rFonts w:cs="Arial"/>
                      <w:color w:val="000000" w:themeColor="text1"/>
                      <w:sz w:val="18"/>
                      <w:szCs w:val="18"/>
                    </w:rPr>
                  </w:pPr>
                </w:p>
                <w:p w14:paraId="6A864381"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ins w:id="298" w:author="Apple" w:date="2024-05-06T12:05:00Z">
                    <w:r>
                      <w:rPr>
                        <w:rFonts w:cs="Arial"/>
                        <w:color w:val="000000" w:themeColor="text1"/>
                        <w:sz w:val="18"/>
                        <w:szCs w:val="18"/>
                      </w:rPr>
                      <w:t xml:space="preserve">semi-static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2"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3"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4"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5"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6"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7"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8"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8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38B" w14:textId="77777777" w:rsidR="00082B6D" w:rsidRDefault="00082B6D">
                  <w:pPr>
                    <w:rPr>
                      <w:rFonts w:eastAsiaTheme="minorEastAsia" w:cs="Arial"/>
                      <w:color w:val="000000" w:themeColor="text1"/>
                      <w:sz w:val="18"/>
                      <w:szCs w:val="18"/>
                      <w:lang w:eastAsia="zh-CN"/>
                    </w:rPr>
                  </w:pPr>
                </w:p>
                <w:p w14:paraId="6A86438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38D" w14:textId="77777777" w:rsidR="00082B6D" w:rsidRDefault="00082B6D">
                  <w:pPr>
                    <w:rPr>
                      <w:rFonts w:eastAsiaTheme="minorEastAsia" w:cs="Arial"/>
                      <w:color w:val="000000" w:themeColor="text1"/>
                      <w:sz w:val="18"/>
                      <w:szCs w:val="18"/>
                      <w:lang w:eastAsia="zh-CN"/>
                    </w:rPr>
                  </w:pPr>
                </w:p>
                <w:p w14:paraId="6A86438E" w14:textId="77777777" w:rsidR="00082B6D" w:rsidRDefault="00181A69">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38F" w14:textId="77777777" w:rsidR="00082B6D" w:rsidRDefault="00082B6D">
                  <w:pPr>
                    <w:rPr>
                      <w:rFonts w:eastAsiaTheme="minorEastAsia" w:cs="Arial"/>
                      <w:color w:val="000000" w:themeColor="text1"/>
                      <w:sz w:val="18"/>
                      <w:szCs w:val="18"/>
                      <w:lang w:eastAsia="zh-CN"/>
                    </w:rPr>
                  </w:pPr>
                </w:p>
                <w:p w14:paraId="6A86439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391" w14:textId="77777777" w:rsidR="00082B6D" w:rsidRDefault="00082B6D">
                  <w:pPr>
                    <w:rPr>
                      <w:rFonts w:eastAsiaTheme="minorEastAsia" w:cs="Arial"/>
                      <w:color w:val="000000" w:themeColor="text1"/>
                      <w:sz w:val="18"/>
                      <w:szCs w:val="18"/>
                      <w:lang w:eastAsia="zh-CN"/>
                    </w:rPr>
                  </w:pPr>
                </w:p>
                <w:p w14:paraId="6A86439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393" w14:textId="77777777" w:rsidR="00082B6D" w:rsidRDefault="00082B6D">
                  <w:pPr>
                    <w:rPr>
                      <w:rFonts w:eastAsiaTheme="minorEastAsia" w:cs="Arial"/>
                      <w:color w:val="000000" w:themeColor="text1"/>
                      <w:sz w:val="18"/>
                      <w:szCs w:val="18"/>
                      <w:lang w:eastAsia="zh-CN"/>
                    </w:rPr>
                  </w:pPr>
                </w:p>
                <w:p w14:paraId="6A864394" w14:textId="77777777" w:rsidR="00082B6D" w:rsidRDefault="00181A69">
                  <w:pPr>
                    <w:rPr>
                      <w:del w:id="299" w:author="Apple" w:date="2024-05-06T11:45:00Z"/>
                      <w:rFonts w:eastAsiaTheme="minorEastAsia" w:cs="Arial"/>
                      <w:color w:val="000000" w:themeColor="text1"/>
                      <w:sz w:val="18"/>
                      <w:szCs w:val="18"/>
                      <w:lang w:eastAsia="zh-CN"/>
                    </w:rPr>
                  </w:pPr>
                  <w:del w:id="300" w:author="Apple" w:date="2024-05-06T11:45:00Z">
                    <w:r>
                      <w:rPr>
                        <w:rFonts w:eastAsiaTheme="minorEastAsia" w:cs="Arial"/>
                        <w:color w:val="000000" w:themeColor="text1"/>
                        <w:sz w:val="18"/>
                        <w:szCs w:val="18"/>
                        <w:lang w:eastAsia="zh-CN"/>
                      </w:rPr>
                      <w:delText>Component 4 candidate values: {1, 2, 3 … 32}</w:delText>
                    </w:r>
                  </w:del>
                </w:p>
                <w:p w14:paraId="6A864395" w14:textId="77777777" w:rsidR="00082B6D" w:rsidRDefault="00082B6D">
                  <w:pPr>
                    <w:rPr>
                      <w:del w:id="301" w:author="Apple" w:date="2024-05-06T11:45:00Z"/>
                      <w:rFonts w:eastAsiaTheme="minorEastAsia" w:cs="Arial"/>
                      <w:color w:val="000000" w:themeColor="text1"/>
                      <w:sz w:val="18"/>
                      <w:szCs w:val="18"/>
                      <w:lang w:eastAsia="zh-CN"/>
                    </w:rPr>
                  </w:pPr>
                </w:p>
                <w:p w14:paraId="6A864396" w14:textId="77777777" w:rsidR="00082B6D" w:rsidRDefault="00181A69">
                  <w:pPr>
                    <w:rPr>
                      <w:del w:id="302" w:author="Apple" w:date="2024-05-06T11:45:00Z"/>
                      <w:rFonts w:eastAsiaTheme="minorEastAsia" w:cs="Arial"/>
                      <w:color w:val="000000" w:themeColor="text1"/>
                      <w:sz w:val="18"/>
                      <w:szCs w:val="18"/>
                      <w:lang w:eastAsia="zh-CN"/>
                    </w:rPr>
                  </w:pPr>
                  <w:del w:id="303" w:author="Apple" w:date="2024-05-06T11:45:00Z">
                    <w:r>
                      <w:rPr>
                        <w:rFonts w:eastAsiaTheme="minorEastAsia" w:cs="Arial"/>
                        <w:color w:val="000000" w:themeColor="text1"/>
                        <w:sz w:val="18"/>
                        <w:szCs w:val="18"/>
                        <w:lang w:eastAsia="zh-CN"/>
                      </w:rPr>
                      <w:delText>Component 5 candidate values: {8, 16, 24, … 128}</w:delText>
                    </w:r>
                  </w:del>
                </w:p>
                <w:p w14:paraId="6A864397" w14:textId="77777777" w:rsidR="00082B6D" w:rsidRDefault="00082B6D">
                  <w:pPr>
                    <w:rPr>
                      <w:del w:id="304" w:author="Apple" w:date="2024-05-06T11:45:00Z"/>
                      <w:rFonts w:eastAsiaTheme="minorEastAsia" w:cs="Arial"/>
                      <w:color w:val="000000" w:themeColor="text1"/>
                      <w:sz w:val="18"/>
                      <w:szCs w:val="18"/>
                      <w:lang w:eastAsia="zh-CN"/>
                    </w:rPr>
                  </w:pPr>
                </w:p>
                <w:p w14:paraId="6A864398" w14:textId="77777777" w:rsidR="00082B6D" w:rsidRDefault="00181A69">
                  <w:pPr>
                    <w:rPr>
                      <w:del w:id="305" w:author="Apple" w:date="2024-05-06T11:45:00Z"/>
                      <w:rFonts w:eastAsiaTheme="minorEastAsia" w:cs="Arial"/>
                      <w:color w:val="000000" w:themeColor="text1"/>
                      <w:sz w:val="18"/>
                      <w:szCs w:val="18"/>
                      <w:lang w:eastAsia="zh-CN"/>
                    </w:rPr>
                  </w:pPr>
                  <w:del w:id="306" w:author="Apple" w:date="2024-05-06T11:45:00Z">
                    <w:r>
                      <w:rPr>
                        <w:rFonts w:eastAsiaTheme="minorEastAsia" w:cs="Arial"/>
                        <w:color w:val="000000" w:themeColor="text1"/>
                        <w:sz w:val="18"/>
                        <w:szCs w:val="18"/>
                        <w:lang w:eastAsia="zh-CN"/>
                      </w:rPr>
                      <w:delText>Component 6 candidate values: {5, 6, 7, 8, 9, 10, 12, 14, 16, …, 62, 64}</w:delText>
                    </w:r>
                  </w:del>
                </w:p>
                <w:p w14:paraId="6A864399" w14:textId="77777777" w:rsidR="00082B6D" w:rsidRDefault="00082B6D">
                  <w:pPr>
                    <w:rPr>
                      <w:del w:id="307" w:author="Apple" w:date="2024-05-06T11:45:00Z"/>
                      <w:rFonts w:eastAsiaTheme="minorEastAsia" w:cs="Arial"/>
                      <w:color w:val="000000" w:themeColor="text1"/>
                      <w:sz w:val="18"/>
                      <w:szCs w:val="18"/>
                      <w:lang w:eastAsia="zh-CN"/>
                    </w:rPr>
                  </w:pPr>
                </w:p>
                <w:p w14:paraId="6A86439A" w14:textId="77777777" w:rsidR="00082B6D" w:rsidRDefault="00181A69">
                  <w:pPr>
                    <w:rPr>
                      <w:del w:id="308" w:author="Apple" w:date="2024-05-06T11:45:00Z"/>
                      <w:rFonts w:eastAsiaTheme="minorEastAsia" w:cs="Arial"/>
                      <w:color w:val="000000" w:themeColor="text1"/>
                      <w:sz w:val="18"/>
                      <w:szCs w:val="18"/>
                      <w:lang w:eastAsia="zh-CN"/>
                    </w:rPr>
                  </w:pPr>
                  <w:del w:id="309" w:author="Apple" w:date="2024-05-06T11:45:00Z">
                    <w:r>
                      <w:rPr>
                        <w:rFonts w:eastAsiaTheme="minorEastAsia" w:cs="Arial"/>
                        <w:color w:val="000000" w:themeColor="text1"/>
                        <w:sz w:val="18"/>
                        <w:szCs w:val="18"/>
                        <w:lang w:eastAsia="zh-CN"/>
                      </w:rPr>
                      <w:delText>Component 7 candidate values: {8, 16, 24, …, 248, 256}</w:delText>
                    </w:r>
                  </w:del>
                </w:p>
                <w:p w14:paraId="6A86439B" w14:textId="77777777" w:rsidR="00082B6D" w:rsidRDefault="00082B6D">
                  <w:pPr>
                    <w:rPr>
                      <w:del w:id="310" w:author="Apple" w:date="2024-05-06T11:45:00Z"/>
                      <w:rFonts w:eastAsiaTheme="minorEastAsia" w:cs="Arial"/>
                      <w:color w:val="000000" w:themeColor="text1"/>
                      <w:sz w:val="18"/>
                      <w:szCs w:val="18"/>
                      <w:lang w:eastAsia="zh-CN"/>
                    </w:rPr>
                  </w:pPr>
                </w:p>
                <w:p w14:paraId="6A86439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39D" w14:textId="77777777" w:rsidR="00082B6D" w:rsidRDefault="00082B6D">
                  <w:pPr>
                    <w:rPr>
                      <w:rFonts w:eastAsiaTheme="minorEastAsia" w:cs="Arial"/>
                      <w:color w:val="000000" w:themeColor="text1"/>
                      <w:sz w:val="18"/>
                      <w:szCs w:val="18"/>
                      <w:lang w:eastAsia="zh-CN"/>
                    </w:rPr>
                  </w:pPr>
                </w:p>
                <w:p w14:paraId="6A86439E" w14:textId="77777777" w:rsidR="00082B6D" w:rsidRDefault="00181A69">
                  <w:pPr>
                    <w:rPr>
                      <w:ins w:id="311" w:author="Apple" w:date="2024-05-07T11:01:00Z"/>
                      <w:rFonts w:eastAsiaTheme="minorEastAsia" w:cs="Arial"/>
                      <w:bCs/>
                      <w:color w:val="000000" w:themeColor="text1"/>
                      <w:sz w:val="18"/>
                      <w:szCs w:val="18"/>
                      <w:lang w:eastAsia="zh-CN"/>
                    </w:rPr>
                  </w:pPr>
                  <w:ins w:id="312" w:author="Apple" w:date="2024-05-07T11:01:00Z">
                    <w:r>
                      <w:rPr>
                        <w:rFonts w:eastAsiaTheme="minorEastAsia" w:cs="Arial"/>
                        <w:bCs/>
                        <w:color w:val="000000" w:themeColor="text1"/>
                        <w:sz w:val="18"/>
                        <w:szCs w:val="18"/>
                        <w:lang w:eastAsia="zh-CN"/>
                      </w:rPr>
                      <w:t xml:space="preserve">Note: If UE supports both FG 42-1a and 42-1c, </w:t>
                    </w:r>
                  </w:ins>
                </w:p>
                <w:p w14:paraId="6A86439F" w14:textId="77777777" w:rsidR="00082B6D" w:rsidRDefault="00181A69">
                  <w:pPr>
                    <w:pStyle w:val="ListParagraph"/>
                    <w:numPr>
                      <w:ilvl w:val="0"/>
                      <w:numId w:val="55"/>
                    </w:numPr>
                    <w:contextualSpacing w:val="0"/>
                    <w:rPr>
                      <w:ins w:id="313" w:author="Apple" w:date="2024-05-07T11:01:00Z"/>
                      <w:rFonts w:eastAsiaTheme="minorEastAsia" w:cs="Arial"/>
                      <w:bCs/>
                      <w:color w:val="000000" w:themeColor="text1"/>
                      <w:sz w:val="18"/>
                      <w:szCs w:val="18"/>
                      <w:lang w:eastAsia="zh-CN"/>
                    </w:rPr>
                  </w:pPr>
                  <w:ins w:id="314" w:author="Apple" w:date="2024-05-07T11:01:00Z">
                    <w:r>
                      <w:rPr>
                        <w:rFonts w:eastAsiaTheme="minorEastAsia" w:cs="Arial"/>
                        <w:bCs/>
                        <w:color w:val="000000" w:themeColor="text1"/>
                        <w:sz w:val="18"/>
                        <w:szCs w:val="18"/>
                        <w:lang w:eastAsia="zh-CN"/>
                      </w:rPr>
                      <w:t>UE shall report the same value for component 1 across the FGs.</w:t>
                    </w:r>
                  </w:ins>
                </w:p>
                <w:p w14:paraId="6A8643A0" w14:textId="77777777" w:rsidR="00082B6D" w:rsidRDefault="00181A69">
                  <w:pPr>
                    <w:pStyle w:val="ListParagraph"/>
                    <w:numPr>
                      <w:ilvl w:val="0"/>
                      <w:numId w:val="55"/>
                    </w:numPr>
                    <w:contextualSpacing w:val="0"/>
                    <w:rPr>
                      <w:ins w:id="315" w:author="Apple" w:date="2024-05-07T11:01:00Z"/>
                      <w:rFonts w:eastAsiaTheme="minorEastAsia" w:cs="Arial"/>
                      <w:bCs/>
                      <w:color w:val="000000" w:themeColor="text1"/>
                      <w:sz w:val="18"/>
                      <w:szCs w:val="18"/>
                      <w:lang w:eastAsia="zh-CN"/>
                    </w:rPr>
                  </w:pPr>
                  <w:ins w:id="316" w:author="Apple" w:date="2024-05-07T11:01:00Z">
                    <w:r>
                      <w:rPr>
                        <w:rFonts w:eastAsiaTheme="minorEastAsia" w:cs="Arial"/>
                        <w:bCs/>
                        <w:color w:val="000000" w:themeColor="text1"/>
                        <w:sz w:val="18"/>
                        <w:szCs w:val="18"/>
                        <w:lang w:eastAsia="zh-CN"/>
                      </w:rPr>
                      <w:t>The minimum values between FGs are assumed for component 2, 3, 8, 9</w:t>
                    </w:r>
                  </w:ins>
                  <w:ins w:id="317" w:author="Apple" w:date="2024-05-07T11:02:00Z">
                    <w:r>
                      <w:rPr>
                        <w:rFonts w:eastAsiaTheme="minorEastAsia" w:cs="Arial"/>
                        <w:bCs/>
                        <w:color w:val="000000" w:themeColor="text1"/>
                        <w:sz w:val="18"/>
                        <w:szCs w:val="18"/>
                        <w:lang w:eastAsia="zh-CN"/>
                      </w:rPr>
                      <w:t>.</w:t>
                    </w:r>
                  </w:ins>
                  <w:ins w:id="318" w:author="Apple" w:date="2024-05-07T11:01:00Z">
                    <w:r>
                      <w:rPr>
                        <w:rFonts w:eastAsiaTheme="minorEastAsia" w:cs="Arial"/>
                        <w:bCs/>
                        <w:color w:val="000000" w:themeColor="text1"/>
                        <w:sz w:val="18"/>
                        <w:szCs w:val="18"/>
                        <w:lang w:eastAsia="zh-CN"/>
                      </w:rPr>
                      <w:t xml:space="preserve"> </w:t>
                    </w:r>
                  </w:ins>
                </w:p>
                <w:p w14:paraId="6A8643A1" w14:textId="77777777" w:rsidR="00082B6D" w:rsidRDefault="00082B6D"/>
                <w:p w14:paraId="6A8643A2" w14:textId="77777777" w:rsidR="00082B6D" w:rsidRDefault="00082B6D">
                  <w:pPr>
                    <w:rPr>
                      <w:del w:id="319" w:author="Apple" w:date="2024-05-06T12:04:00Z"/>
                    </w:rPr>
                  </w:pPr>
                </w:p>
                <w:p w14:paraId="6A8643A3" w14:textId="77777777" w:rsidR="00082B6D" w:rsidRDefault="00082B6D">
                  <w:pPr>
                    <w:rPr>
                      <w:del w:id="320" w:author="Apple" w:date="2024-05-06T12:04:00Z"/>
                    </w:rPr>
                  </w:pPr>
                </w:p>
                <w:p w14:paraId="6A8643A4" w14:textId="77777777" w:rsidR="00082B6D" w:rsidRDefault="00181A69">
                  <w:pPr>
                    <w:rPr>
                      <w:rFonts w:eastAsiaTheme="minorEastAsia" w:cs="Arial"/>
                      <w:color w:val="000000" w:themeColor="text1"/>
                      <w:sz w:val="18"/>
                      <w:szCs w:val="18"/>
                      <w:lang w:eastAsia="zh-CN"/>
                    </w:rPr>
                  </w:pPr>
                  <w:del w:id="321" w:author="Apple" w:date="2024-05-06T12:04:00Z">
                    <w:r>
                      <w:rPr>
                        <w:rFonts w:eastAsiaTheme="minorEastAsia" w:cs="Arial"/>
                        <w:bCs/>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A5"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3D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A7"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A8" w14:textId="77777777" w:rsidR="00082B6D" w:rsidRDefault="00181A6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A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A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A8643AB" w14:textId="77777777" w:rsidR="00082B6D" w:rsidRDefault="00082B6D">
                  <w:pPr>
                    <w:rPr>
                      <w:ins w:id="322" w:author="Apple" w:date="2024-05-07T10:23:00Z"/>
                      <w:rFonts w:eastAsiaTheme="minorEastAsia" w:cs="Arial"/>
                      <w:color w:val="000000" w:themeColor="text1"/>
                      <w:sz w:val="18"/>
                      <w:szCs w:val="18"/>
                      <w:lang w:eastAsia="zh-CN"/>
                    </w:rPr>
                  </w:pPr>
                </w:p>
                <w:p w14:paraId="6A8643A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3AD" w14:textId="77777777" w:rsidR="00082B6D" w:rsidRDefault="00082B6D">
                  <w:pPr>
                    <w:rPr>
                      <w:ins w:id="323" w:author="Apple" w:date="2024-05-07T10:23:00Z"/>
                      <w:rFonts w:eastAsiaTheme="minorEastAsia" w:cs="Arial"/>
                      <w:color w:val="000000" w:themeColor="text1"/>
                      <w:sz w:val="18"/>
                      <w:szCs w:val="18"/>
                      <w:lang w:eastAsia="zh-CN"/>
                    </w:rPr>
                  </w:pPr>
                </w:p>
                <w:p w14:paraId="6A8643AE"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8643AF" w14:textId="77777777" w:rsidR="00082B6D" w:rsidRDefault="00181A69">
                  <w:pPr>
                    <w:rPr>
                      <w:del w:id="324" w:author="SeungheeHan" w:date="2024-05-06T11:40:00Z"/>
                      <w:rFonts w:cs="Arial"/>
                      <w:color w:val="000000" w:themeColor="text1"/>
                      <w:sz w:val="18"/>
                      <w:szCs w:val="18"/>
                    </w:rPr>
                  </w:pPr>
                  <w:del w:id="325"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6A8643B0" w14:textId="77777777" w:rsidR="00082B6D" w:rsidRDefault="00181A69">
                  <w:pPr>
                    <w:rPr>
                      <w:del w:id="326" w:author="SeungheeHan" w:date="2024-05-06T11:40:00Z"/>
                      <w:rFonts w:cs="Arial"/>
                      <w:color w:val="000000" w:themeColor="text1"/>
                      <w:sz w:val="18"/>
                      <w:szCs w:val="18"/>
                    </w:rPr>
                  </w:pPr>
                  <w:del w:id="327"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A8643B1" w14:textId="77777777" w:rsidR="00082B6D" w:rsidRDefault="00181A69">
                  <w:pPr>
                    <w:rPr>
                      <w:del w:id="328" w:author="SeungheeHan" w:date="2024-05-06T11:40:00Z"/>
                      <w:rFonts w:eastAsiaTheme="minorEastAsia" w:cs="Arial"/>
                      <w:color w:val="000000" w:themeColor="text1"/>
                      <w:sz w:val="18"/>
                      <w:szCs w:val="18"/>
                      <w:lang w:eastAsia="zh-CN"/>
                    </w:rPr>
                  </w:pPr>
                  <w:del w:id="329" w:author="SeungheeHan" w:date="2024-05-06T11:40:00Z">
                    <w:r>
                      <w:rPr>
                        <w:rFonts w:eastAsiaTheme="minorEastAsia" w:cs="Arial"/>
                        <w:color w:val="000000" w:themeColor="text1"/>
                        <w:sz w:val="18"/>
                        <w:szCs w:val="18"/>
                        <w:lang w:eastAsia="zh-CN"/>
                      </w:rPr>
                      <w:delText xml:space="preserve">6. Supported maximum number of </w:delText>
                    </w:r>
                    <w:r>
                      <w:rPr>
                        <w:rFonts w:cs="Arial"/>
                        <w:color w:val="000000" w:themeColor="text1"/>
                        <w:sz w:val="18"/>
                        <w:szCs w:val="18"/>
                      </w:rPr>
                      <w:delText>simultaneous NZP-CSI-RS resources in active BWPs across all CCs</w:delText>
                    </w:r>
                  </w:del>
                </w:p>
                <w:p w14:paraId="6A8643B2" w14:textId="77777777" w:rsidR="00082B6D" w:rsidRDefault="00181A69">
                  <w:pPr>
                    <w:rPr>
                      <w:rFonts w:cs="Arial"/>
                      <w:color w:val="000000" w:themeColor="text1"/>
                      <w:sz w:val="18"/>
                      <w:szCs w:val="18"/>
                    </w:rPr>
                  </w:pPr>
                  <w:del w:id="330"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6A8643B3"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3B4" w14:textId="77777777" w:rsidR="00082B6D" w:rsidRDefault="00082B6D">
                  <w:pPr>
                    <w:rPr>
                      <w:ins w:id="331" w:author="Apple" w:date="2024-05-07T10:23:00Z"/>
                      <w:rFonts w:cs="Arial"/>
                      <w:color w:val="000000" w:themeColor="text1"/>
                      <w:sz w:val="18"/>
                      <w:szCs w:val="18"/>
                    </w:rPr>
                  </w:pPr>
                </w:p>
                <w:p w14:paraId="6A8643B5"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ins w:id="332" w:author="Apple" w:date="2024-05-06T12:05:00Z">
                    <w:r>
                      <w:rPr>
                        <w:rFonts w:cs="Arial"/>
                        <w:color w:val="000000" w:themeColor="text1"/>
                        <w:sz w:val="18"/>
                        <w:szCs w:val="18"/>
                      </w:rPr>
                      <w:t xml:space="preserve">aperiodic </w:t>
                    </w:r>
                  </w:ins>
                  <w:r>
                    <w:rPr>
                      <w:rFonts w:cs="Arial"/>
                      <w:color w:val="000000" w:themeColor="text1"/>
                      <w:sz w:val="18"/>
                      <w:szCs w:val="18"/>
                    </w:rPr>
                    <w:t>CSI report settings with sub-configurations per BWP</w:t>
                  </w:r>
                </w:p>
                <w:p w14:paraId="6A8643B6"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7" w14:textId="77777777" w:rsidR="00082B6D" w:rsidRDefault="00181A69">
                  <w:pPr>
                    <w:pStyle w:val="TAL"/>
                    <w:rPr>
                      <w:rFonts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9"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A"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B"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B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3C0" w14:textId="77777777" w:rsidR="00082B6D" w:rsidRDefault="00082B6D">
                  <w:pPr>
                    <w:rPr>
                      <w:rFonts w:eastAsiaTheme="minorEastAsia" w:cs="Arial"/>
                      <w:color w:val="000000" w:themeColor="text1"/>
                      <w:sz w:val="18"/>
                      <w:szCs w:val="18"/>
                      <w:lang w:eastAsia="zh-CN"/>
                    </w:rPr>
                  </w:pPr>
                </w:p>
                <w:p w14:paraId="6A8643C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3C2" w14:textId="77777777" w:rsidR="00082B6D" w:rsidRDefault="00082B6D">
                  <w:pPr>
                    <w:rPr>
                      <w:rFonts w:eastAsiaTheme="minorEastAsia" w:cs="Arial"/>
                      <w:color w:val="000000" w:themeColor="text1"/>
                      <w:sz w:val="18"/>
                      <w:szCs w:val="18"/>
                      <w:lang w:eastAsia="zh-CN"/>
                    </w:rPr>
                  </w:pPr>
                </w:p>
                <w:p w14:paraId="6A8643C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3C4" w14:textId="77777777" w:rsidR="00082B6D" w:rsidRDefault="00082B6D">
                  <w:pPr>
                    <w:rPr>
                      <w:rFonts w:eastAsiaTheme="minorEastAsia" w:cs="Arial"/>
                      <w:color w:val="000000" w:themeColor="text1"/>
                      <w:sz w:val="18"/>
                      <w:szCs w:val="18"/>
                      <w:lang w:eastAsia="zh-CN"/>
                    </w:rPr>
                  </w:pPr>
                </w:p>
                <w:p w14:paraId="6A8643C5" w14:textId="77777777" w:rsidR="00082B6D" w:rsidRDefault="00181A69">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6A8643C6" w14:textId="77777777" w:rsidR="00082B6D" w:rsidRDefault="00082B6D">
                  <w:pPr>
                    <w:rPr>
                      <w:rFonts w:eastAsiaTheme="minorEastAsia" w:cs="Arial"/>
                      <w:color w:val="000000" w:themeColor="text1"/>
                      <w:sz w:val="18"/>
                      <w:szCs w:val="18"/>
                      <w:lang w:eastAsia="zh-CN"/>
                    </w:rPr>
                  </w:pPr>
                </w:p>
                <w:p w14:paraId="6A8643C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3C8" w14:textId="77777777" w:rsidR="00082B6D" w:rsidRDefault="00082B6D">
                  <w:pPr>
                    <w:rPr>
                      <w:rFonts w:eastAsiaTheme="minorEastAsia" w:cs="Arial"/>
                      <w:color w:val="000000" w:themeColor="text1"/>
                      <w:sz w:val="18"/>
                      <w:szCs w:val="18"/>
                      <w:lang w:eastAsia="zh-CN"/>
                    </w:rPr>
                  </w:pPr>
                </w:p>
                <w:p w14:paraId="6A8643C9" w14:textId="77777777" w:rsidR="00082B6D" w:rsidRDefault="00181A69">
                  <w:pPr>
                    <w:rPr>
                      <w:del w:id="333" w:author="Apple" w:date="2024-05-06T11:46:00Z"/>
                      <w:rFonts w:eastAsiaTheme="minorEastAsia" w:cs="Arial"/>
                      <w:color w:val="000000" w:themeColor="text1"/>
                      <w:sz w:val="18"/>
                      <w:szCs w:val="18"/>
                      <w:lang w:eastAsia="zh-CN"/>
                    </w:rPr>
                  </w:pPr>
                  <w:del w:id="334" w:author="Apple" w:date="2024-05-06T11:46:00Z">
                    <w:r>
                      <w:rPr>
                        <w:rFonts w:eastAsiaTheme="minorEastAsia" w:cs="Arial"/>
                        <w:color w:val="000000" w:themeColor="text1"/>
                        <w:sz w:val="18"/>
                        <w:szCs w:val="18"/>
                        <w:lang w:eastAsia="zh-CN"/>
                      </w:rPr>
                      <w:delText xml:space="preserve">Component 4 candidate values: </w:delTex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delText>SD Type 1: {1, 2, 3 … 32}</w:delText>
                    </w:r>
                    <w:r>
                      <w:rPr>
                        <w:rFonts w:eastAsiaTheme="minorEastAsia" w:cs="Arial"/>
                        <w:color w:val="000000" w:themeColor="text1"/>
                        <w:sz w:val="18"/>
                        <w:szCs w:val="18"/>
                        <w:lang w:eastAsia="zh-CN"/>
                      </w:rPr>
                      <w:br/>
                      <w:delText>SD Type 2: {1, 2, 3 … 32}</w:delText>
                    </w:r>
                  </w:del>
                </w:p>
                <w:p w14:paraId="6A8643CA" w14:textId="77777777" w:rsidR="00082B6D" w:rsidRDefault="00082B6D">
                  <w:pPr>
                    <w:rPr>
                      <w:del w:id="335" w:author="Apple" w:date="2024-05-06T11:46:00Z"/>
                      <w:rFonts w:eastAsiaTheme="minorEastAsia" w:cs="Arial"/>
                      <w:color w:val="000000" w:themeColor="text1"/>
                      <w:sz w:val="18"/>
                      <w:szCs w:val="18"/>
                      <w:lang w:eastAsia="zh-CN"/>
                    </w:rPr>
                  </w:pPr>
                </w:p>
                <w:p w14:paraId="6A8643CB" w14:textId="77777777" w:rsidR="00082B6D" w:rsidRDefault="00181A69">
                  <w:pPr>
                    <w:rPr>
                      <w:del w:id="336" w:author="Apple" w:date="2024-05-06T11:46:00Z"/>
                      <w:rFonts w:eastAsiaTheme="minorEastAsia" w:cs="Arial"/>
                      <w:color w:val="000000" w:themeColor="text1"/>
                      <w:sz w:val="18"/>
                      <w:szCs w:val="18"/>
                      <w:lang w:eastAsia="zh-CN"/>
                    </w:rPr>
                  </w:pPr>
                  <w:del w:id="337" w:author="Apple" w:date="2024-05-06T11:46:00Z">
                    <w:r>
                      <w:rPr>
                        <w:rFonts w:eastAsiaTheme="minorEastAsia" w:cs="Arial"/>
                        <w:color w:val="000000" w:themeColor="text1"/>
                        <w:sz w:val="18"/>
                        <w:szCs w:val="18"/>
                        <w:lang w:eastAsia="zh-CN"/>
                      </w:rPr>
                      <w:delText xml:space="preserve">Component 5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128 }</w:delText>
                    </w:r>
                    <w:r>
                      <w:rPr>
                        <w:rFonts w:eastAsiaTheme="minorEastAsia" w:cs="Arial"/>
                        <w:color w:val="000000" w:themeColor="text1"/>
                        <w:sz w:val="18"/>
                        <w:szCs w:val="18"/>
                        <w:lang w:eastAsia="zh-CN"/>
                      </w:rPr>
                      <w:br/>
                      <w:delText>SD Type 2: {8, 16, 24, … 128 }</w:delText>
                    </w:r>
                  </w:del>
                </w:p>
                <w:p w14:paraId="6A8643CC" w14:textId="77777777" w:rsidR="00082B6D" w:rsidRDefault="00082B6D">
                  <w:pPr>
                    <w:rPr>
                      <w:del w:id="338" w:author="Apple" w:date="2024-05-06T11:46:00Z"/>
                      <w:rFonts w:eastAsiaTheme="minorEastAsia" w:cs="Arial"/>
                      <w:color w:val="000000" w:themeColor="text1"/>
                      <w:sz w:val="18"/>
                      <w:szCs w:val="18"/>
                      <w:lang w:eastAsia="zh-CN"/>
                    </w:rPr>
                  </w:pPr>
                </w:p>
                <w:p w14:paraId="6A8643CD" w14:textId="77777777" w:rsidR="00082B6D" w:rsidRDefault="00181A69">
                  <w:pPr>
                    <w:rPr>
                      <w:del w:id="339" w:author="Apple" w:date="2024-05-06T11:46:00Z"/>
                      <w:rFonts w:eastAsiaTheme="minorEastAsia" w:cs="Arial"/>
                      <w:color w:val="000000" w:themeColor="text1"/>
                      <w:sz w:val="18"/>
                      <w:szCs w:val="18"/>
                      <w:lang w:eastAsia="zh-CN"/>
                    </w:rPr>
                  </w:pPr>
                  <w:del w:id="340" w:author="Apple" w:date="2024-05-06T11:46:00Z">
                    <w:r>
                      <w:rPr>
                        <w:rFonts w:eastAsiaTheme="minorEastAsia" w:cs="Arial"/>
                        <w:color w:val="000000" w:themeColor="text1"/>
                        <w:sz w:val="18"/>
                        <w:szCs w:val="18"/>
                        <w:lang w:eastAsia="zh-CN"/>
                      </w:rPr>
                      <w:delText xml:space="preserve">Component 6 candidate values: </w:delText>
                    </w:r>
                    <w:r>
                      <w:rPr>
                        <w:rFonts w:eastAsiaTheme="minorEastAsia" w:cs="Arial"/>
                        <w:color w:val="000000" w:themeColor="text1"/>
                        <w:sz w:val="18"/>
                        <w:szCs w:val="18"/>
                        <w:lang w:eastAsia="zh-CN"/>
                      </w:rPr>
                      <w:br/>
                      <w:delText>SD Type 1: {5, 6, 7, 8, 9, 10, 12, 14, 16, …, 62, 64}</w:delText>
                    </w:r>
                    <w:r>
                      <w:rPr>
                        <w:rFonts w:eastAsiaTheme="minorEastAsia" w:cs="Arial"/>
                        <w:color w:val="000000" w:themeColor="text1"/>
                        <w:sz w:val="18"/>
                        <w:szCs w:val="18"/>
                        <w:lang w:eastAsia="zh-CN"/>
                      </w:rPr>
                      <w:br/>
                      <w:delText>SD Type 2: {5, 6, 7, 8, 9, 10, 12, 14, 16, …, 62, 64}</w:delText>
                    </w:r>
                  </w:del>
                </w:p>
                <w:p w14:paraId="6A8643CE" w14:textId="77777777" w:rsidR="00082B6D" w:rsidRDefault="00082B6D">
                  <w:pPr>
                    <w:rPr>
                      <w:del w:id="341" w:author="Apple" w:date="2024-05-06T11:46:00Z"/>
                      <w:rFonts w:eastAsiaTheme="minorEastAsia" w:cs="Arial"/>
                      <w:color w:val="000000" w:themeColor="text1"/>
                      <w:sz w:val="18"/>
                      <w:szCs w:val="18"/>
                      <w:lang w:eastAsia="zh-CN"/>
                    </w:rPr>
                  </w:pPr>
                </w:p>
                <w:p w14:paraId="6A8643CF" w14:textId="77777777" w:rsidR="00082B6D" w:rsidRDefault="00181A69">
                  <w:pPr>
                    <w:rPr>
                      <w:del w:id="342" w:author="Apple" w:date="2024-05-06T11:46:00Z"/>
                      <w:rFonts w:eastAsiaTheme="minorEastAsia" w:cs="Arial"/>
                      <w:color w:val="000000" w:themeColor="text1"/>
                      <w:sz w:val="18"/>
                      <w:szCs w:val="18"/>
                      <w:lang w:eastAsia="zh-CN"/>
                    </w:rPr>
                  </w:pPr>
                  <w:del w:id="343" w:author="Apple" w:date="2024-05-06T11:46:00Z">
                    <w:r>
                      <w:rPr>
                        <w:rFonts w:eastAsiaTheme="minorEastAsia" w:cs="Arial"/>
                        <w:color w:val="000000" w:themeColor="text1"/>
                        <w:sz w:val="18"/>
                        <w:szCs w:val="18"/>
                        <w:lang w:eastAsia="zh-CN"/>
                      </w:rPr>
                      <w:delText xml:space="preserve">Component 7 candidate values: </w:delTex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delText>SD Type 1: {8, 16, 24, …, 248, 256}</w:delText>
                    </w:r>
                    <w:r>
                      <w:rPr>
                        <w:rFonts w:eastAsiaTheme="minorEastAsia" w:cs="Arial"/>
                        <w:color w:val="000000" w:themeColor="text1"/>
                        <w:sz w:val="18"/>
                        <w:szCs w:val="18"/>
                        <w:lang w:eastAsia="zh-CN"/>
                      </w:rPr>
                      <w:br/>
                      <w:delText>SD Type 2: {8, 16, 24, …, 248, 256}</w:delText>
                    </w:r>
                  </w:del>
                </w:p>
                <w:p w14:paraId="6A8643D0" w14:textId="77777777" w:rsidR="00082B6D" w:rsidRDefault="00082B6D">
                  <w:pPr>
                    <w:rPr>
                      <w:del w:id="344" w:author="Apple" w:date="2024-05-06T12:04:00Z"/>
                      <w:rFonts w:eastAsiaTheme="minorEastAsia" w:cs="Arial"/>
                      <w:color w:val="000000" w:themeColor="text1"/>
                      <w:sz w:val="18"/>
                      <w:szCs w:val="18"/>
                      <w:lang w:eastAsia="zh-CN"/>
                    </w:rPr>
                  </w:pPr>
                </w:p>
                <w:p w14:paraId="6A8643D1" w14:textId="77777777" w:rsidR="00082B6D" w:rsidRDefault="00181A69">
                  <w:pPr>
                    <w:rPr>
                      <w:del w:id="345" w:author="Apple" w:date="2024-05-06T12:04:00Z"/>
                      <w:rFonts w:eastAsiaTheme="minorEastAsia" w:cs="Arial"/>
                      <w:color w:val="000000" w:themeColor="text1"/>
                      <w:sz w:val="18"/>
                      <w:szCs w:val="18"/>
                      <w:lang w:eastAsia="zh-CN"/>
                    </w:rPr>
                  </w:pPr>
                  <w:del w:id="346" w:author="Apple" w:date="2024-05-06T12:04:00Z">
                    <w:r>
                      <w:rPr>
                        <w:rFonts w:eastAsiaTheme="minorEastAsia" w:cs="Arial"/>
                        <w:color w:val="000000" w:themeColor="text1"/>
                        <w:sz w:val="18"/>
                        <w:szCs w:val="18"/>
                        <w:lang w:eastAsia="zh-CN"/>
                      </w:rPr>
                      <w:delText>Note: Components 6 and 7 are signaled per BC</w:delText>
                    </w:r>
                  </w:del>
                </w:p>
                <w:p w14:paraId="6A8643D2" w14:textId="77777777" w:rsidR="00082B6D" w:rsidRDefault="00082B6D">
                  <w:pPr>
                    <w:rPr>
                      <w:rFonts w:eastAsiaTheme="minorEastAsia" w:cs="Arial"/>
                      <w:color w:val="000000" w:themeColor="text1"/>
                      <w:sz w:val="18"/>
                      <w:szCs w:val="18"/>
                      <w:lang w:eastAsia="zh-CN"/>
                    </w:rPr>
                  </w:pPr>
                </w:p>
                <w:p w14:paraId="6A8643D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D4"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3F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D6"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D7" w14:textId="77777777" w:rsidR="00082B6D" w:rsidRDefault="00181A69">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D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D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3DA" w14:textId="77777777" w:rsidR="00082B6D" w:rsidRDefault="00082B6D">
                  <w:pPr>
                    <w:rPr>
                      <w:ins w:id="347" w:author="Apple" w:date="2024-05-07T10:24:00Z"/>
                      <w:rFonts w:eastAsiaTheme="minorEastAsia" w:cs="Arial"/>
                      <w:color w:val="000000" w:themeColor="text1"/>
                      <w:sz w:val="18"/>
                      <w:szCs w:val="18"/>
                      <w:lang w:eastAsia="zh-CN"/>
                    </w:rPr>
                  </w:pPr>
                </w:p>
                <w:p w14:paraId="6A8643D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3DC" w14:textId="77777777" w:rsidR="00082B6D" w:rsidRDefault="00181A69">
                  <w:pPr>
                    <w:rPr>
                      <w:del w:id="348" w:author="SeungheeHan" w:date="2024-05-06T11:40:00Z"/>
                      <w:rFonts w:cs="Arial"/>
                      <w:color w:val="000000" w:themeColor="text1"/>
                      <w:sz w:val="18"/>
                      <w:szCs w:val="18"/>
                    </w:rPr>
                  </w:pPr>
                  <w:del w:id="349" w:author="SeungheeHan" w:date="2024-05-06T11:40: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6A8643DD" w14:textId="77777777" w:rsidR="00082B6D" w:rsidRDefault="00181A69">
                  <w:pPr>
                    <w:rPr>
                      <w:del w:id="350" w:author="SeungheeHan" w:date="2024-05-06T11:40:00Z"/>
                      <w:rFonts w:cs="Arial"/>
                      <w:color w:val="000000" w:themeColor="text1"/>
                      <w:sz w:val="18"/>
                      <w:szCs w:val="18"/>
                    </w:rPr>
                  </w:pPr>
                  <w:del w:id="351" w:author="SeungheeHan" w:date="2024-05-06T11:40: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A8643DE" w14:textId="77777777" w:rsidR="00082B6D" w:rsidRDefault="00181A69">
                  <w:pPr>
                    <w:rPr>
                      <w:del w:id="352" w:author="SeungheeHan" w:date="2024-05-06T11:40:00Z"/>
                      <w:rFonts w:eastAsiaTheme="minorEastAsia" w:cs="Arial"/>
                      <w:color w:val="000000" w:themeColor="text1"/>
                      <w:sz w:val="18"/>
                      <w:szCs w:val="18"/>
                      <w:lang w:eastAsia="zh-CN"/>
                    </w:rPr>
                  </w:pPr>
                  <w:del w:id="353" w:author="SeungheeHan" w:date="2024-05-06T11:40:00Z">
                    <w:r>
                      <w:rPr>
                        <w:rFonts w:eastAsiaTheme="minorEastAsia" w:cs="Arial"/>
                        <w:color w:val="000000" w:themeColor="text1"/>
                        <w:sz w:val="18"/>
                        <w:szCs w:val="18"/>
                        <w:lang w:eastAsia="zh-CN"/>
                      </w:rPr>
                      <w:delText>6. Supported maximum number of simultaneous NZP-CSI-RS resources in active BWPs across all CCs</w:delText>
                    </w:r>
                  </w:del>
                </w:p>
                <w:p w14:paraId="6A8643DF" w14:textId="77777777" w:rsidR="00082B6D" w:rsidRDefault="00181A69">
                  <w:pPr>
                    <w:rPr>
                      <w:rFonts w:cs="Arial"/>
                      <w:color w:val="000000" w:themeColor="text1"/>
                      <w:sz w:val="18"/>
                      <w:szCs w:val="18"/>
                    </w:rPr>
                  </w:pPr>
                  <w:del w:id="354" w:author="SeungheeHan" w:date="2024-05-06T11:40: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6A8643E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8.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6A8643E1" w14:textId="77777777" w:rsidR="00082B6D" w:rsidRDefault="00082B6D">
                  <w:pPr>
                    <w:rPr>
                      <w:ins w:id="355" w:author="Apple" w:date="2024-05-07T10:24:00Z"/>
                      <w:rFonts w:eastAsiaTheme="minorEastAsia" w:cs="Arial"/>
                      <w:color w:val="000000" w:themeColor="text1"/>
                      <w:sz w:val="18"/>
                      <w:szCs w:val="18"/>
                      <w:lang w:eastAsia="zh-CN"/>
                    </w:rPr>
                  </w:pPr>
                </w:p>
                <w:p w14:paraId="6A8643E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w:t>
                  </w:r>
                  <w:r>
                    <w:rPr>
                      <w:rFonts w:eastAsiaTheme="minorEastAsia" w:cs="Arial"/>
                      <w:color w:val="000000" w:themeColor="text1"/>
                      <w:sz w:val="18"/>
                      <w:szCs w:val="18"/>
                      <w:lang w:eastAsia="zh-CN"/>
                    </w:rPr>
                    <w:lastRenderedPageBreak/>
                    <w:t xml:space="preserve">the total number of sub-configurations across </w:t>
                  </w:r>
                  <w:ins w:id="356" w:author="Apple" w:date="2024-05-06T12:05:00Z">
                    <w:r>
                      <w:rPr>
                        <w:rFonts w:eastAsiaTheme="minorEastAsia" w:cs="Arial"/>
                        <w:color w:val="000000" w:themeColor="text1"/>
                        <w:sz w:val="18"/>
                        <w:szCs w:val="18"/>
                        <w:lang w:eastAsia="zh-CN"/>
                      </w:rPr>
                      <w:t xml:space="preserve">periodic </w:t>
                    </w:r>
                  </w:ins>
                  <w:r>
                    <w:rPr>
                      <w:rFonts w:eastAsiaTheme="minorEastAsia" w:cs="Arial"/>
                      <w:color w:val="000000" w:themeColor="text1"/>
                      <w:sz w:val="18"/>
                      <w:szCs w:val="18"/>
                      <w:lang w:eastAsia="zh-CN"/>
                    </w:rPr>
                    <w:t>CSI report settings with sub-configurations per BWP</w:t>
                  </w:r>
                </w:p>
                <w:p w14:paraId="6A8643E3"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4"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5"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6"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7"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8"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9"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A"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B"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E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A8643ED" w14:textId="77777777" w:rsidR="00082B6D" w:rsidRDefault="00082B6D">
                  <w:pPr>
                    <w:rPr>
                      <w:rFonts w:eastAsiaTheme="minorEastAsia" w:cs="Arial"/>
                      <w:color w:val="000000" w:themeColor="text1"/>
                      <w:sz w:val="18"/>
                      <w:szCs w:val="18"/>
                      <w:lang w:eastAsia="zh-CN"/>
                    </w:rPr>
                  </w:pPr>
                </w:p>
                <w:p w14:paraId="6A8643EE" w14:textId="77777777" w:rsidR="00082B6D" w:rsidRDefault="00181A69">
                  <w:pPr>
                    <w:rPr>
                      <w:del w:id="357" w:author="Apple" w:date="2024-05-07T10:24:00Z"/>
                      <w:rFonts w:eastAsiaTheme="minorEastAsia" w:cs="Arial"/>
                      <w:color w:val="000000" w:themeColor="text1"/>
                      <w:sz w:val="18"/>
                      <w:szCs w:val="18"/>
                      <w:lang w:eastAsia="zh-CN"/>
                    </w:rPr>
                  </w:pPr>
                  <w:del w:id="358" w:author="Apple" w:date="2024-05-07T10:24:00Z">
                    <w:r>
                      <w:rPr>
                        <w:rFonts w:eastAsiaTheme="minorEastAsia" w:cs="Arial"/>
                        <w:color w:val="000000" w:themeColor="text1"/>
                        <w:sz w:val="18"/>
                        <w:szCs w:val="18"/>
                        <w:lang w:eastAsia="zh-CN"/>
                      </w:rPr>
                      <w:delText>Component 4 candidate value: {1, 2, 3 … 32}</w:delText>
                    </w:r>
                  </w:del>
                </w:p>
                <w:p w14:paraId="6A8643EF" w14:textId="77777777" w:rsidR="00082B6D" w:rsidRDefault="00082B6D">
                  <w:pPr>
                    <w:rPr>
                      <w:del w:id="359" w:author="Apple" w:date="2024-05-07T10:24:00Z"/>
                      <w:rFonts w:eastAsiaTheme="minorEastAsia" w:cs="Arial"/>
                      <w:color w:val="000000" w:themeColor="text1"/>
                      <w:sz w:val="18"/>
                      <w:szCs w:val="18"/>
                      <w:lang w:eastAsia="zh-CN"/>
                    </w:rPr>
                  </w:pPr>
                </w:p>
                <w:p w14:paraId="6A8643F0" w14:textId="77777777" w:rsidR="00082B6D" w:rsidRDefault="00181A69">
                  <w:pPr>
                    <w:rPr>
                      <w:del w:id="360" w:author="Apple" w:date="2024-05-07T10:24:00Z"/>
                      <w:rFonts w:eastAsiaTheme="minorEastAsia" w:cs="Arial"/>
                      <w:color w:val="000000" w:themeColor="text1"/>
                      <w:sz w:val="18"/>
                      <w:szCs w:val="18"/>
                      <w:lang w:eastAsia="zh-CN"/>
                    </w:rPr>
                  </w:pPr>
                  <w:del w:id="361" w:author="Apple" w:date="2024-05-07T10:24:00Z">
                    <w:r>
                      <w:rPr>
                        <w:rFonts w:eastAsiaTheme="minorEastAsia" w:cs="Arial"/>
                        <w:color w:val="000000" w:themeColor="text1"/>
                        <w:sz w:val="18"/>
                        <w:szCs w:val="18"/>
                        <w:lang w:eastAsia="zh-CN"/>
                      </w:rPr>
                      <w:delText>Component 5 candidate value: {8, 16, 24, … 128 }</w:delText>
                    </w:r>
                  </w:del>
                </w:p>
                <w:p w14:paraId="6A8643F1" w14:textId="77777777" w:rsidR="00082B6D" w:rsidRDefault="00082B6D">
                  <w:pPr>
                    <w:rPr>
                      <w:del w:id="362" w:author="Apple" w:date="2024-05-07T10:24:00Z"/>
                      <w:rFonts w:eastAsiaTheme="minorEastAsia" w:cs="Arial"/>
                      <w:color w:val="000000" w:themeColor="text1"/>
                      <w:sz w:val="18"/>
                      <w:szCs w:val="18"/>
                      <w:lang w:eastAsia="zh-CN"/>
                    </w:rPr>
                  </w:pPr>
                </w:p>
                <w:p w14:paraId="6A8643F2" w14:textId="77777777" w:rsidR="00082B6D" w:rsidRDefault="00181A69">
                  <w:pPr>
                    <w:rPr>
                      <w:del w:id="363" w:author="Apple" w:date="2024-05-07T10:24:00Z"/>
                      <w:rFonts w:eastAsiaTheme="minorEastAsia" w:cs="Arial"/>
                      <w:color w:val="000000" w:themeColor="text1"/>
                      <w:sz w:val="18"/>
                      <w:szCs w:val="18"/>
                      <w:lang w:eastAsia="zh-CN"/>
                    </w:rPr>
                  </w:pPr>
                  <w:del w:id="364" w:author="Apple" w:date="2024-05-07T10:24:00Z">
                    <w:r>
                      <w:rPr>
                        <w:rFonts w:eastAsiaTheme="minorEastAsia" w:cs="Arial"/>
                        <w:color w:val="000000" w:themeColor="text1"/>
                        <w:sz w:val="18"/>
                        <w:szCs w:val="18"/>
                        <w:lang w:eastAsia="zh-CN"/>
                      </w:rPr>
                      <w:delText>Component 6 candidate value: {5, 6, 7, 8, 9, 10, 12, 14, 16, …, 62, 64}</w:delText>
                    </w:r>
                  </w:del>
                </w:p>
                <w:p w14:paraId="6A8643F3" w14:textId="77777777" w:rsidR="00082B6D" w:rsidRDefault="00082B6D">
                  <w:pPr>
                    <w:rPr>
                      <w:del w:id="365" w:author="Apple" w:date="2024-05-07T10:24:00Z"/>
                      <w:rFonts w:eastAsiaTheme="minorEastAsia" w:cs="Arial"/>
                      <w:color w:val="000000" w:themeColor="text1"/>
                      <w:sz w:val="18"/>
                      <w:szCs w:val="18"/>
                      <w:lang w:eastAsia="zh-CN"/>
                    </w:rPr>
                  </w:pPr>
                </w:p>
                <w:p w14:paraId="6A8643F4" w14:textId="77777777" w:rsidR="00082B6D" w:rsidRDefault="00181A69">
                  <w:pPr>
                    <w:rPr>
                      <w:del w:id="366" w:author="Apple" w:date="2024-05-07T10:24:00Z"/>
                      <w:rFonts w:eastAsiaTheme="minorEastAsia" w:cs="Arial"/>
                      <w:color w:val="000000" w:themeColor="text1"/>
                      <w:sz w:val="18"/>
                      <w:szCs w:val="18"/>
                      <w:lang w:eastAsia="zh-CN"/>
                    </w:rPr>
                  </w:pPr>
                  <w:del w:id="367" w:author="Apple" w:date="2024-05-07T10:24:00Z">
                    <w:r>
                      <w:rPr>
                        <w:rFonts w:eastAsiaTheme="minorEastAsia" w:cs="Arial"/>
                        <w:color w:val="000000" w:themeColor="text1"/>
                        <w:sz w:val="18"/>
                        <w:szCs w:val="18"/>
                        <w:lang w:eastAsia="zh-CN"/>
                      </w:rPr>
                      <w:delText>Component 7 candidate value: {8, 16, 24, …, 248, 256}</w:delText>
                    </w:r>
                  </w:del>
                </w:p>
                <w:p w14:paraId="6A8643F5" w14:textId="77777777" w:rsidR="00082B6D" w:rsidRDefault="00082B6D">
                  <w:pPr>
                    <w:rPr>
                      <w:del w:id="368" w:author="Apple" w:date="2024-05-06T12:04:00Z"/>
                      <w:rFonts w:eastAsiaTheme="minorEastAsia" w:cs="Arial"/>
                      <w:color w:val="000000" w:themeColor="text1"/>
                      <w:sz w:val="18"/>
                      <w:szCs w:val="18"/>
                      <w:lang w:eastAsia="zh-CN"/>
                    </w:rPr>
                  </w:pPr>
                </w:p>
                <w:p w14:paraId="6A8643F6" w14:textId="77777777" w:rsidR="00082B6D" w:rsidRDefault="00181A69">
                  <w:pPr>
                    <w:rPr>
                      <w:del w:id="369" w:author="Apple" w:date="2024-05-06T12:04:00Z"/>
                      <w:rFonts w:eastAsiaTheme="minorEastAsia" w:cs="Arial"/>
                      <w:color w:val="000000" w:themeColor="text1"/>
                      <w:sz w:val="18"/>
                      <w:szCs w:val="18"/>
                      <w:lang w:eastAsia="zh-CN"/>
                    </w:rPr>
                  </w:pPr>
                  <w:del w:id="370" w:author="Apple" w:date="2024-05-06T12:04:00Z">
                    <w:r>
                      <w:rPr>
                        <w:rFonts w:eastAsiaTheme="minorEastAsia" w:cs="Arial"/>
                        <w:color w:val="000000" w:themeColor="text1"/>
                        <w:sz w:val="18"/>
                        <w:szCs w:val="18"/>
                        <w:lang w:eastAsia="zh-CN"/>
                      </w:rPr>
                      <w:delText>Note: Components 6 and 7 are signaled per BC</w:delText>
                    </w:r>
                  </w:del>
                </w:p>
                <w:p w14:paraId="6A8643F7" w14:textId="77777777" w:rsidR="00082B6D" w:rsidRDefault="00082B6D">
                  <w:pPr>
                    <w:rPr>
                      <w:rFonts w:eastAsiaTheme="minorEastAsia" w:cs="Arial"/>
                      <w:color w:val="000000" w:themeColor="text1"/>
                      <w:sz w:val="18"/>
                      <w:szCs w:val="18"/>
                      <w:lang w:eastAsia="zh-CN"/>
                    </w:rPr>
                  </w:pPr>
                </w:p>
                <w:p w14:paraId="6A8643F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3F9" w14:textId="77777777" w:rsidR="00082B6D" w:rsidRDefault="00082B6D">
                  <w:pPr>
                    <w:pStyle w:val="TAL"/>
                    <w:rPr>
                      <w:rFonts w:cs="Arial"/>
                      <w:color w:val="000000" w:themeColor="text1"/>
                      <w:szCs w:val="18"/>
                      <w:lang w:eastAsia="zh-CN"/>
                    </w:rPr>
                  </w:pPr>
                </w:p>
                <w:p w14:paraId="6A8643FA"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FB"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42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3FD"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FE" w14:textId="77777777" w:rsidR="00082B6D" w:rsidRDefault="00181A6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3F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0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6A864401" w14:textId="77777777" w:rsidR="00082B6D" w:rsidRDefault="00082B6D">
                  <w:pPr>
                    <w:rPr>
                      <w:ins w:id="371" w:author="Apple" w:date="2024-05-07T10:27:00Z"/>
                      <w:rFonts w:eastAsiaTheme="minorEastAsia" w:cs="Arial"/>
                      <w:color w:val="000000" w:themeColor="text1"/>
                      <w:sz w:val="18"/>
                      <w:szCs w:val="18"/>
                      <w:lang w:eastAsia="zh-CN"/>
                    </w:rPr>
                  </w:pPr>
                </w:p>
                <w:p w14:paraId="6A86440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6A864403" w14:textId="77777777" w:rsidR="00082B6D" w:rsidRDefault="00082B6D">
                  <w:pPr>
                    <w:rPr>
                      <w:ins w:id="372" w:author="Apple" w:date="2024-05-07T10:27:00Z"/>
                      <w:rFonts w:eastAsiaTheme="minorEastAsia" w:cs="Arial"/>
                      <w:color w:val="000000" w:themeColor="text1"/>
                      <w:sz w:val="18"/>
                      <w:szCs w:val="18"/>
                      <w:lang w:eastAsia="zh-CN"/>
                    </w:rPr>
                  </w:pPr>
                </w:p>
                <w:p w14:paraId="6A86440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A864405" w14:textId="77777777" w:rsidR="00082B6D" w:rsidRDefault="00181A69">
                  <w:pPr>
                    <w:rPr>
                      <w:del w:id="373" w:author="SeungheeHan" w:date="2024-05-06T11:41:00Z"/>
                      <w:rFonts w:eastAsiaTheme="minorEastAsia" w:cs="Arial"/>
                      <w:color w:val="000000" w:themeColor="text1"/>
                      <w:sz w:val="18"/>
                      <w:szCs w:val="18"/>
                      <w:lang w:eastAsia="zh-CN"/>
                    </w:rPr>
                  </w:pPr>
                  <w:del w:id="374"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6A864406" w14:textId="77777777" w:rsidR="00082B6D" w:rsidRDefault="00181A69">
                  <w:pPr>
                    <w:rPr>
                      <w:del w:id="375" w:author="SeungheeHan" w:date="2024-05-06T11:41:00Z"/>
                      <w:rFonts w:eastAsiaTheme="minorEastAsia" w:cs="Arial"/>
                      <w:color w:val="000000" w:themeColor="text1"/>
                      <w:sz w:val="18"/>
                      <w:szCs w:val="18"/>
                      <w:lang w:eastAsia="zh-CN"/>
                    </w:rPr>
                  </w:pPr>
                  <w:del w:id="376"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6A864407" w14:textId="77777777" w:rsidR="00082B6D" w:rsidRDefault="00181A69">
                  <w:pPr>
                    <w:rPr>
                      <w:del w:id="377" w:author="SeungheeHan" w:date="2024-05-06T11:41:00Z"/>
                      <w:rFonts w:eastAsiaTheme="minorEastAsia" w:cs="Arial"/>
                      <w:color w:val="000000" w:themeColor="text1"/>
                      <w:sz w:val="18"/>
                      <w:szCs w:val="18"/>
                      <w:lang w:eastAsia="zh-CN"/>
                    </w:rPr>
                  </w:pPr>
                  <w:del w:id="378"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6A864408" w14:textId="77777777" w:rsidR="00082B6D" w:rsidRDefault="00181A69">
                  <w:pPr>
                    <w:rPr>
                      <w:rFonts w:eastAsiaTheme="minorEastAsia" w:cs="Arial"/>
                      <w:color w:val="000000" w:themeColor="text1"/>
                      <w:sz w:val="18"/>
                      <w:szCs w:val="18"/>
                      <w:lang w:eastAsia="zh-CN"/>
                    </w:rPr>
                  </w:pPr>
                  <w:del w:id="379"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6A864409" w14:textId="77777777" w:rsidR="00082B6D" w:rsidRDefault="00181A69">
                  <w:pPr>
                    <w:rPr>
                      <w:rFonts w:eastAsiaTheme="minorEastAsia" w:cs="Arial"/>
                      <w:color w:val="000000" w:themeColor="text1"/>
                      <w:sz w:val="18"/>
                      <w:szCs w:val="18"/>
                      <w:lang w:eastAsia="zh-CN"/>
                    </w:rPr>
                  </w:pPr>
                  <w:del w:id="380" w:author="Apple" w:date="2024-05-06T12:30:00Z">
                    <w:r>
                      <w:rPr>
                        <w:rFonts w:eastAsiaTheme="minorEastAsia" w:cs="Arial"/>
                        <w:color w:val="000000" w:themeColor="text1"/>
                        <w:sz w:val="18"/>
                        <w:szCs w:val="18"/>
                        <w:lang w:eastAsia="zh-CN"/>
                      </w:rPr>
                      <w:delText>7</w:delText>
                    </w:r>
                  </w:del>
                  <w:ins w:id="381" w:author="Apple" w:date="2024-05-06T12:30:00Z">
                    <w:r>
                      <w:rPr>
                        <w:rFonts w:eastAsiaTheme="minorEastAsia" w:cs="Arial"/>
                        <w:color w:val="000000" w:themeColor="text1"/>
                        <w:sz w:val="18"/>
                        <w:szCs w:val="18"/>
                        <w:lang w:eastAsia="zh-CN"/>
                      </w:rPr>
                      <w:t>8</w:t>
                    </w:r>
                  </w:ins>
                  <w:r>
                    <w:rPr>
                      <w:rFonts w:eastAsiaTheme="minorEastAsia" w:cs="Arial"/>
                      <w:color w:val="000000" w:themeColor="text1"/>
                      <w:sz w:val="18"/>
                      <w:szCs w:val="18"/>
                      <w:lang w:eastAsia="zh-CN"/>
                    </w:rPr>
                    <w:t xml:space="preserve">.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6A86440A" w14:textId="77777777" w:rsidR="00082B6D" w:rsidRDefault="00082B6D">
                  <w:pPr>
                    <w:rPr>
                      <w:ins w:id="382" w:author="Apple" w:date="2024-05-07T10:27:00Z"/>
                      <w:rFonts w:cs="Arial"/>
                      <w:color w:val="000000" w:themeColor="text1"/>
                      <w:sz w:val="18"/>
                      <w:szCs w:val="18"/>
                    </w:rPr>
                  </w:pPr>
                </w:p>
                <w:p w14:paraId="6A86440B" w14:textId="77777777" w:rsidR="00082B6D" w:rsidRDefault="00181A69">
                  <w:pPr>
                    <w:rPr>
                      <w:ins w:id="383" w:author="Apple" w:date="2024-05-06T12:05:00Z"/>
                      <w:rFonts w:cs="Arial"/>
                      <w:color w:val="000000" w:themeColor="text1"/>
                      <w:sz w:val="18"/>
                      <w:szCs w:val="18"/>
                    </w:rPr>
                  </w:pPr>
                  <w:del w:id="384" w:author="Apple" w:date="2024-05-06T12:30:00Z">
                    <w:r>
                      <w:rPr>
                        <w:rFonts w:cs="Arial"/>
                        <w:color w:val="000000" w:themeColor="text1"/>
                        <w:sz w:val="18"/>
                        <w:szCs w:val="18"/>
                      </w:rPr>
                      <w:delText>8</w:delText>
                    </w:r>
                  </w:del>
                  <w:ins w:id="385" w:author="Apple" w:date="2024-05-06T12:30:00Z">
                    <w:r>
                      <w:rPr>
                        <w:rFonts w:cs="Arial"/>
                        <w:color w:val="000000" w:themeColor="text1"/>
                        <w:sz w:val="18"/>
                        <w:szCs w:val="18"/>
                      </w:rPr>
                      <w:t>9</w:t>
                    </w:r>
                  </w:ins>
                  <w:r>
                    <w:rPr>
                      <w:rFonts w:cs="Arial"/>
                      <w:color w:val="000000" w:themeColor="text1"/>
                      <w:sz w:val="18"/>
                      <w:szCs w:val="18"/>
                    </w:rPr>
                    <w:t>. Supported total number of semi-persistent CSI reporting settings without sub-configurations plus the total number of sub-configurations across</w:t>
                  </w:r>
                  <w:ins w:id="386" w:author="Apple" w:date="2024-05-06T12:06:00Z">
                    <w:r>
                      <w:rPr>
                        <w:rFonts w:cs="Arial"/>
                        <w:color w:val="000000" w:themeColor="text1"/>
                        <w:sz w:val="18"/>
                        <w:szCs w:val="18"/>
                      </w:rPr>
                      <w:t xml:space="preserve"> semi-persistent</w:t>
                    </w:r>
                  </w:ins>
                  <w:r>
                    <w:rPr>
                      <w:rFonts w:cs="Arial"/>
                      <w:color w:val="000000" w:themeColor="text1"/>
                      <w:sz w:val="18"/>
                      <w:szCs w:val="18"/>
                    </w:rPr>
                    <w:t xml:space="preserve"> CSI report settings with sub-configurations per BWP</w:t>
                  </w:r>
                </w:p>
                <w:p w14:paraId="6A86440C"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0D"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0E"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0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0"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1"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2"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3"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4"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1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A864416" w14:textId="77777777" w:rsidR="00082B6D" w:rsidRDefault="00082B6D">
                  <w:pPr>
                    <w:rPr>
                      <w:rFonts w:eastAsiaTheme="minorEastAsia" w:cs="Arial"/>
                      <w:color w:val="000000" w:themeColor="text1"/>
                      <w:sz w:val="18"/>
                      <w:szCs w:val="18"/>
                      <w:lang w:eastAsia="zh-CN"/>
                    </w:rPr>
                  </w:pPr>
                </w:p>
                <w:p w14:paraId="6A86441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418" w14:textId="77777777" w:rsidR="00082B6D" w:rsidRDefault="00082B6D">
                  <w:pPr>
                    <w:rPr>
                      <w:rFonts w:eastAsiaTheme="minorEastAsia" w:cs="Arial"/>
                      <w:color w:val="000000" w:themeColor="text1"/>
                      <w:sz w:val="18"/>
                      <w:szCs w:val="18"/>
                      <w:lang w:eastAsia="zh-CN"/>
                    </w:rPr>
                  </w:pPr>
                </w:p>
                <w:p w14:paraId="6A864419" w14:textId="77777777" w:rsidR="00082B6D" w:rsidRDefault="00181A69">
                  <w:pPr>
                    <w:rPr>
                      <w:del w:id="387" w:author="Apple" w:date="2024-05-06T11:46:00Z"/>
                      <w:rFonts w:eastAsiaTheme="minorEastAsia" w:cs="Arial"/>
                      <w:color w:val="000000" w:themeColor="text1"/>
                      <w:sz w:val="18"/>
                      <w:szCs w:val="18"/>
                      <w:lang w:eastAsia="zh-CN"/>
                    </w:rPr>
                  </w:pPr>
                  <w:del w:id="388" w:author="Apple" w:date="2024-05-06T11:46:00Z">
                    <w:r>
                      <w:rPr>
                        <w:rFonts w:eastAsiaTheme="minorEastAsia" w:cs="Arial"/>
                        <w:color w:val="000000" w:themeColor="text1"/>
                        <w:sz w:val="18"/>
                        <w:szCs w:val="18"/>
                        <w:lang w:eastAsia="zh-CN"/>
                      </w:rPr>
                      <w:delText>Component 3 candidate values: {1, 2, 3 … 32}</w:delText>
                    </w:r>
                  </w:del>
                </w:p>
                <w:p w14:paraId="6A86441A" w14:textId="77777777" w:rsidR="00082B6D" w:rsidRDefault="00082B6D">
                  <w:pPr>
                    <w:rPr>
                      <w:del w:id="389" w:author="Apple" w:date="2024-05-06T11:46:00Z"/>
                      <w:rFonts w:eastAsiaTheme="minorEastAsia" w:cs="Arial"/>
                      <w:color w:val="000000" w:themeColor="text1"/>
                      <w:sz w:val="18"/>
                      <w:szCs w:val="18"/>
                      <w:lang w:eastAsia="zh-CN"/>
                    </w:rPr>
                  </w:pPr>
                </w:p>
                <w:p w14:paraId="6A86441B" w14:textId="77777777" w:rsidR="00082B6D" w:rsidRDefault="00181A69">
                  <w:pPr>
                    <w:rPr>
                      <w:del w:id="390" w:author="Apple" w:date="2024-05-06T11:46:00Z"/>
                      <w:rFonts w:eastAsiaTheme="minorEastAsia" w:cs="Arial"/>
                      <w:color w:val="000000" w:themeColor="text1"/>
                      <w:sz w:val="18"/>
                      <w:szCs w:val="18"/>
                      <w:lang w:eastAsia="zh-CN"/>
                    </w:rPr>
                  </w:pPr>
                  <w:del w:id="391" w:author="Apple" w:date="2024-05-06T11:46:00Z">
                    <w:r>
                      <w:rPr>
                        <w:rFonts w:eastAsiaTheme="minorEastAsia" w:cs="Arial"/>
                        <w:color w:val="000000" w:themeColor="text1"/>
                        <w:sz w:val="18"/>
                        <w:szCs w:val="18"/>
                        <w:lang w:eastAsia="zh-CN"/>
                      </w:rPr>
                      <w:delText>Component 4 candidate values: {8, 16, 24, … 128 }</w:delText>
                    </w:r>
                  </w:del>
                </w:p>
                <w:p w14:paraId="6A86441C" w14:textId="77777777" w:rsidR="00082B6D" w:rsidRDefault="00082B6D">
                  <w:pPr>
                    <w:rPr>
                      <w:del w:id="392" w:author="Apple" w:date="2024-05-06T11:46:00Z"/>
                      <w:rFonts w:eastAsiaTheme="minorEastAsia" w:cs="Arial"/>
                      <w:color w:val="000000" w:themeColor="text1"/>
                      <w:sz w:val="18"/>
                      <w:szCs w:val="18"/>
                      <w:lang w:eastAsia="zh-CN"/>
                    </w:rPr>
                  </w:pPr>
                </w:p>
                <w:p w14:paraId="6A86441D" w14:textId="77777777" w:rsidR="00082B6D" w:rsidRDefault="00181A69">
                  <w:pPr>
                    <w:rPr>
                      <w:del w:id="393" w:author="Apple" w:date="2024-05-06T11:46:00Z"/>
                      <w:rFonts w:eastAsiaTheme="minorEastAsia" w:cs="Arial"/>
                      <w:color w:val="000000" w:themeColor="text1"/>
                      <w:sz w:val="18"/>
                      <w:szCs w:val="18"/>
                      <w:lang w:eastAsia="zh-CN"/>
                    </w:rPr>
                  </w:pPr>
                  <w:del w:id="394" w:author="Apple" w:date="2024-05-06T11:46:00Z">
                    <w:r>
                      <w:rPr>
                        <w:rFonts w:eastAsiaTheme="minorEastAsia" w:cs="Arial"/>
                        <w:color w:val="000000" w:themeColor="text1"/>
                        <w:sz w:val="18"/>
                        <w:szCs w:val="18"/>
                        <w:lang w:eastAsia="zh-CN"/>
                      </w:rPr>
                      <w:delText>Component 5 candidate values: {5, 6, 7, 8, 9, 10, 12, 14, 16, …, 62, 64}</w:delText>
                    </w:r>
                  </w:del>
                </w:p>
                <w:p w14:paraId="6A86441E" w14:textId="77777777" w:rsidR="00082B6D" w:rsidRDefault="00082B6D">
                  <w:pPr>
                    <w:rPr>
                      <w:del w:id="395" w:author="Apple" w:date="2024-05-06T11:46:00Z"/>
                      <w:rFonts w:eastAsiaTheme="minorEastAsia" w:cs="Arial"/>
                      <w:color w:val="000000" w:themeColor="text1"/>
                      <w:sz w:val="18"/>
                      <w:szCs w:val="18"/>
                      <w:lang w:eastAsia="zh-CN"/>
                    </w:rPr>
                  </w:pPr>
                </w:p>
                <w:p w14:paraId="6A86441F" w14:textId="77777777" w:rsidR="00082B6D" w:rsidRDefault="00181A69">
                  <w:pPr>
                    <w:rPr>
                      <w:del w:id="396" w:author="Apple" w:date="2024-05-06T11:46:00Z"/>
                      <w:rFonts w:eastAsiaTheme="minorEastAsia" w:cs="Arial"/>
                      <w:color w:val="000000" w:themeColor="text1"/>
                      <w:sz w:val="18"/>
                      <w:szCs w:val="18"/>
                      <w:lang w:eastAsia="zh-CN"/>
                    </w:rPr>
                  </w:pPr>
                  <w:del w:id="397" w:author="Apple" w:date="2024-05-06T11:46:00Z">
                    <w:r>
                      <w:rPr>
                        <w:rFonts w:eastAsiaTheme="minorEastAsia" w:cs="Arial"/>
                        <w:color w:val="000000" w:themeColor="text1"/>
                        <w:sz w:val="18"/>
                        <w:szCs w:val="18"/>
                        <w:lang w:eastAsia="zh-CN"/>
                      </w:rPr>
                      <w:delText>Component 6 candidate values: {8, 16, 24, …, 248, 256}</w:delText>
                    </w:r>
                  </w:del>
                </w:p>
                <w:p w14:paraId="6A864420" w14:textId="77777777" w:rsidR="00082B6D" w:rsidRDefault="00082B6D">
                  <w:pPr>
                    <w:rPr>
                      <w:rFonts w:eastAsiaTheme="minorEastAsia" w:cs="Arial"/>
                      <w:color w:val="000000" w:themeColor="text1"/>
                      <w:sz w:val="18"/>
                      <w:szCs w:val="18"/>
                      <w:lang w:eastAsia="zh-CN"/>
                    </w:rPr>
                  </w:pPr>
                </w:p>
                <w:p w14:paraId="6A864421"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 xml:space="preserve">Component </w:t>
                  </w:r>
                  <w:del w:id="398" w:author="Apple" w:date="2024-05-06T12:34:00Z">
                    <w:r>
                      <w:rPr>
                        <w:rFonts w:eastAsiaTheme="minorEastAsia" w:cs="Arial"/>
                        <w:color w:val="000000" w:themeColor="text1"/>
                        <w:sz w:val="18"/>
                        <w:szCs w:val="18"/>
                        <w:lang w:eastAsia="zh-CN"/>
                      </w:rPr>
                      <w:delText xml:space="preserve">8 </w:delText>
                    </w:r>
                  </w:del>
                  <w:ins w:id="399"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4,5,6,7,8,9,10,11,12}</w:t>
                  </w:r>
                </w:p>
                <w:p w14:paraId="6A864422" w14:textId="77777777" w:rsidR="00082B6D" w:rsidRDefault="00181A69">
                  <w:pPr>
                    <w:rPr>
                      <w:del w:id="400" w:author="Apple" w:date="2024-05-06T12:04:00Z"/>
                      <w:rFonts w:eastAsiaTheme="minorEastAsia" w:cs="Arial"/>
                      <w:bCs/>
                      <w:color w:val="000000" w:themeColor="text1"/>
                      <w:sz w:val="18"/>
                      <w:szCs w:val="18"/>
                      <w:lang w:eastAsia="zh-CN"/>
                    </w:rPr>
                  </w:pPr>
                  <w:del w:id="401" w:author="Apple" w:date="2024-05-06T12:04:00Z">
                    <w:r>
                      <w:rPr>
                        <w:rFonts w:eastAsiaTheme="minorEastAsia" w:cs="Arial"/>
                        <w:bCs/>
                        <w:color w:val="000000" w:themeColor="text1"/>
                        <w:sz w:val="18"/>
                        <w:szCs w:val="18"/>
                        <w:lang w:eastAsia="zh-CN"/>
                      </w:rPr>
                      <w:delText>Note: Components 5 and 6 are signaled per BC</w:delText>
                    </w:r>
                  </w:del>
                </w:p>
                <w:p w14:paraId="6A864423" w14:textId="77777777" w:rsidR="00082B6D" w:rsidRDefault="00082B6D">
                  <w:pPr>
                    <w:rPr>
                      <w:rFonts w:eastAsiaTheme="minorEastAsia" w:cs="Arial"/>
                      <w:bCs/>
                      <w:color w:val="000000" w:themeColor="text1"/>
                      <w:sz w:val="18"/>
                      <w:szCs w:val="18"/>
                      <w:lang w:eastAsia="zh-CN"/>
                    </w:rPr>
                  </w:pPr>
                </w:p>
                <w:p w14:paraId="6A864424" w14:textId="77777777" w:rsidR="00082B6D" w:rsidRDefault="00181A69">
                  <w:pPr>
                    <w:rPr>
                      <w:ins w:id="402" w:author="Apple" w:date="2024-05-07T11:01:00Z"/>
                      <w:rFonts w:eastAsiaTheme="minorEastAsia" w:cs="Arial"/>
                      <w:bCs/>
                      <w:color w:val="000000" w:themeColor="text1"/>
                      <w:sz w:val="18"/>
                      <w:szCs w:val="18"/>
                      <w:lang w:eastAsia="zh-CN"/>
                    </w:rPr>
                  </w:pPr>
                  <w:ins w:id="403" w:author="Apple" w:date="2024-05-07T11:01:00Z">
                    <w:r>
                      <w:rPr>
                        <w:rFonts w:eastAsiaTheme="minorEastAsia" w:cs="Arial"/>
                        <w:bCs/>
                        <w:color w:val="000000" w:themeColor="text1"/>
                        <w:sz w:val="18"/>
                        <w:szCs w:val="18"/>
                        <w:lang w:eastAsia="zh-CN"/>
                      </w:rPr>
                      <w:t xml:space="preserve">Note: If UE supports both FG 42-2a and 42-2c, </w:t>
                    </w:r>
                  </w:ins>
                </w:p>
                <w:p w14:paraId="6A864425" w14:textId="77777777" w:rsidR="00082B6D" w:rsidRDefault="00181A69">
                  <w:pPr>
                    <w:pStyle w:val="ListParagraph"/>
                    <w:numPr>
                      <w:ilvl w:val="0"/>
                      <w:numId w:val="55"/>
                    </w:numPr>
                    <w:contextualSpacing w:val="0"/>
                    <w:rPr>
                      <w:ins w:id="404" w:author="Apple" w:date="2024-05-07T11:01:00Z"/>
                      <w:rFonts w:eastAsiaTheme="minorEastAsia" w:cs="Arial"/>
                      <w:bCs/>
                      <w:color w:val="000000" w:themeColor="text1"/>
                      <w:sz w:val="18"/>
                      <w:szCs w:val="18"/>
                      <w:lang w:eastAsia="zh-CN"/>
                    </w:rPr>
                  </w:pPr>
                  <w:ins w:id="405" w:author="Apple" w:date="2024-05-07T11:01:00Z">
                    <w:r>
                      <w:rPr>
                        <w:rFonts w:eastAsiaTheme="minorEastAsia" w:cs="Arial"/>
                        <w:bCs/>
                        <w:color w:val="000000" w:themeColor="text1"/>
                        <w:sz w:val="18"/>
                        <w:szCs w:val="18"/>
                        <w:lang w:eastAsia="zh-CN"/>
                      </w:rPr>
                      <w:t>UE shall report the same value for component 1 across the FGs.</w:t>
                    </w:r>
                  </w:ins>
                </w:p>
                <w:p w14:paraId="6A864426" w14:textId="77777777" w:rsidR="00082B6D" w:rsidRDefault="00181A69">
                  <w:pPr>
                    <w:pStyle w:val="ListParagraph"/>
                    <w:numPr>
                      <w:ilvl w:val="0"/>
                      <w:numId w:val="55"/>
                    </w:numPr>
                    <w:contextualSpacing w:val="0"/>
                    <w:rPr>
                      <w:rFonts w:eastAsiaTheme="minorEastAsia" w:cs="Arial"/>
                      <w:bCs/>
                      <w:color w:val="000000" w:themeColor="text1"/>
                      <w:sz w:val="18"/>
                      <w:szCs w:val="18"/>
                      <w:lang w:eastAsia="zh-CN"/>
                    </w:rPr>
                  </w:pPr>
                  <w:ins w:id="406" w:author="Apple" w:date="2024-05-07T11:01:00Z">
                    <w:r>
                      <w:rPr>
                        <w:rFonts w:eastAsiaTheme="minorEastAsia" w:cs="Arial"/>
                        <w:bCs/>
                        <w:color w:val="000000" w:themeColor="text1"/>
                        <w:sz w:val="18"/>
                        <w:szCs w:val="18"/>
                        <w:lang w:eastAsia="zh-CN"/>
                      </w:rPr>
                      <w:t xml:space="preserve">The minimum values between FGs are assumed for component 2, 8, 9. </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27"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4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29"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2A" w14:textId="77777777" w:rsidR="00082B6D" w:rsidRDefault="00181A6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2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2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6A86442D" w14:textId="77777777" w:rsidR="00082B6D" w:rsidRDefault="00082B6D">
                  <w:pPr>
                    <w:rPr>
                      <w:ins w:id="407" w:author="Apple" w:date="2024-05-07T10:28:00Z"/>
                      <w:rFonts w:eastAsiaTheme="minorEastAsia" w:cs="Arial"/>
                      <w:color w:val="000000" w:themeColor="text1"/>
                      <w:sz w:val="18"/>
                      <w:szCs w:val="18"/>
                      <w:lang w:eastAsia="zh-CN"/>
                    </w:rPr>
                  </w:pPr>
                </w:p>
                <w:p w14:paraId="6A86442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42F" w14:textId="77777777" w:rsidR="00082B6D" w:rsidRDefault="00082B6D">
                  <w:pPr>
                    <w:rPr>
                      <w:ins w:id="408" w:author="Apple" w:date="2024-05-07T10:28:00Z"/>
                      <w:rFonts w:eastAsiaTheme="minorEastAsia" w:cs="Arial"/>
                      <w:color w:val="000000" w:themeColor="text1"/>
                      <w:sz w:val="18"/>
                      <w:szCs w:val="18"/>
                      <w:lang w:eastAsia="zh-CN"/>
                    </w:rPr>
                  </w:pPr>
                </w:p>
                <w:p w14:paraId="6A86443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A864431" w14:textId="77777777" w:rsidR="00082B6D" w:rsidRDefault="00181A69">
                  <w:pPr>
                    <w:rPr>
                      <w:del w:id="409" w:author="SeungheeHan" w:date="2024-05-06T11:41:00Z"/>
                      <w:rFonts w:eastAsiaTheme="minorEastAsia" w:cs="Arial"/>
                      <w:color w:val="000000" w:themeColor="text1"/>
                      <w:sz w:val="18"/>
                      <w:szCs w:val="18"/>
                      <w:lang w:eastAsia="zh-CN"/>
                    </w:rPr>
                  </w:pPr>
                  <w:del w:id="410" w:author="SeungheeHan" w:date="2024-05-06T11:41:00Z">
                    <w:r>
                      <w:rPr>
                        <w:rFonts w:eastAsiaTheme="minorEastAsia" w:cs="Arial"/>
                        <w:color w:val="000000" w:themeColor="text1"/>
                        <w:sz w:val="18"/>
                        <w:szCs w:val="18"/>
                        <w:lang w:eastAsia="zh-CN"/>
                      </w:rPr>
                      <w:delText>3. Supported maximum number of simultaneous NZP-CSI-RS resources per CC</w:delText>
                    </w:r>
                  </w:del>
                </w:p>
                <w:p w14:paraId="6A864432" w14:textId="77777777" w:rsidR="00082B6D" w:rsidRDefault="00181A69">
                  <w:pPr>
                    <w:rPr>
                      <w:del w:id="411" w:author="SeungheeHan" w:date="2024-05-06T11:41:00Z"/>
                      <w:rFonts w:eastAsiaTheme="minorEastAsia" w:cs="Arial"/>
                      <w:color w:val="000000" w:themeColor="text1"/>
                      <w:sz w:val="18"/>
                      <w:szCs w:val="18"/>
                      <w:lang w:eastAsia="zh-CN"/>
                    </w:rPr>
                  </w:pPr>
                  <w:del w:id="412" w:author="SeungheeHan" w:date="2024-05-06T11:41:00Z">
                    <w:r>
                      <w:rPr>
                        <w:rFonts w:eastAsiaTheme="minorEastAsia" w:cs="Arial"/>
                        <w:color w:val="000000" w:themeColor="text1"/>
                        <w:sz w:val="18"/>
                        <w:szCs w:val="18"/>
                        <w:lang w:eastAsia="zh-CN"/>
                      </w:rPr>
                      <w:delText>4. Supported maximum number of total CSI-RS ports in simultaneous NZP-CSI-RS resources per CC</w:delText>
                    </w:r>
                  </w:del>
                </w:p>
                <w:p w14:paraId="6A864433" w14:textId="77777777" w:rsidR="00082B6D" w:rsidRDefault="00181A69">
                  <w:pPr>
                    <w:rPr>
                      <w:del w:id="413" w:author="SeungheeHan" w:date="2024-05-06T11:41:00Z"/>
                      <w:rFonts w:eastAsiaTheme="minorEastAsia" w:cs="Arial"/>
                      <w:color w:val="000000" w:themeColor="text1"/>
                      <w:sz w:val="18"/>
                      <w:szCs w:val="18"/>
                      <w:lang w:eastAsia="zh-CN"/>
                    </w:rPr>
                  </w:pPr>
                  <w:del w:id="414" w:author="SeungheeHan" w:date="2024-05-06T11:41:00Z">
                    <w:r>
                      <w:rPr>
                        <w:rFonts w:eastAsiaTheme="minorEastAsia" w:cs="Arial"/>
                        <w:color w:val="000000" w:themeColor="text1"/>
                        <w:sz w:val="18"/>
                        <w:szCs w:val="18"/>
                        <w:lang w:eastAsia="zh-CN"/>
                      </w:rPr>
                      <w:delText>5. Supported maximum number of simultaneous NZP-CSI-RS resources in active BWPs across all CCs</w:delText>
                    </w:r>
                  </w:del>
                </w:p>
                <w:p w14:paraId="6A864434" w14:textId="77777777" w:rsidR="00082B6D" w:rsidRDefault="00181A69">
                  <w:pPr>
                    <w:rPr>
                      <w:rFonts w:eastAsiaTheme="minorEastAsia" w:cs="Arial"/>
                      <w:color w:val="000000" w:themeColor="text1"/>
                      <w:sz w:val="18"/>
                      <w:szCs w:val="18"/>
                      <w:lang w:eastAsia="zh-CN"/>
                    </w:rPr>
                  </w:pPr>
                  <w:del w:id="415" w:author="SeungheeHan" w:date="2024-05-06T11:41:00Z">
                    <w:r>
                      <w:rPr>
                        <w:rFonts w:eastAsiaTheme="minorEastAsia" w:cs="Arial"/>
                        <w:color w:val="000000" w:themeColor="text1"/>
                        <w:sz w:val="18"/>
                        <w:szCs w:val="18"/>
                        <w:lang w:eastAsia="zh-CN"/>
                      </w:rPr>
                      <w:delText>6. Supported maximum number of total CSI-RS ports in simultaneous NZP-CSI-RS resources in active BWPs across all CCs</w:delText>
                    </w:r>
                  </w:del>
                </w:p>
                <w:p w14:paraId="6A864435" w14:textId="77777777" w:rsidR="00082B6D" w:rsidRDefault="00181A69">
                  <w:pPr>
                    <w:pStyle w:val="maintext"/>
                    <w:ind w:firstLineChars="0" w:firstLine="0"/>
                    <w:rPr>
                      <w:rFonts w:ascii="Arial" w:eastAsiaTheme="minorEastAsia" w:hAnsi="Arial" w:cs="Arial"/>
                      <w:color w:val="000000" w:themeColor="text1"/>
                      <w:sz w:val="18"/>
                      <w:szCs w:val="18"/>
                      <w:lang w:val="en-US" w:eastAsia="zh-CN"/>
                    </w:rPr>
                  </w:pPr>
                  <w:del w:id="416" w:author="Apple" w:date="2024-05-06T12:30:00Z">
                    <w:r>
                      <w:rPr>
                        <w:rFonts w:ascii="Arial" w:eastAsiaTheme="minorEastAsia" w:hAnsi="Arial" w:cs="Arial"/>
                        <w:color w:val="000000" w:themeColor="text1"/>
                        <w:sz w:val="18"/>
                        <w:szCs w:val="18"/>
                        <w:lang w:val="en-US" w:eastAsia="zh-CN"/>
                      </w:rPr>
                      <w:delText>7</w:delText>
                    </w:r>
                  </w:del>
                  <w:ins w:id="417" w:author="Apple" w:date="2024-05-06T12:30:00Z">
                    <w:r>
                      <w:rPr>
                        <w:rFonts w:ascii="Arial" w:eastAsiaTheme="minorEastAsia" w:hAnsi="Arial" w:cs="Arial"/>
                        <w:color w:val="000000" w:themeColor="text1"/>
                        <w:sz w:val="18"/>
                        <w:szCs w:val="18"/>
                        <w:lang w:val="en-US" w:eastAsia="zh-CN"/>
                      </w:rPr>
                      <w:t>8</w:t>
                    </w:r>
                  </w:ins>
                  <w:r>
                    <w:rPr>
                      <w:rFonts w:ascii="Arial" w:eastAsiaTheme="minorEastAsia" w:hAnsi="Arial" w:cs="Arial"/>
                      <w:color w:val="000000" w:themeColor="text1"/>
                      <w:sz w:val="18"/>
                      <w:szCs w:val="18"/>
                      <w:lang w:val="en-US" w:eastAsia="zh-CN"/>
                    </w:rPr>
                    <w:t xml:space="preserve">. Support of </w:t>
                  </w:r>
                  <w:proofErr w:type="gramStart"/>
                  <w:r>
                    <w:rPr>
                      <w:rFonts w:ascii="Arial" w:eastAsiaTheme="minorEastAsia" w:hAnsi="Arial" w:cs="Arial"/>
                      <w:color w:val="000000" w:themeColor="text1"/>
                      <w:sz w:val="18"/>
                      <w:szCs w:val="18"/>
                      <w:lang w:val="en-US" w:eastAsia="zh-CN"/>
                    </w:rPr>
                    <w:t>single-panel</w:t>
                  </w:r>
                  <w:proofErr w:type="gramEnd"/>
                  <w:r>
                    <w:rPr>
                      <w:rFonts w:ascii="Arial" w:eastAsiaTheme="minorEastAsia" w:hAnsi="Arial" w:cs="Arial"/>
                      <w:color w:val="000000" w:themeColor="text1"/>
                      <w:sz w:val="18"/>
                      <w:szCs w:val="18"/>
                      <w:lang w:val="en-US" w:eastAsia="zh-CN"/>
                    </w:rPr>
                    <w:t xml:space="preserve"> type 1 codebook</w:t>
                  </w:r>
                </w:p>
                <w:p w14:paraId="6A864436" w14:textId="77777777" w:rsidR="00082B6D" w:rsidRDefault="00181A69">
                  <w:pPr>
                    <w:rPr>
                      <w:rFonts w:eastAsiaTheme="minorEastAsia" w:cs="Arial"/>
                      <w:color w:val="000000" w:themeColor="text1"/>
                      <w:sz w:val="18"/>
                      <w:szCs w:val="18"/>
                      <w:lang w:eastAsia="ko-KR"/>
                    </w:rPr>
                  </w:pPr>
                  <w:del w:id="418" w:author="Apple" w:date="2024-05-06T12:30:00Z">
                    <w:r>
                      <w:rPr>
                        <w:rFonts w:cs="Arial"/>
                        <w:color w:val="000000" w:themeColor="text1"/>
                        <w:sz w:val="18"/>
                        <w:szCs w:val="18"/>
                      </w:rPr>
                      <w:delText>8</w:delText>
                    </w:r>
                  </w:del>
                  <w:ins w:id="419" w:author="Apple" w:date="2024-05-06T12:30:00Z">
                    <w:r>
                      <w:rPr>
                        <w:rFonts w:cs="Arial"/>
                        <w:color w:val="000000" w:themeColor="text1"/>
                        <w:sz w:val="18"/>
                        <w:szCs w:val="18"/>
                      </w:rPr>
                      <w:t>9</w:t>
                    </w:r>
                  </w:ins>
                  <w:r>
                    <w:rPr>
                      <w:rFonts w:cs="Arial"/>
                      <w:color w:val="000000" w:themeColor="text1"/>
                      <w:sz w:val="18"/>
                      <w:szCs w:val="18"/>
                    </w:rPr>
                    <w:t xml:space="preserve">. Supported total number of semi-persistent CSI reporting settings without sub-configurations plus the total number of sub-configurations across </w:t>
                  </w:r>
                  <w:ins w:id="420" w:author="Apple" w:date="2024-05-06T12:06:00Z">
                    <w:r>
                      <w:rPr>
                        <w:rFonts w:cs="Arial"/>
                        <w:color w:val="000000" w:themeColor="text1"/>
                        <w:sz w:val="18"/>
                        <w:szCs w:val="18"/>
                      </w:rPr>
                      <w:t xml:space="preserve">semi-persistent </w:t>
                    </w:r>
                  </w:ins>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7" w14:textId="77777777" w:rsidR="00082B6D" w:rsidRDefault="00181A69">
                  <w:pPr>
                    <w:pStyle w:val="TAL"/>
                    <w:rPr>
                      <w:rFonts w:eastAsia="MS Mincho"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9"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A" w14:textId="77777777" w:rsidR="00082B6D" w:rsidRDefault="00181A69">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B"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3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A864440" w14:textId="77777777" w:rsidR="00082B6D" w:rsidRDefault="00082B6D">
                  <w:pPr>
                    <w:rPr>
                      <w:rFonts w:eastAsiaTheme="minorEastAsia" w:cs="Arial"/>
                      <w:color w:val="000000" w:themeColor="text1"/>
                      <w:sz w:val="18"/>
                      <w:szCs w:val="18"/>
                      <w:lang w:eastAsia="zh-CN"/>
                    </w:rPr>
                  </w:pPr>
                </w:p>
                <w:p w14:paraId="6A86444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442" w14:textId="77777777" w:rsidR="00082B6D" w:rsidRDefault="00082B6D">
                  <w:pPr>
                    <w:rPr>
                      <w:rFonts w:eastAsiaTheme="minorEastAsia" w:cs="Arial"/>
                      <w:color w:val="000000" w:themeColor="text1"/>
                      <w:sz w:val="18"/>
                      <w:szCs w:val="18"/>
                      <w:lang w:eastAsia="zh-CN"/>
                    </w:rPr>
                  </w:pPr>
                </w:p>
                <w:p w14:paraId="6A864443" w14:textId="77777777" w:rsidR="00082B6D" w:rsidRDefault="00181A69">
                  <w:pPr>
                    <w:rPr>
                      <w:del w:id="421" w:author="Apple" w:date="2024-05-06T11:48:00Z"/>
                      <w:rFonts w:eastAsiaTheme="minorEastAsia" w:cs="Arial"/>
                      <w:color w:val="000000" w:themeColor="text1"/>
                      <w:sz w:val="18"/>
                      <w:szCs w:val="18"/>
                      <w:lang w:eastAsia="zh-CN"/>
                    </w:rPr>
                  </w:pPr>
                  <w:del w:id="422" w:author="Apple" w:date="2024-05-06T11:48:00Z">
                    <w:r>
                      <w:rPr>
                        <w:rFonts w:eastAsiaTheme="minorEastAsia" w:cs="Arial"/>
                        <w:color w:val="000000" w:themeColor="text1"/>
                        <w:sz w:val="18"/>
                        <w:szCs w:val="18"/>
                        <w:lang w:eastAsia="zh-CN"/>
                      </w:rPr>
                      <w:delText>Component 3 candidate values: {1, 2, 3 … 32}</w:delText>
                    </w:r>
                  </w:del>
                </w:p>
                <w:p w14:paraId="6A864444" w14:textId="77777777" w:rsidR="00082B6D" w:rsidRDefault="00082B6D">
                  <w:pPr>
                    <w:rPr>
                      <w:del w:id="423" w:author="Apple" w:date="2024-05-06T11:48:00Z"/>
                      <w:rFonts w:eastAsiaTheme="minorEastAsia" w:cs="Arial"/>
                      <w:color w:val="000000" w:themeColor="text1"/>
                      <w:sz w:val="18"/>
                      <w:szCs w:val="18"/>
                      <w:lang w:eastAsia="zh-CN"/>
                    </w:rPr>
                  </w:pPr>
                </w:p>
                <w:p w14:paraId="6A864445" w14:textId="77777777" w:rsidR="00082B6D" w:rsidRDefault="00181A69">
                  <w:pPr>
                    <w:rPr>
                      <w:del w:id="424" w:author="Apple" w:date="2024-05-06T11:48:00Z"/>
                      <w:rFonts w:eastAsiaTheme="minorEastAsia" w:cs="Arial"/>
                      <w:color w:val="000000" w:themeColor="text1"/>
                      <w:sz w:val="18"/>
                      <w:szCs w:val="18"/>
                      <w:lang w:eastAsia="zh-CN"/>
                    </w:rPr>
                  </w:pPr>
                  <w:del w:id="425" w:author="Apple" w:date="2024-05-06T11:48:00Z">
                    <w:r>
                      <w:rPr>
                        <w:rFonts w:eastAsiaTheme="minorEastAsia" w:cs="Arial"/>
                        <w:color w:val="000000" w:themeColor="text1"/>
                        <w:sz w:val="18"/>
                        <w:szCs w:val="18"/>
                        <w:lang w:eastAsia="zh-CN"/>
                      </w:rPr>
                      <w:delText>Component 4 candidate values: {8, 16, 24, … 128}</w:delText>
                    </w:r>
                  </w:del>
                </w:p>
                <w:p w14:paraId="6A864446" w14:textId="77777777" w:rsidR="00082B6D" w:rsidRDefault="00082B6D">
                  <w:pPr>
                    <w:rPr>
                      <w:del w:id="426" w:author="Apple" w:date="2024-05-06T11:48:00Z"/>
                      <w:rFonts w:eastAsiaTheme="minorEastAsia" w:cs="Arial"/>
                      <w:color w:val="000000" w:themeColor="text1"/>
                      <w:sz w:val="18"/>
                      <w:szCs w:val="18"/>
                      <w:lang w:eastAsia="zh-CN"/>
                    </w:rPr>
                  </w:pPr>
                </w:p>
                <w:p w14:paraId="6A864447" w14:textId="77777777" w:rsidR="00082B6D" w:rsidRDefault="00181A69">
                  <w:pPr>
                    <w:rPr>
                      <w:del w:id="427" w:author="Apple" w:date="2024-05-06T11:48:00Z"/>
                      <w:rFonts w:eastAsiaTheme="minorEastAsia" w:cs="Arial"/>
                      <w:color w:val="000000" w:themeColor="text1"/>
                      <w:sz w:val="18"/>
                      <w:szCs w:val="18"/>
                      <w:lang w:eastAsia="zh-CN"/>
                    </w:rPr>
                  </w:pPr>
                  <w:del w:id="428" w:author="Apple" w:date="2024-05-06T11:48:00Z">
                    <w:r>
                      <w:rPr>
                        <w:rFonts w:eastAsiaTheme="minorEastAsia" w:cs="Arial"/>
                        <w:color w:val="000000" w:themeColor="text1"/>
                        <w:sz w:val="18"/>
                        <w:szCs w:val="18"/>
                        <w:lang w:eastAsia="zh-CN"/>
                      </w:rPr>
                      <w:delText>Component 5 candidate values: {5, 6, 7, 8, 9, 10, 12, 14, 16, …, 62, 64}</w:delText>
                    </w:r>
                  </w:del>
                </w:p>
                <w:p w14:paraId="6A864448" w14:textId="77777777" w:rsidR="00082B6D" w:rsidRDefault="00082B6D">
                  <w:pPr>
                    <w:rPr>
                      <w:del w:id="429" w:author="Apple" w:date="2024-05-06T11:48:00Z"/>
                      <w:rFonts w:eastAsiaTheme="minorEastAsia" w:cs="Arial"/>
                      <w:color w:val="000000" w:themeColor="text1"/>
                      <w:sz w:val="18"/>
                      <w:szCs w:val="18"/>
                      <w:lang w:eastAsia="zh-CN"/>
                    </w:rPr>
                  </w:pPr>
                </w:p>
                <w:p w14:paraId="6A864449" w14:textId="77777777" w:rsidR="00082B6D" w:rsidRDefault="00181A69">
                  <w:pPr>
                    <w:rPr>
                      <w:rFonts w:eastAsiaTheme="minorEastAsia" w:cs="Arial"/>
                      <w:color w:val="000000" w:themeColor="text1"/>
                      <w:sz w:val="18"/>
                      <w:szCs w:val="18"/>
                      <w:lang w:eastAsia="zh-CN"/>
                    </w:rPr>
                  </w:pPr>
                  <w:del w:id="430" w:author="Apple" w:date="2024-05-06T11:48:00Z">
                    <w:r>
                      <w:rPr>
                        <w:rFonts w:eastAsiaTheme="minorEastAsia" w:cs="Arial"/>
                        <w:color w:val="000000" w:themeColor="text1"/>
                        <w:sz w:val="18"/>
                        <w:szCs w:val="18"/>
                        <w:lang w:eastAsia="zh-CN"/>
                      </w:rPr>
                      <w:delText>Component 6 candidate values: {8, 16, 24, …, 248, 256}</w:delText>
                    </w:r>
                  </w:del>
                </w:p>
                <w:p w14:paraId="6A86444A" w14:textId="77777777" w:rsidR="00082B6D" w:rsidRDefault="00082B6D">
                  <w:pPr>
                    <w:rPr>
                      <w:rFonts w:eastAsiaTheme="minorEastAsia" w:cs="Arial"/>
                      <w:color w:val="000000" w:themeColor="text1"/>
                      <w:sz w:val="18"/>
                      <w:szCs w:val="18"/>
                      <w:lang w:eastAsia="zh-CN"/>
                    </w:rPr>
                  </w:pPr>
                </w:p>
                <w:p w14:paraId="6A86444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w:t>
                  </w:r>
                  <w:del w:id="431" w:author="Apple" w:date="2024-05-06T12:34:00Z">
                    <w:r>
                      <w:rPr>
                        <w:rFonts w:eastAsiaTheme="minorEastAsia" w:cs="Arial"/>
                        <w:color w:val="000000" w:themeColor="text1"/>
                        <w:sz w:val="18"/>
                        <w:szCs w:val="18"/>
                        <w:lang w:eastAsia="zh-CN"/>
                      </w:rPr>
                      <w:delText xml:space="preserve">8 </w:delText>
                    </w:r>
                  </w:del>
                  <w:ins w:id="432" w:author="Apple" w:date="2024-05-06T12:34:00Z">
                    <w:r>
                      <w:rPr>
                        <w:rFonts w:eastAsiaTheme="minorEastAsia" w:cs="Arial"/>
                        <w:color w:val="000000" w:themeColor="text1"/>
                        <w:sz w:val="18"/>
                        <w:szCs w:val="18"/>
                        <w:lang w:eastAsia="zh-CN"/>
                      </w:rPr>
                      <w:t xml:space="preserve">9 </w:t>
                    </w:r>
                  </w:ins>
                  <w:r>
                    <w:rPr>
                      <w:rFonts w:eastAsiaTheme="minorEastAsia" w:cs="Arial"/>
                      <w:color w:val="000000" w:themeColor="text1"/>
                      <w:sz w:val="18"/>
                      <w:szCs w:val="18"/>
                      <w:lang w:eastAsia="zh-CN"/>
                    </w:rPr>
                    <w:t>candidate values: {2, 3, 4}</w:t>
                  </w:r>
                </w:p>
                <w:p w14:paraId="6A86444C" w14:textId="77777777" w:rsidR="00082B6D" w:rsidRDefault="00082B6D">
                  <w:pPr>
                    <w:rPr>
                      <w:rFonts w:eastAsiaTheme="minorEastAsia" w:cs="Arial"/>
                      <w:color w:val="000000" w:themeColor="text1"/>
                      <w:sz w:val="18"/>
                      <w:szCs w:val="18"/>
                      <w:lang w:eastAsia="zh-CN"/>
                    </w:rPr>
                  </w:pPr>
                </w:p>
                <w:p w14:paraId="6A86444D" w14:textId="77777777" w:rsidR="00082B6D" w:rsidRDefault="00181A69">
                  <w:pPr>
                    <w:rPr>
                      <w:ins w:id="433" w:author="Apple" w:date="2024-05-07T11:02:00Z"/>
                      <w:rFonts w:eastAsiaTheme="minorEastAsia" w:cs="Arial"/>
                      <w:bCs/>
                      <w:color w:val="000000" w:themeColor="text1"/>
                      <w:sz w:val="18"/>
                      <w:szCs w:val="18"/>
                      <w:lang w:eastAsia="zh-CN"/>
                    </w:rPr>
                  </w:pPr>
                  <w:ins w:id="434" w:author="Apple" w:date="2024-05-07T11:02:00Z">
                    <w:r>
                      <w:rPr>
                        <w:rFonts w:eastAsiaTheme="minorEastAsia" w:cs="Arial"/>
                        <w:bCs/>
                        <w:color w:val="000000" w:themeColor="text1"/>
                        <w:sz w:val="18"/>
                        <w:szCs w:val="18"/>
                        <w:lang w:eastAsia="zh-CN"/>
                      </w:rPr>
                      <w:t xml:space="preserve">Note: If UE supports both FG 42-2a and 42-2c, </w:t>
                    </w:r>
                  </w:ins>
                </w:p>
                <w:p w14:paraId="6A86444E" w14:textId="77777777" w:rsidR="00082B6D" w:rsidRDefault="00181A69">
                  <w:pPr>
                    <w:pStyle w:val="ListParagraph"/>
                    <w:numPr>
                      <w:ilvl w:val="0"/>
                      <w:numId w:val="55"/>
                    </w:numPr>
                    <w:contextualSpacing w:val="0"/>
                    <w:rPr>
                      <w:ins w:id="435" w:author="Apple" w:date="2024-05-07T11:02:00Z"/>
                      <w:rFonts w:eastAsiaTheme="minorEastAsia" w:cs="Arial"/>
                      <w:bCs/>
                      <w:color w:val="000000" w:themeColor="text1"/>
                      <w:sz w:val="18"/>
                      <w:szCs w:val="18"/>
                      <w:lang w:eastAsia="zh-CN"/>
                    </w:rPr>
                  </w:pPr>
                  <w:ins w:id="436" w:author="Apple" w:date="2024-05-07T11:02:00Z">
                    <w:r>
                      <w:rPr>
                        <w:rFonts w:eastAsiaTheme="minorEastAsia" w:cs="Arial"/>
                        <w:bCs/>
                        <w:color w:val="000000" w:themeColor="text1"/>
                        <w:sz w:val="18"/>
                        <w:szCs w:val="18"/>
                        <w:lang w:eastAsia="zh-CN"/>
                      </w:rPr>
                      <w:t>UE shall report the same value for component 1 across the FGs.</w:t>
                    </w:r>
                  </w:ins>
                </w:p>
                <w:p w14:paraId="6A86444F" w14:textId="77777777" w:rsidR="00082B6D" w:rsidRDefault="00181A69">
                  <w:pPr>
                    <w:pStyle w:val="ListParagraph"/>
                    <w:numPr>
                      <w:ilvl w:val="0"/>
                      <w:numId w:val="55"/>
                    </w:numPr>
                    <w:contextualSpacing w:val="0"/>
                    <w:rPr>
                      <w:del w:id="437" w:author="Apple" w:date="2024-05-06T12:04:00Z"/>
                      <w:rFonts w:eastAsiaTheme="minorEastAsia" w:cs="Arial"/>
                      <w:bCs/>
                      <w:color w:val="000000" w:themeColor="text1"/>
                      <w:sz w:val="18"/>
                      <w:szCs w:val="18"/>
                      <w:lang w:eastAsia="zh-CN"/>
                    </w:rPr>
                  </w:pPr>
                  <w:ins w:id="438" w:author="Apple" w:date="2024-05-07T11:02:00Z">
                    <w:r>
                      <w:rPr>
                        <w:rFonts w:eastAsiaTheme="minorEastAsia" w:cs="Arial"/>
                        <w:bCs/>
                        <w:color w:val="000000" w:themeColor="text1"/>
                        <w:sz w:val="18"/>
                        <w:szCs w:val="18"/>
                        <w:lang w:eastAsia="zh-CN"/>
                      </w:rPr>
                      <w:t>The minimum values between FGs are assumed for component 2, 8, 9.</w:t>
                    </w:r>
                  </w:ins>
                </w:p>
                <w:p w14:paraId="6A864450" w14:textId="77777777" w:rsidR="00082B6D" w:rsidRDefault="00082B6D">
                  <w:pPr>
                    <w:rPr>
                      <w:del w:id="439" w:author="Apple" w:date="2024-05-06T12:04:00Z"/>
                    </w:rPr>
                  </w:pPr>
                </w:p>
                <w:p w14:paraId="6A864451" w14:textId="77777777" w:rsidR="00082B6D" w:rsidRDefault="00181A69">
                  <w:pPr>
                    <w:rPr>
                      <w:rFonts w:eastAsiaTheme="minorEastAsia" w:cs="Arial"/>
                      <w:color w:val="000000" w:themeColor="text1"/>
                      <w:sz w:val="18"/>
                      <w:szCs w:val="18"/>
                      <w:lang w:eastAsia="zh-CN"/>
                    </w:rPr>
                  </w:pPr>
                  <w:del w:id="440" w:author="Apple" w:date="2024-05-06T12:04:00Z">
                    <w:r>
                      <w:rPr>
                        <w:rFonts w:eastAsiaTheme="minorEastAsia" w:cs="Arial"/>
                        <w:bCs/>
                        <w:color w:val="000000" w:themeColor="text1"/>
                        <w:sz w:val="18"/>
                        <w:szCs w:val="18"/>
                        <w:lang w:eastAsia="zh-CN"/>
                      </w:rPr>
                      <w:lastRenderedPageBreak/>
                      <w:delText>Note: Components 5 and 6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52"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47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54"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55" w14:textId="77777777" w:rsidR="00082B6D" w:rsidRDefault="00181A6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5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5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458" w14:textId="77777777" w:rsidR="00082B6D" w:rsidRDefault="00082B6D">
                  <w:pPr>
                    <w:rPr>
                      <w:ins w:id="441" w:author="Apple" w:date="2024-05-07T10:28:00Z"/>
                      <w:rFonts w:eastAsiaTheme="minorEastAsia" w:cs="Arial"/>
                      <w:color w:val="000000" w:themeColor="text1"/>
                      <w:sz w:val="18"/>
                      <w:szCs w:val="18"/>
                      <w:lang w:eastAsia="zh-CN"/>
                    </w:rPr>
                  </w:pPr>
                </w:p>
                <w:p w14:paraId="6A864459" w14:textId="77777777" w:rsidR="00082B6D" w:rsidRDefault="00181A6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45A" w14:textId="77777777" w:rsidR="00082B6D" w:rsidRDefault="00082B6D">
                  <w:pPr>
                    <w:rPr>
                      <w:ins w:id="442" w:author="Apple" w:date="2024-05-07T10:29:00Z"/>
                      <w:rFonts w:eastAsiaTheme="minorEastAsia" w:cs="Arial"/>
                      <w:color w:val="000000" w:themeColor="text1"/>
                      <w:sz w:val="18"/>
                      <w:szCs w:val="18"/>
                      <w:lang w:eastAsia="zh-CN"/>
                    </w:rPr>
                  </w:pPr>
                </w:p>
                <w:p w14:paraId="6A86445B"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6A86445C" w14:textId="77777777" w:rsidR="00082B6D" w:rsidRDefault="00181A69">
                  <w:pPr>
                    <w:rPr>
                      <w:del w:id="443" w:author="SeungheeHan" w:date="2024-05-06T11:42:00Z"/>
                      <w:rFonts w:cs="Arial"/>
                      <w:color w:val="000000" w:themeColor="text1"/>
                      <w:sz w:val="18"/>
                      <w:szCs w:val="18"/>
                    </w:rPr>
                  </w:pPr>
                  <w:del w:id="444" w:author="SeungheeHan" w:date="2024-05-06T11:42:00Z">
                    <w:r>
                      <w:rPr>
                        <w:rFonts w:eastAsiaTheme="minorEastAsia" w:cs="Arial"/>
                        <w:color w:val="000000" w:themeColor="text1"/>
                        <w:sz w:val="18"/>
                        <w:szCs w:val="18"/>
                        <w:lang w:eastAsia="zh-CN"/>
                      </w:rPr>
                      <w:delText xml:space="preserve">4. Supported maximum number of </w:delText>
                    </w:r>
                    <w:r>
                      <w:rPr>
                        <w:rFonts w:cs="Arial"/>
                        <w:color w:val="000000" w:themeColor="text1"/>
                        <w:sz w:val="18"/>
                        <w:szCs w:val="18"/>
                      </w:rPr>
                      <w:delText>simultaneous NZP-CSI-RS resources per CC</w:delText>
                    </w:r>
                  </w:del>
                </w:p>
                <w:p w14:paraId="6A86445D" w14:textId="77777777" w:rsidR="00082B6D" w:rsidRDefault="00181A69">
                  <w:pPr>
                    <w:rPr>
                      <w:del w:id="445" w:author="SeungheeHan" w:date="2024-05-06T11:42:00Z"/>
                      <w:rFonts w:cs="Arial"/>
                      <w:color w:val="000000" w:themeColor="text1"/>
                      <w:sz w:val="18"/>
                      <w:szCs w:val="18"/>
                    </w:rPr>
                  </w:pPr>
                  <w:del w:id="446" w:author="SeungheeHan" w:date="2024-05-06T11:42:00Z">
                    <w:r>
                      <w:rPr>
                        <w:rFonts w:eastAsiaTheme="minorEastAsia" w:cs="Arial"/>
                        <w:color w:val="000000" w:themeColor="text1"/>
                        <w:sz w:val="18"/>
                        <w:szCs w:val="18"/>
                        <w:lang w:eastAsia="zh-CN"/>
                      </w:rPr>
                      <w:delText xml:space="preserve">5. Supported maximum number of </w:delText>
                    </w:r>
                    <w:r>
                      <w:rPr>
                        <w:rFonts w:cs="Arial"/>
                        <w:color w:val="000000" w:themeColor="text1"/>
                        <w:sz w:val="18"/>
                        <w:szCs w:val="18"/>
                      </w:rPr>
                      <w:delText>total CSI-RS ports in simultaneous NZP-CSI-RS resources per CC</w:delText>
                    </w:r>
                  </w:del>
                </w:p>
                <w:p w14:paraId="6A86445E" w14:textId="77777777" w:rsidR="00082B6D" w:rsidRDefault="00181A69">
                  <w:pPr>
                    <w:rPr>
                      <w:del w:id="447" w:author="SeungheeHan" w:date="2024-05-06T11:42:00Z"/>
                      <w:rFonts w:eastAsiaTheme="minorEastAsia" w:cs="Arial"/>
                      <w:color w:val="000000" w:themeColor="text1"/>
                      <w:sz w:val="18"/>
                      <w:szCs w:val="18"/>
                      <w:lang w:eastAsia="zh-CN"/>
                    </w:rPr>
                  </w:pPr>
                  <w:del w:id="448" w:author="SeungheeHan" w:date="2024-05-06T11:42:00Z">
                    <w:r>
                      <w:rPr>
                        <w:rFonts w:eastAsiaTheme="minorEastAsia" w:cs="Arial"/>
                        <w:color w:val="000000" w:themeColor="text1"/>
                        <w:sz w:val="18"/>
                        <w:szCs w:val="18"/>
                        <w:lang w:eastAsia="zh-CN"/>
                      </w:rPr>
                      <w:delText>6. Supported maximum number of simultaneous NZP-CSI-RS resources in active BWPs across all CCs</w:delText>
                    </w:r>
                  </w:del>
                </w:p>
                <w:p w14:paraId="6A86445F" w14:textId="77777777" w:rsidR="00082B6D" w:rsidRDefault="00181A69">
                  <w:pPr>
                    <w:rPr>
                      <w:rFonts w:cs="Arial"/>
                      <w:color w:val="000000" w:themeColor="text1"/>
                      <w:sz w:val="18"/>
                      <w:szCs w:val="18"/>
                    </w:rPr>
                  </w:pPr>
                  <w:del w:id="449" w:author="SeungheeHan" w:date="2024-05-06T11:42:00Z">
                    <w:r>
                      <w:rPr>
                        <w:rFonts w:eastAsiaTheme="minorEastAsia" w:cs="Arial"/>
                        <w:color w:val="000000" w:themeColor="text1"/>
                        <w:sz w:val="18"/>
                        <w:szCs w:val="18"/>
                        <w:lang w:eastAsia="zh-CN"/>
                      </w:rPr>
                      <w:delText xml:space="preserve">7. Supported maximum number of </w:delText>
                    </w:r>
                    <w:r>
                      <w:rPr>
                        <w:rFonts w:cs="Arial"/>
                        <w:color w:val="000000" w:themeColor="text1"/>
                        <w:sz w:val="18"/>
                        <w:szCs w:val="18"/>
                      </w:rPr>
                      <w:delText>total CSI-RS ports in simultaneous NZP-CSI-RS resources in active BWPs across all CCs</w:delText>
                    </w:r>
                  </w:del>
                </w:p>
                <w:p w14:paraId="6A864460"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461" w14:textId="77777777" w:rsidR="00082B6D" w:rsidRDefault="00082B6D">
                  <w:pPr>
                    <w:rPr>
                      <w:ins w:id="450" w:author="Apple" w:date="2024-05-07T10:28:00Z"/>
                      <w:rFonts w:eastAsiaTheme="minorEastAsia" w:cs="Arial"/>
                      <w:color w:val="000000" w:themeColor="text1"/>
                      <w:sz w:val="18"/>
                      <w:szCs w:val="18"/>
                      <w:lang w:eastAsia="zh-CN"/>
                    </w:rPr>
                  </w:pPr>
                </w:p>
                <w:p w14:paraId="6A86446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ins w:id="451" w:author="Apple" w:date="2024-05-06T12:06:00Z">
                    <w:r>
                      <w:rPr>
                        <w:rFonts w:eastAsiaTheme="minorEastAsia" w:cs="Arial"/>
                        <w:color w:val="000000" w:themeColor="text1"/>
                        <w:sz w:val="18"/>
                        <w:szCs w:val="18"/>
                        <w:lang w:eastAsia="zh-CN"/>
                      </w:rPr>
                      <w:t xml:space="preserve">aperiodic </w:t>
                    </w:r>
                  </w:ins>
                  <w:r>
                    <w:rPr>
                      <w:rFonts w:eastAsiaTheme="minorEastAsia" w:cs="Arial"/>
                      <w:color w:val="000000" w:themeColor="text1"/>
                      <w:sz w:val="18"/>
                      <w:szCs w:val="18"/>
                      <w:lang w:eastAsia="zh-CN"/>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3" w14:textId="77777777" w:rsidR="00082B6D" w:rsidRDefault="00181A69">
                  <w:pPr>
                    <w:pStyle w:val="TAL"/>
                    <w:rPr>
                      <w:rFonts w:eastAsia="MS Mincho" w:cs="Arial"/>
                      <w:color w:val="000000" w:themeColor="text1"/>
                      <w:szCs w:val="18"/>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4"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5"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6"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7" w14:textId="77777777" w:rsidR="00082B6D" w:rsidRDefault="00181A6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8"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9"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6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46C" w14:textId="77777777" w:rsidR="00082B6D" w:rsidRDefault="00082B6D">
                  <w:pPr>
                    <w:rPr>
                      <w:rFonts w:eastAsiaTheme="minorEastAsia" w:cs="Arial"/>
                      <w:color w:val="000000" w:themeColor="text1"/>
                      <w:sz w:val="18"/>
                      <w:szCs w:val="18"/>
                      <w:lang w:eastAsia="zh-CN"/>
                    </w:rPr>
                  </w:pPr>
                </w:p>
                <w:p w14:paraId="6A86446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46E" w14:textId="77777777" w:rsidR="00082B6D" w:rsidRDefault="00082B6D">
                  <w:pPr>
                    <w:rPr>
                      <w:rFonts w:eastAsiaTheme="minorEastAsia" w:cs="Arial"/>
                      <w:strike/>
                      <w:color w:val="000000" w:themeColor="text1"/>
                      <w:sz w:val="18"/>
                      <w:szCs w:val="18"/>
                      <w:lang w:eastAsia="zh-CN"/>
                    </w:rPr>
                  </w:pPr>
                </w:p>
                <w:p w14:paraId="6A86446F" w14:textId="77777777" w:rsidR="00082B6D" w:rsidRDefault="00181A69">
                  <w:pPr>
                    <w:rPr>
                      <w:del w:id="452" w:author="Apple" w:date="2024-05-06T11:46:00Z"/>
                      <w:rFonts w:eastAsiaTheme="minorEastAsia" w:cs="Arial"/>
                      <w:color w:val="000000" w:themeColor="text1"/>
                      <w:sz w:val="18"/>
                      <w:szCs w:val="18"/>
                      <w:lang w:eastAsia="zh-CN"/>
                    </w:rPr>
                  </w:pPr>
                  <w:del w:id="453" w:author="Apple" w:date="2024-05-06T11:46:00Z">
                    <w:r>
                      <w:rPr>
                        <w:rFonts w:eastAsiaTheme="minorEastAsia" w:cs="Arial"/>
                        <w:color w:val="000000" w:themeColor="text1"/>
                        <w:sz w:val="18"/>
                        <w:szCs w:val="18"/>
                        <w:lang w:eastAsia="zh-CN"/>
                      </w:rPr>
                      <w:delText>Component 4 candidate values: {1, 2, 3 … 32}</w:delText>
                    </w:r>
                  </w:del>
                </w:p>
                <w:p w14:paraId="6A864470" w14:textId="77777777" w:rsidR="00082B6D" w:rsidRDefault="00082B6D">
                  <w:pPr>
                    <w:rPr>
                      <w:del w:id="454" w:author="Apple" w:date="2024-05-06T11:46:00Z"/>
                      <w:rFonts w:eastAsiaTheme="minorEastAsia" w:cs="Arial"/>
                      <w:color w:val="000000" w:themeColor="text1"/>
                      <w:sz w:val="18"/>
                      <w:szCs w:val="18"/>
                      <w:lang w:eastAsia="zh-CN"/>
                    </w:rPr>
                  </w:pPr>
                </w:p>
                <w:p w14:paraId="6A864471" w14:textId="77777777" w:rsidR="00082B6D" w:rsidRDefault="00181A69">
                  <w:pPr>
                    <w:rPr>
                      <w:del w:id="455" w:author="Apple" w:date="2024-05-06T11:46:00Z"/>
                      <w:rFonts w:eastAsiaTheme="minorEastAsia" w:cs="Arial"/>
                      <w:color w:val="000000" w:themeColor="text1"/>
                      <w:sz w:val="18"/>
                      <w:szCs w:val="18"/>
                      <w:lang w:eastAsia="zh-CN"/>
                    </w:rPr>
                  </w:pPr>
                  <w:del w:id="456" w:author="Apple" w:date="2024-05-06T11:46:00Z">
                    <w:r>
                      <w:rPr>
                        <w:rFonts w:eastAsiaTheme="minorEastAsia" w:cs="Arial"/>
                        <w:color w:val="000000" w:themeColor="text1"/>
                        <w:sz w:val="18"/>
                        <w:szCs w:val="18"/>
                        <w:lang w:eastAsia="zh-CN"/>
                      </w:rPr>
                      <w:delText>Component 5 candidate values: {8, 16, 24, … 128 }</w:delText>
                    </w:r>
                  </w:del>
                </w:p>
                <w:p w14:paraId="6A864472" w14:textId="77777777" w:rsidR="00082B6D" w:rsidRDefault="00082B6D">
                  <w:pPr>
                    <w:rPr>
                      <w:del w:id="457" w:author="Apple" w:date="2024-05-06T11:46:00Z"/>
                      <w:rFonts w:eastAsiaTheme="minorEastAsia" w:cs="Arial"/>
                      <w:color w:val="000000" w:themeColor="text1"/>
                      <w:sz w:val="18"/>
                      <w:szCs w:val="18"/>
                      <w:lang w:eastAsia="zh-CN"/>
                    </w:rPr>
                  </w:pPr>
                </w:p>
                <w:p w14:paraId="6A864473" w14:textId="77777777" w:rsidR="00082B6D" w:rsidRDefault="00181A69">
                  <w:pPr>
                    <w:rPr>
                      <w:del w:id="458" w:author="Apple" w:date="2024-05-06T11:46:00Z"/>
                      <w:rFonts w:eastAsiaTheme="minorEastAsia" w:cs="Arial"/>
                      <w:color w:val="000000" w:themeColor="text1"/>
                      <w:sz w:val="18"/>
                      <w:szCs w:val="18"/>
                      <w:lang w:eastAsia="zh-CN"/>
                    </w:rPr>
                  </w:pPr>
                  <w:del w:id="459" w:author="Apple" w:date="2024-05-06T11:46:00Z">
                    <w:r>
                      <w:rPr>
                        <w:rFonts w:eastAsiaTheme="minorEastAsia" w:cs="Arial"/>
                        <w:color w:val="000000" w:themeColor="text1"/>
                        <w:sz w:val="18"/>
                        <w:szCs w:val="18"/>
                        <w:lang w:eastAsia="zh-CN"/>
                      </w:rPr>
                      <w:delText>Component 6 candidate values: {5, 6, 7, 8, 9, 10, 12, 14, 16, …, 62, 64}</w:delText>
                    </w:r>
                  </w:del>
                </w:p>
                <w:p w14:paraId="6A864474" w14:textId="77777777" w:rsidR="00082B6D" w:rsidRDefault="00082B6D">
                  <w:pPr>
                    <w:rPr>
                      <w:del w:id="460" w:author="Apple" w:date="2024-05-06T11:46:00Z"/>
                      <w:rFonts w:eastAsiaTheme="minorEastAsia" w:cs="Arial"/>
                      <w:color w:val="000000" w:themeColor="text1"/>
                      <w:sz w:val="18"/>
                      <w:szCs w:val="18"/>
                      <w:lang w:eastAsia="zh-CN"/>
                    </w:rPr>
                  </w:pPr>
                </w:p>
                <w:p w14:paraId="6A864475" w14:textId="77777777" w:rsidR="00082B6D" w:rsidRDefault="00181A69">
                  <w:pPr>
                    <w:rPr>
                      <w:del w:id="461" w:author="Apple" w:date="2024-05-06T11:46:00Z"/>
                      <w:rFonts w:eastAsiaTheme="minorEastAsia" w:cs="Arial"/>
                      <w:color w:val="000000" w:themeColor="text1"/>
                      <w:sz w:val="18"/>
                      <w:szCs w:val="18"/>
                      <w:lang w:eastAsia="zh-CN"/>
                    </w:rPr>
                  </w:pPr>
                  <w:del w:id="462" w:author="Apple" w:date="2024-05-06T11:46:00Z">
                    <w:r>
                      <w:rPr>
                        <w:rFonts w:eastAsiaTheme="minorEastAsia" w:cs="Arial"/>
                        <w:color w:val="000000" w:themeColor="text1"/>
                        <w:sz w:val="18"/>
                        <w:szCs w:val="18"/>
                        <w:lang w:eastAsia="zh-CN"/>
                      </w:rPr>
                      <w:delText>Component 7 candidate values: {8, 16, 24, …, 248, 256}</w:delText>
                    </w:r>
                  </w:del>
                </w:p>
                <w:p w14:paraId="6A864476" w14:textId="77777777" w:rsidR="00082B6D" w:rsidRDefault="00082B6D">
                  <w:pPr>
                    <w:rPr>
                      <w:rFonts w:eastAsiaTheme="minorEastAsia" w:cs="Arial"/>
                      <w:color w:val="000000" w:themeColor="text1"/>
                      <w:sz w:val="18"/>
                      <w:szCs w:val="18"/>
                      <w:lang w:eastAsia="zh-CN"/>
                    </w:rPr>
                  </w:pPr>
                </w:p>
                <w:p w14:paraId="6A86447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478" w14:textId="77777777" w:rsidR="00082B6D" w:rsidRDefault="00082B6D">
                  <w:pPr>
                    <w:rPr>
                      <w:del w:id="463" w:author="Apple" w:date="2024-05-06T12:04:00Z"/>
                      <w:rFonts w:eastAsiaTheme="minorEastAsia" w:cs="Arial"/>
                      <w:color w:val="000000" w:themeColor="text1"/>
                      <w:sz w:val="18"/>
                      <w:szCs w:val="18"/>
                      <w:lang w:eastAsia="zh-CN"/>
                    </w:rPr>
                  </w:pPr>
                </w:p>
                <w:p w14:paraId="6A864479" w14:textId="77777777" w:rsidR="00082B6D" w:rsidRDefault="00181A69">
                  <w:pPr>
                    <w:rPr>
                      <w:rFonts w:eastAsiaTheme="minorEastAsia" w:cs="Arial"/>
                      <w:color w:val="000000" w:themeColor="text1"/>
                      <w:sz w:val="18"/>
                      <w:szCs w:val="18"/>
                      <w:lang w:eastAsia="zh-CN"/>
                    </w:rPr>
                  </w:pPr>
                  <w:del w:id="464" w:author="Apple" w:date="2024-05-06T12:04:00Z">
                    <w:r>
                      <w:rPr>
                        <w:rFonts w:eastAsiaTheme="minorEastAsia" w:cs="Arial"/>
                        <w:color w:val="000000" w:themeColor="text1"/>
                        <w:sz w:val="18"/>
                        <w:szCs w:val="18"/>
                        <w:lang w:eastAsia="zh-CN"/>
                      </w:rPr>
                      <w:delText>Note: Components 6 and 7 are signaled per BC</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7A"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49C" w14:textId="77777777">
              <w:trPr>
                <w:trHeight w:val="20"/>
                <w:ins w:id="465" w:author="SeungheeHan" w:date="2024-05-06T11:42:00Z"/>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7C" w14:textId="77777777" w:rsidR="00082B6D" w:rsidRDefault="00181A69">
                  <w:pPr>
                    <w:pStyle w:val="TAL"/>
                    <w:rPr>
                      <w:ins w:id="466" w:author="SeungheeHan" w:date="2024-05-06T11:42:00Z"/>
                      <w:rFonts w:cs="Arial"/>
                      <w:color w:val="000000" w:themeColor="text1"/>
                      <w:szCs w:val="18"/>
                      <w:lang w:val="en-US"/>
                    </w:rPr>
                  </w:pPr>
                  <w:ins w:id="467" w:author="Apple" w:date="2024-05-06T11:43:00Z">
                    <w:r>
                      <w:rPr>
                        <w:rFonts w:cs="Arial"/>
                        <w:color w:val="000000" w:themeColor="text1"/>
                        <w:szCs w:val="18"/>
                      </w:rPr>
                      <w:t xml:space="preserve">42. </w:t>
                    </w:r>
                    <w:proofErr w:type="spellStart"/>
                    <w:r>
                      <w:rPr>
                        <w:rFonts w:cs="Arial"/>
                        <w:color w:val="000000" w:themeColor="text1"/>
                        <w:szCs w:val="18"/>
                      </w:rPr>
                      <w:t>Netw_Energy_NR</w:t>
                    </w:r>
                  </w:ins>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7D" w14:textId="77777777" w:rsidR="00082B6D" w:rsidRDefault="00181A69">
                  <w:pPr>
                    <w:pStyle w:val="TAL"/>
                    <w:rPr>
                      <w:ins w:id="468" w:author="SeungheeHan" w:date="2024-05-06T11:42:00Z"/>
                      <w:rFonts w:eastAsia="MS Mincho" w:cs="Arial"/>
                      <w:color w:val="000000" w:themeColor="text1"/>
                      <w:szCs w:val="18"/>
                      <w:lang w:val="en-US"/>
                    </w:rPr>
                  </w:pPr>
                  <w:ins w:id="469" w:author="Apple" w:date="2024-05-06T11:43:00Z">
                    <w:r>
                      <w:rPr>
                        <w:rFonts w:eastAsia="MS Mincho" w:cs="Arial"/>
                        <w:color w:val="000000" w:themeColor="text1"/>
                        <w:szCs w:val="18"/>
                        <w:lang w:val="en-US"/>
                      </w:rPr>
                      <w:t>42-3</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7E" w14:textId="77777777" w:rsidR="00082B6D" w:rsidRDefault="00181A69">
                  <w:pPr>
                    <w:pStyle w:val="TAL"/>
                    <w:rPr>
                      <w:ins w:id="470" w:author="Apple" w:date="2024-05-06T11:49:00Z"/>
                      <w:rFonts w:eastAsia="SimSun" w:cs="Arial"/>
                      <w:color w:val="000000" w:themeColor="text1"/>
                      <w:szCs w:val="18"/>
                      <w:lang w:val="en-US" w:eastAsia="zh-CN"/>
                    </w:rPr>
                  </w:pPr>
                  <w:ins w:id="471" w:author="Apple" w:date="2024-05-06T11:49:00Z">
                    <w:r>
                      <w:rPr>
                        <w:rFonts w:eastAsia="SimSun" w:cs="Arial"/>
                        <w:color w:val="000000" w:themeColor="text1"/>
                        <w:szCs w:val="18"/>
                        <w:lang w:val="en-US" w:eastAsia="zh-CN"/>
                      </w:rPr>
                      <w:t>Supported maximum number of simultaneous NZP-CSI-RS resources and total CSI-RS ports</w:t>
                    </w:r>
                  </w:ins>
                </w:p>
                <w:p w14:paraId="6A86447F" w14:textId="77777777" w:rsidR="00082B6D" w:rsidRDefault="00082B6D">
                  <w:pPr>
                    <w:pStyle w:val="TAL"/>
                    <w:rPr>
                      <w:ins w:id="472" w:author="SeungheeHan" w:date="2024-05-06T11:42:00Z"/>
                      <w:rFonts w:eastAsia="SimSun" w:cs="Arial"/>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0" w14:textId="77777777" w:rsidR="00082B6D" w:rsidRDefault="00181A69">
                  <w:pPr>
                    <w:rPr>
                      <w:ins w:id="473" w:author="Apple" w:date="2024-05-06T11:44:00Z"/>
                      <w:rFonts w:cs="Arial"/>
                      <w:color w:val="000000" w:themeColor="text1"/>
                      <w:sz w:val="18"/>
                      <w:szCs w:val="18"/>
                    </w:rPr>
                  </w:pPr>
                  <w:ins w:id="474" w:author="Apple" w:date="2024-05-06T11:44:00Z">
                    <w:r>
                      <w:rPr>
                        <w:rFonts w:cs="Arial"/>
                        <w:color w:val="000000" w:themeColor="text1"/>
                        <w:sz w:val="18"/>
                        <w:szCs w:val="18"/>
                      </w:rPr>
                      <w:t>1. Supported maximum number of simultaneous NZP-CSI-RS resources per CC</w:t>
                    </w:r>
                  </w:ins>
                </w:p>
                <w:p w14:paraId="6A864481" w14:textId="77777777" w:rsidR="00082B6D" w:rsidRDefault="00082B6D">
                  <w:pPr>
                    <w:rPr>
                      <w:ins w:id="475" w:author="Apple" w:date="2024-05-07T10:29:00Z"/>
                      <w:rFonts w:cs="Arial"/>
                      <w:color w:val="000000" w:themeColor="text1"/>
                      <w:sz w:val="18"/>
                      <w:szCs w:val="18"/>
                    </w:rPr>
                  </w:pPr>
                </w:p>
                <w:p w14:paraId="6A864482" w14:textId="77777777" w:rsidR="00082B6D" w:rsidRDefault="00181A69">
                  <w:pPr>
                    <w:rPr>
                      <w:ins w:id="476" w:author="Apple" w:date="2024-05-06T11:44:00Z"/>
                      <w:rFonts w:cs="Arial"/>
                      <w:color w:val="000000" w:themeColor="text1"/>
                      <w:sz w:val="18"/>
                      <w:szCs w:val="18"/>
                    </w:rPr>
                  </w:pPr>
                  <w:ins w:id="477" w:author="Apple" w:date="2024-05-06T11:44:00Z">
                    <w:r>
                      <w:rPr>
                        <w:rFonts w:cs="Arial"/>
                        <w:color w:val="000000" w:themeColor="text1"/>
                        <w:sz w:val="18"/>
                        <w:szCs w:val="18"/>
                      </w:rPr>
                      <w:t>2. Supported maximum number of total CSI-RS ports in simultaneous NZP-CSI-RS resources per CC</w:t>
                    </w:r>
                  </w:ins>
                </w:p>
                <w:p w14:paraId="6A864483" w14:textId="77777777" w:rsidR="00082B6D" w:rsidRDefault="00082B6D">
                  <w:pPr>
                    <w:rPr>
                      <w:ins w:id="478" w:author="Apple" w:date="2024-05-07T10:29:00Z"/>
                      <w:rFonts w:cs="Arial"/>
                      <w:color w:val="000000" w:themeColor="text1"/>
                      <w:sz w:val="18"/>
                      <w:szCs w:val="18"/>
                    </w:rPr>
                  </w:pPr>
                </w:p>
                <w:p w14:paraId="6A864484" w14:textId="77777777" w:rsidR="00082B6D" w:rsidRDefault="00181A69">
                  <w:pPr>
                    <w:rPr>
                      <w:ins w:id="479" w:author="Apple" w:date="2024-05-06T11:44:00Z"/>
                      <w:rFonts w:cs="Arial"/>
                      <w:color w:val="000000" w:themeColor="text1"/>
                      <w:sz w:val="18"/>
                      <w:szCs w:val="18"/>
                    </w:rPr>
                  </w:pPr>
                  <w:ins w:id="480" w:author="Apple" w:date="2024-05-06T11:44:00Z">
                    <w:r>
                      <w:rPr>
                        <w:rFonts w:cs="Arial"/>
                        <w:color w:val="000000" w:themeColor="text1"/>
                        <w:sz w:val="18"/>
                        <w:szCs w:val="18"/>
                      </w:rPr>
                      <w:t>3. Supported maximum number of simultaneous NZP-CSI-RS resources in active BWPs across all CCs</w:t>
                    </w:r>
                  </w:ins>
                </w:p>
                <w:p w14:paraId="6A864485" w14:textId="77777777" w:rsidR="00082B6D" w:rsidRDefault="00082B6D">
                  <w:pPr>
                    <w:rPr>
                      <w:ins w:id="481" w:author="Apple" w:date="2024-05-07T10:29:00Z"/>
                      <w:rFonts w:cs="Arial"/>
                      <w:color w:val="000000" w:themeColor="text1"/>
                      <w:sz w:val="18"/>
                      <w:szCs w:val="18"/>
                    </w:rPr>
                  </w:pPr>
                </w:p>
                <w:p w14:paraId="6A864486" w14:textId="77777777" w:rsidR="00082B6D" w:rsidRDefault="00181A69">
                  <w:pPr>
                    <w:rPr>
                      <w:ins w:id="482" w:author="SeungheeHan" w:date="2024-05-06T11:42:00Z"/>
                      <w:rFonts w:cs="Arial"/>
                      <w:color w:val="000000" w:themeColor="text1"/>
                      <w:sz w:val="18"/>
                      <w:szCs w:val="18"/>
                      <w:lang w:eastAsia="ko-KR"/>
                    </w:rPr>
                  </w:pPr>
                  <w:ins w:id="483" w:author="Apple" w:date="2024-05-06T11:44:00Z">
                    <w:r>
                      <w:rPr>
                        <w:rFonts w:cs="Arial"/>
                        <w:color w:val="000000" w:themeColor="text1"/>
                        <w:sz w:val="18"/>
                        <w:szCs w:val="18"/>
                      </w:rPr>
                      <w:t>4. Supported maximum number of total CSI-RS ports in simultaneous NZP-CSI-RS resources in active BWPs across all CCs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7" w14:textId="77777777" w:rsidR="00082B6D" w:rsidRDefault="00181A69">
                  <w:pPr>
                    <w:pStyle w:val="TAL"/>
                    <w:rPr>
                      <w:ins w:id="484" w:author="Apple" w:date="2024-05-06T11:50:00Z"/>
                      <w:rFonts w:eastAsia="MS Mincho" w:cs="Arial"/>
                      <w:color w:val="000000" w:themeColor="text1"/>
                      <w:szCs w:val="18"/>
                      <w:lang w:val="en-US"/>
                    </w:rPr>
                  </w:pPr>
                  <w:ins w:id="485" w:author="Apple" w:date="2024-05-06T11:50:00Z">
                    <w:r>
                      <w:rPr>
                        <w:rFonts w:eastAsia="MS Mincho" w:cs="Arial"/>
                        <w:color w:val="000000" w:themeColor="text1"/>
                        <w:szCs w:val="18"/>
                        <w:lang w:val="en-US"/>
                      </w:rPr>
                      <w:t>At least one of FG 42-1/1a/1b/1c/2/2a/2b/2c</w:t>
                    </w:r>
                  </w:ins>
                </w:p>
                <w:p w14:paraId="6A864488" w14:textId="77777777" w:rsidR="00082B6D" w:rsidRDefault="00082B6D">
                  <w:pPr>
                    <w:pStyle w:val="TAL"/>
                    <w:rPr>
                      <w:ins w:id="486" w:author="SeungheeHan" w:date="2024-05-06T11:42:00Z"/>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9" w14:textId="77777777" w:rsidR="00082B6D" w:rsidRDefault="00181A69">
                  <w:pPr>
                    <w:pStyle w:val="TAL"/>
                    <w:rPr>
                      <w:ins w:id="487" w:author="SeungheeHan" w:date="2024-05-06T11:42:00Z"/>
                      <w:rFonts w:eastAsia="SimSun" w:cs="Arial"/>
                      <w:color w:val="000000" w:themeColor="text1"/>
                      <w:szCs w:val="18"/>
                      <w:lang w:val="en-US" w:eastAsia="zh-CN"/>
                    </w:rPr>
                  </w:pPr>
                  <w:ins w:id="488" w:author="Apple" w:date="2024-05-06T11:47:00Z">
                    <w:r>
                      <w:rPr>
                        <w:rFonts w:eastAsia="SimSun" w:cs="Arial"/>
                        <w:color w:val="000000" w:themeColor="text1"/>
                        <w:szCs w:val="18"/>
                        <w:lang w:val="en-US" w:eastAsia="zh-CN"/>
                      </w:rPr>
                      <w:t>Yes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A" w14:textId="77777777" w:rsidR="00082B6D" w:rsidRDefault="00082B6D">
                  <w:pPr>
                    <w:pStyle w:val="TAL"/>
                    <w:rPr>
                      <w:ins w:id="489"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B" w14:textId="77777777" w:rsidR="00082B6D" w:rsidRDefault="00181A69">
                  <w:pPr>
                    <w:pStyle w:val="TAL"/>
                    <w:rPr>
                      <w:ins w:id="490" w:author="SeungheeHan" w:date="2024-05-06T11:42:00Z"/>
                      <w:rFonts w:cs="Arial"/>
                      <w:color w:val="000000" w:themeColor="text1"/>
                      <w:szCs w:val="18"/>
                      <w:lang w:val="en-US"/>
                    </w:rPr>
                  </w:pPr>
                  <w:ins w:id="491" w:author="Apple" w:date="2024-05-06T11:47:00Z">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C" w14:textId="77777777" w:rsidR="00082B6D" w:rsidRDefault="00181A69">
                  <w:pPr>
                    <w:pStyle w:val="TAL"/>
                    <w:rPr>
                      <w:ins w:id="492" w:author="SeungheeHan" w:date="2024-05-06T11:42:00Z"/>
                      <w:rFonts w:eastAsia="SimSun" w:cs="Arial"/>
                      <w:color w:val="000000" w:themeColor="text1"/>
                      <w:szCs w:val="18"/>
                      <w:lang w:val="en-US" w:eastAsia="zh-CN"/>
                    </w:rPr>
                  </w:pPr>
                  <w:ins w:id="493" w:author="Apple" w:date="2024-05-06T11:49:00Z">
                    <w:r>
                      <w:rPr>
                        <w:rFonts w:cs="Arial"/>
                        <w:color w:val="000000" w:themeColor="text1"/>
                        <w:szCs w:val="18"/>
                        <w:lang w:eastAsia="zh-CN"/>
                      </w:rPr>
                      <w:t>Per band</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D" w14:textId="77777777" w:rsidR="00082B6D" w:rsidRDefault="00181A69">
                  <w:pPr>
                    <w:pStyle w:val="TAL"/>
                    <w:rPr>
                      <w:ins w:id="494" w:author="SeungheeHan" w:date="2024-05-06T11:42:00Z"/>
                      <w:rFonts w:cs="Arial"/>
                      <w:color w:val="000000" w:themeColor="text1"/>
                      <w:szCs w:val="18"/>
                      <w:lang w:val="en-US"/>
                    </w:rPr>
                  </w:pPr>
                  <w:ins w:id="495"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E" w14:textId="77777777" w:rsidR="00082B6D" w:rsidRDefault="00181A69">
                  <w:pPr>
                    <w:pStyle w:val="TAL"/>
                    <w:rPr>
                      <w:ins w:id="496" w:author="SeungheeHan" w:date="2024-05-06T11:42:00Z"/>
                      <w:rFonts w:cs="Arial"/>
                      <w:color w:val="000000" w:themeColor="text1"/>
                      <w:szCs w:val="18"/>
                      <w:lang w:val="en-US"/>
                    </w:rPr>
                  </w:pPr>
                  <w:ins w:id="497" w:author="Apple" w:date="2024-05-06T11:49:00Z">
                    <w:r>
                      <w:rPr>
                        <w:rFonts w:cs="Arial"/>
                        <w:color w:val="000000" w:themeColor="text1"/>
                        <w:szCs w:val="18"/>
                        <w:lang w:eastAsia="zh-CN"/>
                      </w:rPr>
                      <w:t>No</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8F" w14:textId="77777777" w:rsidR="00082B6D" w:rsidRDefault="00181A69">
                  <w:pPr>
                    <w:pStyle w:val="TAL"/>
                    <w:rPr>
                      <w:ins w:id="498" w:author="SeungheeHan" w:date="2024-05-06T11:42:00Z"/>
                      <w:rFonts w:cs="Arial"/>
                      <w:color w:val="000000" w:themeColor="text1"/>
                      <w:szCs w:val="18"/>
                      <w:lang w:val="en-US"/>
                    </w:rPr>
                  </w:pPr>
                  <w:ins w:id="499" w:author="Apple" w:date="2024-05-06T11:49:00Z">
                    <w:r>
                      <w:rPr>
                        <w:rFonts w:cs="Arial"/>
                        <w:color w:val="000000" w:themeColor="text1"/>
                        <w:szCs w:val="18"/>
                        <w:lang w:eastAsia="zh-CN"/>
                      </w:rPr>
                      <w:t>N/A</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90" w14:textId="77777777" w:rsidR="00082B6D" w:rsidRDefault="00181A69">
                  <w:pPr>
                    <w:rPr>
                      <w:ins w:id="500" w:author="Apple" w:date="2024-05-06T11:48:00Z"/>
                      <w:rFonts w:eastAsiaTheme="minorEastAsia" w:cs="Arial"/>
                      <w:color w:val="000000" w:themeColor="text1"/>
                      <w:sz w:val="18"/>
                      <w:szCs w:val="18"/>
                      <w:lang w:eastAsia="zh-CN"/>
                    </w:rPr>
                  </w:pPr>
                  <w:ins w:id="501" w:author="Apple" w:date="2024-05-06T11:48:00Z">
                    <w:r>
                      <w:rPr>
                        <w:rFonts w:eastAsiaTheme="minorEastAsia" w:cs="Arial"/>
                        <w:color w:val="000000" w:themeColor="text1"/>
                        <w:sz w:val="18"/>
                        <w:szCs w:val="18"/>
                        <w:lang w:eastAsia="zh-CN"/>
                      </w:rPr>
                      <w:t xml:space="preserve">Component </w:t>
                    </w:r>
                  </w:ins>
                  <w:ins w:id="502" w:author="Apple" w:date="2024-05-06T11:49:00Z">
                    <w:r>
                      <w:rPr>
                        <w:rFonts w:eastAsiaTheme="minorEastAsia" w:cs="Arial"/>
                        <w:color w:val="000000" w:themeColor="text1"/>
                        <w:sz w:val="18"/>
                        <w:szCs w:val="18"/>
                        <w:lang w:eastAsia="zh-CN"/>
                      </w:rPr>
                      <w:t>1</w:t>
                    </w:r>
                  </w:ins>
                  <w:ins w:id="503" w:author="Apple" w:date="2024-05-06T11:48:00Z">
                    <w:r>
                      <w:rPr>
                        <w:rFonts w:eastAsiaTheme="minorEastAsia" w:cs="Arial"/>
                        <w:color w:val="000000" w:themeColor="text1"/>
                        <w:sz w:val="18"/>
                        <w:szCs w:val="18"/>
                        <w:lang w:eastAsia="zh-CN"/>
                      </w:rPr>
                      <w:t xml:space="preserve"> candidate values: {1, 2, 3 … 32}</w:t>
                    </w:r>
                  </w:ins>
                </w:p>
                <w:p w14:paraId="6A864491" w14:textId="77777777" w:rsidR="00082B6D" w:rsidRDefault="00082B6D">
                  <w:pPr>
                    <w:rPr>
                      <w:ins w:id="504" w:author="Apple" w:date="2024-05-06T11:48:00Z"/>
                      <w:rFonts w:eastAsiaTheme="minorEastAsia" w:cs="Arial"/>
                      <w:color w:val="000000" w:themeColor="text1"/>
                      <w:sz w:val="18"/>
                      <w:szCs w:val="18"/>
                      <w:lang w:eastAsia="zh-CN"/>
                    </w:rPr>
                  </w:pPr>
                </w:p>
                <w:p w14:paraId="6A864492" w14:textId="77777777" w:rsidR="00082B6D" w:rsidRDefault="00181A69">
                  <w:pPr>
                    <w:rPr>
                      <w:ins w:id="505" w:author="Apple" w:date="2024-05-06T11:48:00Z"/>
                      <w:rFonts w:eastAsiaTheme="minorEastAsia" w:cs="Arial"/>
                      <w:color w:val="000000" w:themeColor="text1"/>
                      <w:sz w:val="18"/>
                      <w:szCs w:val="18"/>
                      <w:lang w:eastAsia="zh-CN"/>
                    </w:rPr>
                  </w:pPr>
                  <w:ins w:id="506" w:author="Apple" w:date="2024-05-06T11:48:00Z">
                    <w:r>
                      <w:rPr>
                        <w:rFonts w:eastAsiaTheme="minorEastAsia" w:cs="Arial"/>
                        <w:color w:val="000000" w:themeColor="text1"/>
                        <w:sz w:val="18"/>
                        <w:szCs w:val="18"/>
                        <w:lang w:eastAsia="zh-CN"/>
                      </w:rPr>
                      <w:t xml:space="preserve">Component </w:t>
                    </w:r>
                  </w:ins>
                  <w:ins w:id="507" w:author="Apple" w:date="2024-05-06T11:49:00Z">
                    <w:r>
                      <w:rPr>
                        <w:rFonts w:eastAsiaTheme="minorEastAsia" w:cs="Arial"/>
                        <w:color w:val="000000" w:themeColor="text1"/>
                        <w:sz w:val="18"/>
                        <w:szCs w:val="18"/>
                        <w:lang w:eastAsia="zh-CN"/>
                      </w:rPr>
                      <w:t>2</w:t>
                    </w:r>
                  </w:ins>
                  <w:ins w:id="508" w:author="Apple" w:date="2024-05-06T11:48:00Z">
                    <w:r>
                      <w:rPr>
                        <w:rFonts w:eastAsiaTheme="minorEastAsia" w:cs="Arial"/>
                        <w:color w:val="000000" w:themeColor="text1"/>
                        <w:sz w:val="18"/>
                        <w:szCs w:val="18"/>
                        <w:lang w:eastAsia="zh-CN"/>
                      </w:rPr>
                      <w:t xml:space="preserve"> candidate values: {8, 16, 24, … 128}</w:t>
                    </w:r>
                  </w:ins>
                </w:p>
                <w:p w14:paraId="6A864493" w14:textId="77777777" w:rsidR="00082B6D" w:rsidRDefault="00082B6D">
                  <w:pPr>
                    <w:rPr>
                      <w:ins w:id="509" w:author="Apple" w:date="2024-05-06T11:48:00Z"/>
                      <w:rFonts w:eastAsiaTheme="minorEastAsia" w:cs="Arial"/>
                      <w:color w:val="000000" w:themeColor="text1"/>
                      <w:sz w:val="18"/>
                      <w:szCs w:val="18"/>
                      <w:lang w:eastAsia="zh-CN"/>
                    </w:rPr>
                  </w:pPr>
                </w:p>
                <w:p w14:paraId="6A864494" w14:textId="77777777" w:rsidR="00082B6D" w:rsidRDefault="00181A69">
                  <w:pPr>
                    <w:rPr>
                      <w:ins w:id="510" w:author="Apple" w:date="2024-05-06T11:48:00Z"/>
                      <w:rFonts w:eastAsiaTheme="minorEastAsia" w:cs="Arial"/>
                      <w:color w:val="000000" w:themeColor="text1"/>
                      <w:sz w:val="18"/>
                      <w:szCs w:val="18"/>
                      <w:lang w:eastAsia="zh-CN"/>
                    </w:rPr>
                  </w:pPr>
                  <w:ins w:id="511" w:author="Apple" w:date="2024-05-06T11:48:00Z">
                    <w:r>
                      <w:rPr>
                        <w:rFonts w:eastAsiaTheme="minorEastAsia" w:cs="Arial"/>
                        <w:color w:val="000000" w:themeColor="text1"/>
                        <w:sz w:val="18"/>
                        <w:szCs w:val="18"/>
                        <w:lang w:eastAsia="zh-CN"/>
                      </w:rPr>
                      <w:t xml:space="preserve">Component </w:t>
                    </w:r>
                  </w:ins>
                  <w:ins w:id="512" w:author="Apple" w:date="2024-05-06T11:49:00Z">
                    <w:r>
                      <w:rPr>
                        <w:rFonts w:eastAsiaTheme="minorEastAsia" w:cs="Arial"/>
                        <w:color w:val="000000" w:themeColor="text1"/>
                        <w:sz w:val="18"/>
                        <w:szCs w:val="18"/>
                        <w:lang w:eastAsia="zh-CN"/>
                      </w:rPr>
                      <w:t>3</w:t>
                    </w:r>
                  </w:ins>
                  <w:ins w:id="513" w:author="Apple" w:date="2024-05-06T11:48:00Z">
                    <w:r>
                      <w:rPr>
                        <w:rFonts w:eastAsiaTheme="minorEastAsia" w:cs="Arial"/>
                        <w:color w:val="000000" w:themeColor="text1"/>
                        <w:sz w:val="18"/>
                        <w:szCs w:val="18"/>
                        <w:lang w:eastAsia="zh-CN"/>
                      </w:rPr>
                      <w:t xml:space="preserve"> candidate values: {5, 6, 7, 8, 9, 10, 12, 14, 16, …, 62, 64}</w:t>
                    </w:r>
                  </w:ins>
                </w:p>
                <w:p w14:paraId="6A864495" w14:textId="77777777" w:rsidR="00082B6D" w:rsidRDefault="00082B6D">
                  <w:pPr>
                    <w:rPr>
                      <w:ins w:id="514" w:author="Apple" w:date="2024-05-06T11:48:00Z"/>
                      <w:rFonts w:eastAsiaTheme="minorEastAsia" w:cs="Arial"/>
                      <w:color w:val="000000" w:themeColor="text1"/>
                      <w:sz w:val="18"/>
                      <w:szCs w:val="18"/>
                      <w:lang w:eastAsia="zh-CN"/>
                    </w:rPr>
                  </w:pPr>
                </w:p>
                <w:p w14:paraId="6A864496" w14:textId="77777777" w:rsidR="00082B6D" w:rsidRDefault="00181A69">
                  <w:pPr>
                    <w:pStyle w:val="TAL"/>
                    <w:rPr>
                      <w:ins w:id="515" w:author="Apple" w:date="2024-05-06T11:47:00Z"/>
                      <w:rFonts w:cs="Arial"/>
                      <w:color w:val="000000" w:themeColor="text1"/>
                      <w:szCs w:val="18"/>
                      <w:lang w:val="en-US"/>
                    </w:rPr>
                  </w:pPr>
                  <w:ins w:id="516" w:author="Apple" w:date="2024-05-06T11:48:00Z">
                    <w:r>
                      <w:rPr>
                        <w:rFonts w:cs="Arial"/>
                        <w:color w:val="000000" w:themeColor="text1"/>
                        <w:szCs w:val="18"/>
                        <w:lang w:eastAsia="zh-CN"/>
                      </w:rPr>
                      <w:t xml:space="preserve">Component </w:t>
                    </w:r>
                  </w:ins>
                  <w:ins w:id="517" w:author="Apple" w:date="2024-05-06T11:49:00Z">
                    <w:r>
                      <w:rPr>
                        <w:rFonts w:cs="Arial"/>
                        <w:color w:val="000000" w:themeColor="text1"/>
                        <w:szCs w:val="18"/>
                        <w:lang w:eastAsia="zh-CN"/>
                      </w:rPr>
                      <w:t>4</w:t>
                    </w:r>
                  </w:ins>
                  <w:ins w:id="518" w:author="Apple" w:date="2024-05-06T11:48:00Z">
                    <w:r>
                      <w:rPr>
                        <w:rFonts w:cs="Arial"/>
                        <w:color w:val="000000" w:themeColor="text1"/>
                        <w:szCs w:val="18"/>
                        <w:lang w:eastAsia="zh-CN"/>
                      </w:rPr>
                      <w:t xml:space="preserve"> candidate values: {8, 16, 24, …, 248, 256}</w:t>
                    </w:r>
                  </w:ins>
                </w:p>
                <w:p w14:paraId="6A864497" w14:textId="77777777" w:rsidR="00082B6D" w:rsidRDefault="00082B6D">
                  <w:pPr>
                    <w:pStyle w:val="TAL"/>
                    <w:rPr>
                      <w:ins w:id="519" w:author="Apple" w:date="2024-05-06T11:47:00Z"/>
                      <w:rFonts w:cs="Arial"/>
                      <w:color w:val="000000" w:themeColor="text1"/>
                      <w:szCs w:val="18"/>
                      <w:lang w:val="en-US"/>
                    </w:rPr>
                  </w:pPr>
                </w:p>
                <w:p w14:paraId="6A864498" w14:textId="77777777" w:rsidR="00082B6D" w:rsidRDefault="00082B6D">
                  <w:pPr>
                    <w:pStyle w:val="TAL"/>
                    <w:rPr>
                      <w:ins w:id="520" w:author="Apple" w:date="2024-05-06T11:47:00Z"/>
                      <w:rFonts w:cs="Arial"/>
                      <w:color w:val="000000" w:themeColor="text1"/>
                      <w:szCs w:val="18"/>
                      <w:lang w:val="en-US"/>
                    </w:rPr>
                  </w:pPr>
                </w:p>
                <w:p w14:paraId="6A864499" w14:textId="77777777" w:rsidR="00082B6D" w:rsidRDefault="00181A69">
                  <w:pPr>
                    <w:pStyle w:val="TAL"/>
                    <w:rPr>
                      <w:ins w:id="521" w:author="Apple" w:date="2024-05-07T10:59:00Z"/>
                      <w:rFonts w:cs="Arial"/>
                      <w:color w:val="000000" w:themeColor="text1"/>
                      <w:szCs w:val="18"/>
                      <w:lang w:eastAsia="zh-CN"/>
                    </w:rPr>
                  </w:pPr>
                  <w:ins w:id="522" w:author="Apple" w:date="2024-05-06T11:47:00Z">
                    <w:r>
                      <w:rPr>
                        <w:rFonts w:cs="Arial"/>
                        <w:color w:val="000000" w:themeColor="text1"/>
                        <w:szCs w:val="18"/>
                        <w:lang w:eastAsia="zh-CN"/>
                      </w:rPr>
                      <w:t xml:space="preserve">Note: Components 3 and 4 are </w:t>
                    </w:r>
                    <w:proofErr w:type="spellStart"/>
                    <w:r>
                      <w:rPr>
                        <w:rFonts w:cs="Arial"/>
                        <w:color w:val="000000" w:themeColor="text1"/>
                        <w:szCs w:val="18"/>
                        <w:lang w:eastAsia="zh-CN"/>
                      </w:rPr>
                      <w:t>signaled</w:t>
                    </w:r>
                    <w:proofErr w:type="spellEnd"/>
                    <w:r>
                      <w:rPr>
                        <w:rFonts w:cs="Arial"/>
                        <w:color w:val="000000" w:themeColor="text1"/>
                        <w:szCs w:val="18"/>
                        <w:lang w:eastAsia="zh-CN"/>
                      </w:rPr>
                      <w:t xml:space="preserve"> per BC</w:t>
                    </w:r>
                  </w:ins>
                </w:p>
                <w:p w14:paraId="6A86449A" w14:textId="77777777" w:rsidR="00082B6D" w:rsidRDefault="00082B6D">
                  <w:pPr>
                    <w:pStyle w:val="TAL"/>
                    <w:rPr>
                      <w:ins w:id="523" w:author="SeungheeHan" w:date="2024-05-06T11:42:00Z"/>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9B" w14:textId="77777777" w:rsidR="00082B6D" w:rsidRDefault="00181A69">
                  <w:pPr>
                    <w:pStyle w:val="TAL"/>
                    <w:rPr>
                      <w:ins w:id="524" w:author="SeungheeHan" w:date="2024-05-06T11:42:00Z"/>
                      <w:rFonts w:cs="Arial"/>
                      <w:color w:val="000000" w:themeColor="text1"/>
                      <w:szCs w:val="18"/>
                      <w:lang w:val="en-US"/>
                    </w:rPr>
                  </w:pPr>
                  <w:ins w:id="525" w:author="Apple" w:date="2024-05-06T11:51:00Z">
                    <w:r>
                      <w:rPr>
                        <w:rFonts w:cs="Arial"/>
                        <w:color w:val="000000" w:themeColor="text1"/>
                        <w:szCs w:val="18"/>
                      </w:rPr>
                      <w:t xml:space="preserve">Optional with capability </w:t>
                    </w:r>
                    <w:proofErr w:type="spellStart"/>
                    <w:r>
                      <w:rPr>
                        <w:rFonts w:cs="Arial"/>
                        <w:color w:val="000000" w:themeColor="text1"/>
                        <w:szCs w:val="18"/>
                      </w:rPr>
                      <w:t>signaling</w:t>
                    </w:r>
                  </w:ins>
                  <w:proofErr w:type="spellEnd"/>
                </w:p>
              </w:tc>
            </w:tr>
            <w:tr w:rsidR="00082B6D" w14:paraId="6A8644A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9D"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9E" w14:textId="77777777" w:rsidR="00082B6D" w:rsidRDefault="00181A69">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9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Cell DTX and/or DRX operation based on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0" w14:textId="77777777" w:rsidR="00082B6D" w:rsidRDefault="00181A69">
                  <w:pPr>
                    <w:rPr>
                      <w:rFonts w:cs="Arial"/>
                      <w:color w:val="000000" w:themeColor="text1"/>
                      <w:sz w:val="18"/>
                      <w:szCs w:val="18"/>
                    </w:rPr>
                  </w:pPr>
                  <w:r>
                    <w:rPr>
                      <w:rFonts w:cs="Arial"/>
                      <w:color w:val="000000" w:themeColor="text1"/>
                      <w:sz w:val="18"/>
                      <w:szCs w:val="18"/>
                    </w:rPr>
                    <w:t>Support of cell DTX and/or DRX operation by RRC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1"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4"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UE does not support Cell DTX and/or DRX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7"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9" w14:textId="77777777" w:rsidR="00082B6D" w:rsidRDefault="00181A69">
                  <w:pPr>
                    <w:pStyle w:val="TAL"/>
                    <w:rPr>
                      <w:rFonts w:cs="Arial"/>
                      <w:color w:val="000000" w:themeColor="text1"/>
                      <w:szCs w:val="18"/>
                      <w:lang w:val="en-US"/>
                    </w:rPr>
                  </w:pPr>
                  <w:r>
                    <w:rPr>
                      <w:rFonts w:cs="Arial"/>
                      <w:color w:val="000000" w:themeColor="text1"/>
                      <w:szCs w:val="18"/>
                      <w:lang w:val="en-US"/>
                    </w:rPr>
                    <w:t>Component 1 candidate values: {cell DTX only, cell DRX only, both}</w:t>
                  </w:r>
                </w:p>
                <w:p w14:paraId="6A8644AA" w14:textId="77777777" w:rsidR="00082B6D" w:rsidRDefault="00082B6D">
                  <w:pPr>
                    <w:pStyle w:val="TAL"/>
                    <w:rPr>
                      <w:rFonts w:cs="Arial"/>
                      <w:color w:val="000000" w:themeColor="text1"/>
                      <w:szCs w:val="18"/>
                      <w:lang w:val="en-US"/>
                    </w:rPr>
                  </w:pPr>
                </w:p>
                <w:p w14:paraId="6A8644AB" w14:textId="77777777" w:rsidR="00082B6D" w:rsidRDefault="00181A69">
                  <w:pPr>
                    <w:pStyle w:val="TAL"/>
                    <w:rPr>
                      <w:rFonts w:cs="Arial"/>
                      <w:color w:val="000000" w:themeColor="text1"/>
                      <w:szCs w:val="18"/>
                    </w:rPr>
                  </w:pPr>
                  <w:r>
                    <w:rPr>
                      <w:rFonts w:cs="Arial"/>
                      <w:color w:val="000000" w:themeColor="text1"/>
                      <w:szCs w:val="18"/>
                    </w:rPr>
                    <w:t>Note: RAN2 may add additional details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C"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4B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AE"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AF" w14:textId="77777777" w:rsidR="00082B6D" w:rsidRDefault="00181A69">
                  <w:pPr>
                    <w:pStyle w:val="TAL"/>
                    <w:rPr>
                      <w:rFonts w:eastAsia="MS Mincho" w:cs="Arial"/>
                      <w:color w:val="000000" w:themeColor="text1"/>
                      <w:szCs w:val="18"/>
                    </w:rPr>
                  </w:pPr>
                  <w:r>
                    <w:rPr>
                      <w:rFonts w:eastAsia="MS Mincho" w:cs="Arial"/>
                      <w:color w:val="000000" w:themeColor="text1"/>
                      <w:szCs w:val="18"/>
                    </w:rPr>
                    <w:t>42-5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Cell DTX/DRX operation triggered by 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1"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1) Support of Cell DTX/DRX configuration activation and deactivation via DCI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2" w14:textId="77777777" w:rsidR="00082B6D" w:rsidRDefault="00181A69">
                  <w:pPr>
                    <w:pStyle w:val="TAL"/>
                    <w:rPr>
                      <w:rFonts w:eastAsia="MS Mincho" w:cs="Arial"/>
                      <w:color w:val="000000" w:themeColor="text1"/>
                      <w:szCs w:val="18"/>
                    </w:rPr>
                  </w:pPr>
                  <w:r>
                    <w:rPr>
                      <w:rFonts w:eastAsia="MS Mincho" w:cs="Arial"/>
                      <w:color w:val="000000" w:themeColor="text1"/>
                      <w:szCs w:val="18"/>
                    </w:rPr>
                    <w:t>42-4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3"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4"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5"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dynamic Cell DTX/DRX operation triggered by </w:t>
                  </w:r>
                  <w:r>
                    <w:rPr>
                      <w:rFonts w:cs="Arial"/>
                      <w:color w:val="000000" w:themeColor="text1"/>
                      <w:szCs w:val="18"/>
                      <w:lang w:val="en-US"/>
                    </w:rPr>
                    <w:t>DCI format 2_9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7"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8"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A"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B"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4D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BD"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E" w14:textId="77777777" w:rsidR="00082B6D" w:rsidRDefault="00181A69">
                  <w:pPr>
                    <w:pStyle w:val="TAL"/>
                    <w:rPr>
                      <w:rFonts w:eastAsia="MS Mincho" w:cs="Arial"/>
                      <w:color w:val="000000" w:themeColor="text1"/>
                      <w:szCs w:val="18"/>
                    </w:rPr>
                  </w:pPr>
                  <w:r>
                    <w:rPr>
                      <w:rFonts w:eastAsia="MS Mincho" w:cs="Arial"/>
                      <w:color w:val="000000" w:themeColor="text1"/>
                      <w:szCs w:val="18"/>
                    </w:rPr>
                    <w:t>42-6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B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joint operation of power domain and spatial domain adaptation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1" w14:textId="77777777" w:rsidR="00082B6D" w:rsidRDefault="00181A69">
                  <w:pPr>
                    <w:pStyle w:val="TAL"/>
                    <w:rPr>
                      <w:rFonts w:eastAsia="MS Mincho" w:cs="Arial"/>
                      <w:color w:val="000000" w:themeColor="text1"/>
                      <w:szCs w:val="18"/>
                    </w:rPr>
                  </w:pPr>
                  <w:r>
                    <w:rPr>
                      <w:rFonts w:cs="Arial"/>
                      <w:color w:val="000000" w:themeColor="text1"/>
                      <w:szCs w:val="18"/>
                    </w:rPr>
                    <w:t>one of {{42-1 and 42-2} or {42-1a and 42-2a} or {42-1b and 42-2b} or {42-1c and 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2"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4" w14:textId="77777777" w:rsidR="00082B6D" w:rsidRDefault="00181A69">
                  <w:pPr>
                    <w:pStyle w:val="TAL"/>
                    <w:rPr>
                      <w:rFonts w:cs="Arial"/>
                      <w:color w:val="000000" w:themeColor="text1"/>
                      <w:szCs w:val="18"/>
                    </w:rPr>
                  </w:pPr>
                  <w:r>
                    <w:rPr>
                      <w:rFonts w:cs="Arial"/>
                      <w:color w:val="000000" w:themeColor="text1"/>
                      <w:szCs w:val="18"/>
                    </w:rPr>
                    <w:t xml:space="preserve">UE does not support joint operation of power domain and spatial domain adaptation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5"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7"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C9" w14:textId="77777777" w:rsidR="00082B6D" w:rsidRDefault="00181A69">
                  <w:pPr>
                    <w:pStyle w:val="TAL"/>
                    <w:rPr>
                      <w:ins w:id="526" w:author="Apple" w:date="2024-05-07T12:17:00Z"/>
                      <w:rFonts w:cs="Arial"/>
                      <w:color w:val="000000" w:themeColor="text1"/>
                      <w:szCs w:val="18"/>
                    </w:rPr>
                  </w:pPr>
                  <w:ins w:id="527" w:author="Apple" w:date="2024-05-06T12:13:00Z">
                    <w:r>
                      <w:rPr>
                        <w:rFonts w:cs="Arial"/>
                        <w:color w:val="000000" w:themeColor="text1"/>
                        <w:szCs w:val="18"/>
                      </w:rPr>
                      <w:t>Note 1: When UE reports this FG, the same values for compo</w:t>
                    </w:r>
                  </w:ins>
                  <w:ins w:id="528" w:author="Apple" w:date="2024-05-06T12:14:00Z">
                    <w:r>
                      <w:rPr>
                        <w:rFonts w:cs="Arial"/>
                        <w:color w:val="000000" w:themeColor="text1"/>
                        <w:szCs w:val="18"/>
                      </w:rPr>
                      <w:t>nent 1 shall be reported</w:t>
                    </w:r>
                  </w:ins>
                </w:p>
                <w:p w14:paraId="6A8644CA" w14:textId="77777777" w:rsidR="00082B6D" w:rsidRDefault="00181A69">
                  <w:pPr>
                    <w:pStyle w:val="TAL"/>
                    <w:numPr>
                      <w:ilvl w:val="0"/>
                      <w:numId w:val="56"/>
                    </w:numPr>
                    <w:overflowPunct/>
                    <w:autoSpaceDE/>
                    <w:autoSpaceDN/>
                    <w:adjustRightInd/>
                    <w:textAlignment w:val="auto"/>
                    <w:rPr>
                      <w:ins w:id="529" w:author="Apple" w:date="2024-05-07T12:17:00Z"/>
                      <w:rFonts w:cs="Arial"/>
                      <w:color w:val="000000" w:themeColor="text1"/>
                      <w:szCs w:val="18"/>
                    </w:rPr>
                  </w:pPr>
                  <w:ins w:id="530" w:author="Apple" w:date="2024-05-06T12:14:00Z">
                    <w:r>
                      <w:rPr>
                        <w:rFonts w:cs="Arial"/>
                        <w:color w:val="000000" w:themeColor="text1"/>
                        <w:szCs w:val="18"/>
                      </w:rPr>
                      <w:t>between {42-1 and 42-2}</w:t>
                    </w:r>
                  </w:ins>
                </w:p>
                <w:p w14:paraId="6A8644CB" w14:textId="77777777" w:rsidR="00082B6D" w:rsidRDefault="00181A69">
                  <w:pPr>
                    <w:pStyle w:val="TAL"/>
                    <w:numPr>
                      <w:ilvl w:val="0"/>
                      <w:numId w:val="56"/>
                    </w:numPr>
                    <w:overflowPunct/>
                    <w:autoSpaceDE/>
                    <w:autoSpaceDN/>
                    <w:adjustRightInd/>
                    <w:textAlignment w:val="auto"/>
                    <w:rPr>
                      <w:ins w:id="531" w:author="Apple" w:date="2024-05-07T12:17:00Z"/>
                      <w:rFonts w:cs="Arial"/>
                      <w:color w:val="000000" w:themeColor="text1"/>
                      <w:szCs w:val="18"/>
                    </w:rPr>
                  </w:pPr>
                  <w:ins w:id="532" w:author="Apple" w:date="2024-05-06T12:14:00Z">
                    <w:r>
                      <w:rPr>
                        <w:rFonts w:cs="Arial"/>
                        <w:color w:val="000000" w:themeColor="text1"/>
                        <w:szCs w:val="18"/>
                      </w:rPr>
                      <w:t>between {42-1a and 42-2a}</w:t>
                    </w:r>
                  </w:ins>
                </w:p>
                <w:p w14:paraId="6A8644CC" w14:textId="77777777" w:rsidR="00082B6D" w:rsidRDefault="00181A69">
                  <w:pPr>
                    <w:pStyle w:val="TAL"/>
                    <w:numPr>
                      <w:ilvl w:val="0"/>
                      <w:numId w:val="56"/>
                    </w:numPr>
                    <w:overflowPunct/>
                    <w:autoSpaceDE/>
                    <w:autoSpaceDN/>
                    <w:adjustRightInd/>
                    <w:textAlignment w:val="auto"/>
                    <w:rPr>
                      <w:ins w:id="533" w:author="Apple" w:date="2024-05-07T12:17:00Z"/>
                      <w:rFonts w:cs="Arial"/>
                      <w:color w:val="000000" w:themeColor="text1"/>
                      <w:szCs w:val="18"/>
                    </w:rPr>
                  </w:pPr>
                  <w:ins w:id="534" w:author="Apple" w:date="2024-05-06T12:14:00Z">
                    <w:r>
                      <w:rPr>
                        <w:rFonts w:cs="Arial"/>
                        <w:color w:val="000000" w:themeColor="text1"/>
                        <w:szCs w:val="18"/>
                      </w:rPr>
                      <w:t>between {42-1b and 42-2b}</w:t>
                    </w:r>
                  </w:ins>
                </w:p>
                <w:p w14:paraId="6A8644CD" w14:textId="77777777" w:rsidR="00082B6D" w:rsidRDefault="00181A69">
                  <w:pPr>
                    <w:pStyle w:val="TAL"/>
                    <w:numPr>
                      <w:ilvl w:val="0"/>
                      <w:numId w:val="56"/>
                    </w:numPr>
                    <w:overflowPunct/>
                    <w:autoSpaceDE/>
                    <w:autoSpaceDN/>
                    <w:adjustRightInd/>
                    <w:textAlignment w:val="auto"/>
                    <w:rPr>
                      <w:ins w:id="535" w:author="Apple" w:date="2024-05-06T12:14:00Z"/>
                      <w:rFonts w:cs="Arial"/>
                      <w:color w:val="000000" w:themeColor="text1"/>
                      <w:szCs w:val="18"/>
                    </w:rPr>
                  </w:pPr>
                  <w:ins w:id="536" w:author="Apple" w:date="2024-05-06T12:14:00Z">
                    <w:r>
                      <w:rPr>
                        <w:rFonts w:cs="Arial"/>
                        <w:color w:val="000000" w:themeColor="text1"/>
                        <w:szCs w:val="18"/>
                      </w:rPr>
                      <w:t>between {42-1c and 42-2c}</w:t>
                    </w:r>
                  </w:ins>
                </w:p>
                <w:p w14:paraId="6A8644CE" w14:textId="77777777" w:rsidR="00082B6D" w:rsidRDefault="00082B6D">
                  <w:pPr>
                    <w:pStyle w:val="TAL"/>
                    <w:rPr>
                      <w:ins w:id="537" w:author="Apple" w:date="2024-05-06T12:14:00Z"/>
                      <w:rFonts w:cs="Arial"/>
                      <w:color w:val="000000" w:themeColor="text1"/>
                      <w:szCs w:val="18"/>
                    </w:rPr>
                  </w:pPr>
                </w:p>
                <w:p w14:paraId="6A8644CF" w14:textId="77777777" w:rsidR="00082B6D" w:rsidRDefault="00082B6D">
                  <w:pPr>
                    <w:pStyle w:val="TAL"/>
                    <w:rPr>
                      <w:ins w:id="538" w:author="Apple" w:date="2024-05-06T12:13:00Z"/>
                      <w:rFonts w:cs="Arial"/>
                      <w:color w:val="000000" w:themeColor="text1"/>
                      <w:szCs w:val="18"/>
                    </w:rPr>
                  </w:pPr>
                </w:p>
                <w:p w14:paraId="6A8644D0" w14:textId="77777777" w:rsidR="00082B6D" w:rsidRDefault="00181A69">
                  <w:pPr>
                    <w:pStyle w:val="TAL"/>
                    <w:rPr>
                      <w:ins w:id="539" w:author="Apple" w:date="2024-05-07T12:18:00Z"/>
                      <w:rFonts w:cs="Arial"/>
                      <w:color w:val="000000" w:themeColor="text1"/>
                      <w:szCs w:val="18"/>
                    </w:rPr>
                  </w:pPr>
                  <w:ins w:id="540" w:author="Apple" w:date="2024-05-06T12:07:00Z">
                    <w:r>
                      <w:rPr>
                        <w:rFonts w:cs="Arial"/>
                        <w:color w:val="000000" w:themeColor="text1"/>
                        <w:szCs w:val="18"/>
                      </w:rPr>
                      <w:t>Note</w:t>
                    </w:r>
                  </w:ins>
                  <w:ins w:id="541" w:author="Apple" w:date="2024-05-06T12:11:00Z">
                    <w:r>
                      <w:rPr>
                        <w:rFonts w:cs="Arial"/>
                        <w:color w:val="000000" w:themeColor="text1"/>
                        <w:szCs w:val="18"/>
                      </w:rPr>
                      <w:t>2</w:t>
                    </w:r>
                  </w:ins>
                  <w:ins w:id="542" w:author="Apple" w:date="2024-05-06T12:07:00Z">
                    <w:r>
                      <w:rPr>
                        <w:rFonts w:cs="Arial"/>
                        <w:color w:val="000000" w:themeColor="text1"/>
                        <w:szCs w:val="18"/>
                      </w:rPr>
                      <w:t xml:space="preserve">: </w:t>
                    </w:r>
                  </w:ins>
                  <w:ins w:id="543" w:author="Apple" w:date="2024-05-06T12:08:00Z">
                    <w:r>
                      <w:rPr>
                        <w:rFonts w:cs="Arial"/>
                        <w:color w:val="000000" w:themeColor="text1"/>
                        <w:szCs w:val="18"/>
                      </w:rPr>
                      <w:t>When UE reports this FG, the minimum values</w:t>
                    </w:r>
                  </w:ins>
                  <w:ins w:id="544" w:author="Apple" w:date="2024-05-06T12:13:00Z">
                    <w:r>
                      <w:rPr>
                        <w:rFonts w:cs="Arial"/>
                        <w:color w:val="000000" w:themeColor="text1"/>
                        <w:szCs w:val="18"/>
                      </w:rPr>
                      <w:t xml:space="preserve"> for</w:t>
                    </w:r>
                  </w:ins>
                  <w:ins w:id="545" w:author="Apple" w:date="2024-05-07T10:37:00Z">
                    <w:r>
                      <w:rPr>
                        <w:rFonts w:cs="Arial"/>
                        <w:color w:val="000000" w:themeColor="text1"/>
                        <w:szCs w:val="18"/>
                      </w:rPr>
                      <w:t xml:space="preserve"> each component 1, 2, 3, 8, 9</w:t>
                    </w:r>
                  </w:ins>
                  <w:ins w:id="546" w:author="Apple" w:date="2024-05-07T10:38:00Z">
                    <w:r>
                      <w:rPr>
                        <w:rFonts w:cs="Arial"/>
                        <w:color w:val="000000" w:themeColor="text1"/>
                        <w:szCs w:val="18"/>
                      </w:rPr>
                      <w:t xml:space="preserve"> </w:t>
                    </w:r>
                  </w:ins>
                  <w:ins w:id="547" w:author="Apple" w:date="2024-05-07T10:27:00Z">
                    <w:r>
                      <w:rPr>
                        <w:rFonts w:cs="Arial"/>
                        <w:color w:val="000000" w:themeColor="text1"/>
                        <w:szCs w:val="18"/>
                      </w:rPr>
                      <w:t xml:space="preserve">shall be </w:t>
                    </w:r>
                  </w:ins>
                  <w:ins w:id="548" w:author="Apple" w:date="2024-05-07T10:39:00Z">
                    <w:r>
                      <w:rPr>
                        <w:rFonts w:cs="Arial"/>
                        <w:color w:val="000000" w:themeColor="text1"/>
                        <w:szCs w:val="18"/>
                        <w:lang w:val="en-US"/>
                      </w:rPr>
                      <w:t>assumed</w:t>
                    </w:r>
                  </w:ins>
                  <w:ins w:id="549" w:author="Apple" w:date="2024-05-06T12:13:00Z">
                    <w:r>
                      <w:rPr>
                        <w:rFonts w:cs="Arial"/>
                        <w:color w:val="000000" w:themeColor="text1"/>
                        <w:szCs w:val="18"/>
                      </w:rPr>
                      <w:t xml:space="preserve"> </w:t>
                    </w:r>
                  </w:ins>
                </w:p>
                <w:p w14:paraId="6A8644D1" w14:textId="77777777" w:rsidR="00082B6D" w:rsidRDefault="00181A69">
                  <w:pPr>
                    <w:pStyle w:val="TAL"/>
                    <w:numPr>
                      <w:ilvl w:val="0"/>
                      <w:numId w:val="56"/>
                    </w:numPr>
                    <w:overflowPunct/>
                    <w:autoSpaceDE/>
                    <w:autoSpaceDN/>
                    <w:adjustRightInd/>
                    <w:textAlignment w:val="auto"/>
                    <w:rPr>
                      <w:ins w:id="550" w:author="Apple" w:date="2024-05-07T12:18:00Z"/>
                      <w:rFonts w:cs="Arial"/>
                      <w:color w:val="000000" w:themeColor="text1"/>
                      <w:szCs w:val="18"/>
                    </w:rPr>
                  </w:pPr>
                  <w:ins w:id="551" w:author="Apple" w:date="2024-05-07T12:16:00Z">
                    <w:r>
                      <w:rPr>
                        <w:rFonts w:cs="Arial"/>
                        <w:color w:val="000000" w:themeColor="text1"/>
                        <w:szCs w:val="18"/>
                      </w:rPr>
                      <w:t>between {42-1 and 42-2}</w:t>
                    </w:r>
                  </w:ins>
                </w:p>
                <w:p w14:paraId="6A8644D2" w14:textId="77777777" w:rsidR="00082B6D" w:rsidRDefault="00181A69">
                  <w:pPr>
                    <w:pStyle w:val="TAL"/>
                    <w:numPr>
                      <w:ilvl w:val="0"/>
                      <w:numId w:val="56"/>
                    </w:numPr>
                    <w:overflowPunct/>
                    <w:autoSpaceDE/>
                    <w:autoSpaceDN/>
                    <w:adjustRightInd/>
                    <w:textAlignment w:val="auto"/>
                    <w:rPr>
                      <w:ins w:id="552" w:author="Apple" w:date="2024-05-07T12:18:00Z"/>
                      <w:rFonts w:cs="Arial"/>
                      <w:color w:val="000000" w:themeColor="text1"/>
                      <w:szCs w:val="18"/>
                    </w:rPr>
                  </w:pPr>
                  <w:ins w:id="553" w:author="Apple" w:date="2024-05-07T12:16:00Z">
                    <w:r>
                      <w:rPr>
                        <w:rFonts w:cs="Arial"/>
                        <w:color w:val="000000" w:themeColor="text1"/>
                        <w:szCs w:val="18"/>
                      </w:rPr>
                      <w:t>between {42-1a and 42-2a}</w:t>
                    </w:r>
                  </w:ins>
                </w:p>
                <w:p w14:paraId="6A8644D3" w14:textId="77777777" w:rsidR="00082B6D" w:rsidRDefault="00181A69">
                  <w:pPr>
                    <w:pStyle w:val="TAL"/>
                    <w:numPr>
                      <w:ilvl w:val="0"/>
                      <w:numId w:val="56"/>
                    </w:numPr>
                    <w:overflowPunct/>
                    <w:autoSpaceDE/>
                    <w:autoSpaceDN/>
                    <w:adjustRightInd/>
                    <w:textAlignment w:val="auto"/>
                    <w:rPr>
                      <w:ins w:id="554" w:author="Apple" w:date="2024-05-07T12:18:00Z"/>
                      <w:rFonts w:cs="Arial"/>
                      <w:color w:val="000000" w:themeColor="text1"/>
                      <w:szCs w:val="18"/>
                    </w:rPr>
                  </w:pPr>
                  <w:ins w:id="555" w:author="Apple" w:date="2024-05-07T12:16:00Z">
                    <w:r>
                      <w:rPr>
                        <w:rFonts w:cs="Arial"/>
                        <w:color w:val="000000" w:themeColor="text1"/>
                        <w:szCs w:val="18"/>
                      </w:rPr>
                      <w:t>between {42-1b and 42-2b}</w:t>
                    </w:r>
                  </w:ins>
                </w:p>
                <w:p w14:paraId="6A8644D4" w14:textId="77777777" w:rsidR="00082B6D" w:rsidRDefault="00181A69">
                  <w:pPr>
                    <w:pStyle w:val="TAL"/>
                    <w:numPr>
                      <w:ilvl w:val="0"/>
                      <w:numId w:val="56"/>
                    </w:numPr>
                    <w:overflowPunct/>
                    <w:autoSpaceDE/>
                    <w:autoSpaceDN/>
                    <w:adjustRightInd/>
                    <w:textAlignment w:val="auto"/>
                    <w:rPr>
                      <w:rFonts w:cs="Arial"/>
                      <w:color w:val="000000" w:themeColor="text1"/>
                      <w:szCs w:val="18"/>
                    </w:rPr>
                  </w:pPr>
                  <w:ins w:id="556" w:author="Apple" w:date="2024-05-07T12:16:00Z">
                    <w:r>
                      <w:rPr>
                        <w:rFonts w:cs="Arial"/>
                        <w:color w:val="000000" w:themeColor="text1"/>
                        <w:szCs w:val="18"/>
                      </w:rPr>
                      <w:t>between {42-1c and 42-2c}</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D5"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44D7" w14:textId="77777777" w:rsidR="00082B6D" w:rsidRDefault="00082B6D">
            <w:pPr>
              <w:rPr>
                <w:u w:val="single"/>
              </w:rPr>
            </w:pPr>
          </w:p>
        </w:tc>
      </w:tr>
      <w:tr w:rsidR="00082B6D" w14:paraId="6A8644DB" w14:textId="77777777">
        <w:tc>
          <w:tcPr>
            <w:tcW w:w="1815" w:type="dxa"/>
            <w:tcBorders>
              <w:top w:val="single" w:sz="4" w:space="0" w:color="auto"/>
              <w:left w:val="single" w:sz="4" w:space="0" w:color="auto"/>
              <w:bottom w:val="single" w:sz="4" w:space="0" w:color="auto"/>
              <w:right w:val="single" w:sz="4" w:space="0" w:color="auto"/>
            </w:tcBorders>
          </w:tcPr>
          <w:p w14:paraId="6A8644D9" w14:textId="77777777" w:rsidR="00082B6D" w:rsidRDefault="00181A69">
            <w:pPr>
              <w:rPr>
                <w:rFonts w:ascii="Calibri" w:hAnsi="Calibri" w:cs="Calibri"/>
                <w:color w:val="000000"/>
              </w:rPr>
            </w:pPr>
            <w:r>
              <w:rPr>
                <w:rFonts w:cs="Arial"/>
                <w:sz w:val="16"/>
                <w:szCs w:val="16"/>
              </w:rPr>
              <w:lastRenderedPageBreak/>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4DA" w14:textId="77777777" w:rsidR="00082B6D" w:rsidRDefault="00082B6D">
            <w:pPr>
              <w:rPr>
                <w:u w:val="single"/>
              </w:rPr>
            </w:pPr>
          </w:p>
        </w:tc>
      </w:tr>
      <w:tr w:rsidR="00082B6D" w14:paraId="6A864647" w14:textId="77777777">
        <w:tc>
          <w:tcPr>
            <w:tcW w:w="1815" w:type="dxa"/>
            <w:tcBorders>
              <w:top w:val="single" w:sz="4" w:space="0" w:color="auto"/>
              <w:left w:val="single" w:sz="4" w:space="0" w:color="auto"/>
              <w:bottom w:val="single" w:sz="4" w:space="0" w:color="auto"/>
              <w:right w:val="single" w:sz="4" w:space="0" w:color="auto"/>
            </w:tcBorders>
          </w:tcPr>
          <w:p w14:paraId="6A8644DC"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480"/>
              <w:gridCol w:w="2700"/>
              <w:gridCol w:w="5956"/>
              <w:gridCol w:w="517"/>
              <w:gridCol w:w="496"/>
              <w:gridCol w:w="222"/>
              <w:gridCol w:w="1868"/>
              <w:gridCol w:w="634"/>
              <w:gridCol w:w="436"/>
              <w:gridCol w:w="436"/>
              <w:gridCol w:w="526"/>
              <w:gridCol w:w="3202"/>
              <w:gridCol w:w="1162"/>
            </w:tblGrid>
            <w:tr w:rsidR="00082B6D" w14:paraId="6A86450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4DD"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DE" w14:textId="77777777" w:rsidR="00082B6D" w:rsidRDefault="00181A6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D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A8644E1"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4E2"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4E3"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4E4"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4E5"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4E6"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4E7" w14:textId="77777777" w:rsidR="00082B6D" w:rsidRDefault="00181A69">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8" w14:textId="77777777" w:rsidR="00082B6D" w:rsidRDefault="00181A69">
                  <w:pPr>
                    <w:pStyle w:val="TAL"/>
                    <w:rPr>
                      <w:rFonts w:eastAsia="MS Mincho" w:cs="Arial"/>
                      <w:color w:val="000000" w:themeColor="text1"/>
                      <w:szCs w:val="18"/>
                    </w:rPr>
                  </w:pPr>
                  <w:del w:id="557"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9"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A"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B" w14:textId="77777777" w:rsidR="00082B6D" w:rsidRDefault="00181A69">
                  <w:pPr>
                    <w:pStyle w:val="TAL"/>
                    <w:rPr>
                      <w:rFonts w:eastAsia="SimSun" w:cs="Arial"/>
                      <w:color w:val="000000" w:themeColor="text1"/>
                      <w:szCs w:val="18"/>
                      <w:lang w:eastAsia="zh-CN"/>
                    </w:rPr>
                  </w:pPr>
                  <w:r>
                    <w:rPr>
                      <w:rFonts w:cs="Arial"/>
                      <w:color w:val="000000" w:themeColor="text1"/>
                      <w:szCs w:val="18"/>
                    </w:rPr>
                    <w:t xml:space="preserve">UE does not support spatial domain adaptation </w:t>
                  </w:r>
                  <w:r>
                    <w:rPr>
                      <w:rFonts w:eastAsia="SimSun" w:cs="Arial"/>
                      <w:color w:val="000000" w:themeColor="text1"/>
                      <w:szCs w:val="18"/>
                      <w:lang w:eastAsia="zh-CN"/>
                    </w:rPr>
                    <w:t xml:space="preserve">for </w:t>
                  </w:r>
                  <w:proofErr w:type="spellStart"/>
                  <w:r>
                    <w:rPr>
                      <w:rFonts w:eastAsia="SimSun" w:cs="Arial"/>
                      <w:color w:val="000000" w:themeColor="text1"/>
                      <w:szCs w:val="18"/>
                      <w:lang w:eastAsia="zh-CN"/>
                    </w:rPr>
                    <w:t>periodicCSI</w:t>
                  </w:r>
                  <w:proofErr w:type="spellEnd"/>
                  <w:r>
                    <w:rPr>
                      <w:rFonts w:eastAsia="SimSun" w:cs="Arial"/>
                      <w:color w:val="000000" w:themeColor="text1"/>
                      <w:szCs w:val="18"/>
                      <w:lang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C"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D"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E"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E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4F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4F1" w14:textId="77777777" w:rsidR="00082B6D" w:rsidRDefault="00082B6D">
                  <w:pPr>
                    <w:rPr>
                      <w:rFonts w:eastAsiaTheme="minorEastAsia" w:cs="Arial"/>
                      <w:color w:val="000000" w:themeColor="text1"/>
                      <w:sz w:val="18"/>
                      <w:szCs w:val="18"/>
                      <w:lang w:eastAsia="zh-CN"/>
                    </w:rPr>
                  </w:pPr>
                </w:p>
                <w:p w14:paraId="6A8644F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4F3" w14:textId="77777777" w:rsidR="00082B6D" w:rsidRDefault="00082B6D">
                  <w:pPr>
                    <w:rPr>
                      <w:rFonts w:eastAsiaTheme="minorEastAsia" w:cs="Arial"/>
                      <w:color w:val="000000" w:themeColor="text1"/>
                      <w:sz w:val="18"/>
                      <w:szCs w:val="18"/>
                      <w:lang w:eastAsia="zh-CN"/>
                    </w:rPr>
                  </w:pPr>
                </w:p>
                <w:p w14:paraId="6A8644F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4F5" w14:textId="77777777" w:rsidR="00082B6D" w:rsidRDefault="00082B6D">
                  <w:pPr>
                    <w:rPr>
                      <w:rFonts w:eastAsiaTheme="minorEastAsia" w:cs="Arial"/>
                      <w:color w:val="000000" w:themeColor="text1"/>
                      <w:sz w:val="18"/>
                      <w:szCs w:val="18"/>
                      <w:lang w:eastAsia="zh-CN"/>
                    </w:rPr>
                  </w:pPr>
                </w:p>
                <w:p w14:paraId="6A8644F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4F7" w14:textId="77777777" w:rsidR="00082B6D" w:rsidRDefault="00082B6D">
                  <w:pPr>
                    <w:rPr>
                      <w:rFonts w:eastAsiaTheme="minorEastAsia" w:cs="Arial"/>
                      <w:color w:val="000000" w:themeColor="text1"/>
                      <w:sz w:val="18"/>
                      <w:szCs w:val="18"/>
                      <w:lang w:eastAsia="zh-CN"/>
                    </w:rPr>
                  </w:pPr>
                </w:p>
                <w:p w14:paraId="6A8644F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6A8644F9" w14:textId="77777777" w:rsidR="00082B6D" w:rsidRDefault="00082B6D">
                  <w:pPr>
                    <w:rPr>
                      <w:rFonts w:eastAsiaTheme="minorEastAsia" w:cs="Arial"/>
                      <w:color w:val="000000" w:themeColor="text1"/>
                      <w:sz w:val="18"/>
                      <w:szCs w:val="18"/>
                      <w:lang w:eastAsia="zh-CN"/>
                    </w:rPr>
                  </w:pPr>
                </w:p>
                <w:p w14:paraId="6A8644F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6A8644FB" w14:textId="77777777" w:rsidR="00082B6D" w:rsidRDefault="00082B6D">
                  <w:pPr>
                    <w:rPr>
                      <w:rFonts w:eastAsiaTheme="minorEastAsia" w:cs="Arial"/>
                      <w:color w:val="000000" w:themeColor="text1"/>
                      <w:sz w:val="18"/>
                      <w:szCs w:val="18"/>
                      <w:lang w:eastAsia="zh-CN"/>
                    </w:rPr>
                  </w:pPr>
                </w:p>
                <w:p w14:paraId="6A8644F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6A8644FD" w14:textId="77777777" w:rsidR="00082B6D" w:rsidRDefault="00082B6D">
                  <w:pPr>
                    <w:rPr>
                      <w:rFonts w:eastAsiaTheme="minorEastAsia" w:cs="Arial"/>
                      <w:color w:val="000000" w:themeColor="text1"/>
                      <w:sz w:val="18"/>
                      <w:szCs w:val="18"/>
                      <w:lang w:eastAsia="zh-CN"/>
                    </w:rPr>
                  </w:pPr>
                </w:p>
                <w:p w14:paraId="6A8644FE" w14:textId="77777777" w:rsidR="00082B6D" w:rsidRDefault="00082B6D">
                  <w:pPr>
                    <w:rPr>
                      <w:rFonts w:eastAsiaTheme="minorEastAsia" w:cs="Arial"/>
                      <w:color w:val="000000" w:themeColor="text1"/>
                      <w:sz w:val="18"/>
                      <w:szCs w:val="18"/>
                      <w:lang w:eastAsia="zh-CN"/>
                    </w:rPr>
                  </w:pPr>
                </w:p>
                <w:p w14:paraId="6A8644F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6A864500" w14:textId="77777777" w:rsidR="00082B6D" w:rsidRDefault="00082B6D">
                  <w:pPr>
                    <w:rPr>
                      <w:rFonts w:eastAsiaTheme="minorEastAsia" w:cs="Arial"/>
                      <w:color w:val="000000" w:themeColor="text1"/>
                      <w:sz w:val="18"/>
                      <w:szCs w:val="18"/>
                      <w:lang w:eastAsia="zh-CN"/>
                    </w:rPr>
                  </w:pPr>
                </w:p>
                <w:p w14:paraId="6A86450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502" w14:textId="77777777" w:rsidR="00082B6D" w:rsidRDefault="00082B6D">
                  <w:pPr>
                    <w:rPr>
                      <w:rFonts w:eastAsiaTheme="minorEastAsia" w:cs="Arial"/>
                      <w:color w:val="000000" w:themeColor="text1"/>
                      <w:sz w:val="18"/>
                      <w:szCs w:val="18"/>
                      <w:lang w:eastAsia="zh-CN"/>
                    </w:rPr>
                  </w:pPr>
                </w:p>
                <w:p w14:paraId="6A864503" w14:textId="77777777" w:rsidR="00082B6D" w:rsidRDefault="00181A69">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 xml:space="preserve">Note: Components 6 and 7 are </w:t>
                  </w:r>
                  <w:proofErr w:type="spellStart"/>
                  <w:r>
                    <w:rPr>
                      <w:rFonts w:ascii="Arial" w:eastAsiaTheme="minorEastAsia" w:hAnsi="Arial" w:cs="Arial"/>
                      <w:color w:val="000000" w:themeColor="text1"/>
                      <w:sz w:val="18"/>
                      <w:szCs w:val="18"/>
                      <w:lang w:eastAsia="zh-CN"/>
                    </w:rPr>
                    <w:t>signaled</w:t>
                  </w:r>
                  <w:proofErr w:type="spellEnd"/>
                  <w:r>
                    <w:rPr>
                      <w:rFonts w:ascii="Arial" w:eastAsiaTheme="minorEastAsia" w:hAnsi="Arial" w:cs="Arial"/>
                      <w:color w:val="000000" w:themeColor="text1"/>
                      <w:sz w:val="18"/>
                      <w:szCs w:val="18"/>
                      <w:lang w:eastAsia="zh-CN"/>
                    </w:rPr>
                    <w:t xml:space="preserve"> per BC</w:t>
                  </w:r>
                </w:p>
                <w:p w14:paraId="6A864504" w14:textId="77777777" w:rsidR="00082B6D" w:rsidRDefault="00082B6D">
                  <w:pPr>
                    <w:pStyle w:val="TAL"/>
                    <w:rPr>
                      <w:rFonts w:cs="Arial"/>
                      <w:color w:val="000000" w:themeColor="text1"/>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05"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53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07"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08" w14:textId="77777777" w:rsidR="00082B6D" w:rsidRDefault="00181A6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0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0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A86450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50C"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50D"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50E" w14:textId="77777777" w:rsidR="00082B6D" w:rsidRDefault="00181A69">
                  <w:pPr>
                    <w:rPr>
                      <w:rFonts w:cs="Arial"/>
                      <w:color w:val="000000" w:themeColor="text1"/>
                      <w:sz w:val="18"/>
                      <w:szCs w:val="18"/>
                    </w:rPr>
                  </w:pPr>
                  <w:r>
                    <w:rPr>
                      <w:rFonts w:cs="Arial"/>
                      <w:color w:val="000000" w:themeColor="text1"/>
                      <w:sz w:val="18"/>
                      <w:szCs w:val="18"/>
                    </w:rPr>
                    <w:lastRenderedPageBreak/>
                    <w:t>5. Supported maximum number of total CSI-RS ports in simultaneous NZP-CSI-RS resources per CC</w:t>
                  </w:r>
                </w:p>
                <w:p w14:paraId="6A86450F"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510"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6A864511"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512" w14:textId="77777777" w:rsidR="00082B6D" w:rsidRDefault="00181A69">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6A864513"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4" w14:textId="77777777" w:rsidR="00082B6D" w:rsidRDefault="00181A69">
                  <w:pPr>
                    <w:pStyle w:val="TAL"/>
                    <w:rPr>
                      <w:rFonts w:eastAsia="MS Mincho" w:cs="Arial"/>
                      <w:color w:val="000000" w:themeColor="text1"/>
                      <w:szCs w:val="18"/>
                    </w:rPr>
                  </w:pPr>
                  <w:del w:id="558"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5"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6"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7" w14:textId="77777777" w:rsidR="00082B6D" w:rsidRDefault="00181A69">
                  <w:pPr>
                    <w:pStyle w:val="TAL"/>
                    <w:rPr>
                      <w:rFonts w:eastAsia="SimSun" w:cs="Arial"/>
                      <w:color w:val="000000" w:themeColor="text1"/>
                      <w:szCs w:val="18"/>
                      <w:lang w:eastAsia="zh-CN"/>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8"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9"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A"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B"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1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51D" w14:textId="77777777" w:rsidR="00082B6D" w:rsidRDefault="00082B6D">
                  <w:pPr>
                    <w:rPr>
                      <w:rFonts w:eastAsiaTheme="minorEastAsia" w:cs="Arial"/>
                      <w:color w:val="000000" w:themeColor="text1"/>
                      <w:sz w:val="18"/>
                      <w:szCs w:val="18"/>
                      <w:lang w:eastAsia="zh-CN"/>
                    </w:rPr>
                  </w:pPr>
                </w:p>
                <w:p w14:paraId="6A86451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51F" w14:textId="77777777" w:rsidR="00082B6D" w:rsidRDefault="00082B6D">
                  <w:pPr>
                    <w:rPr>
                      <w:rFonts w:eastAsiaTheme="minorEastAsia" w:cs="Arial"/>
                      <w:color w:val="000000" w:themeColor="text1"/>
                      <w:sz w:val="18"/>
                      <w:szCs w:val="18"/>
                      <w:lang w:eastAsia="zh-CN"/>
                    </w:rPr>
                  </w:pPr>
                </w:p>
                <w:p w14:paraId="6A86452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521" w14:textId="77777777" w:rsidR="00082B6D" w:rsidRDefault="00082B6D">
                  <w:pPr>
                    <w:rPr>
                      <w:rFonts w:eastAsiaTheme="minorEastAsia" w:cs="Arial"/>
                      <w:color w:val="000000" w:themeColor="text1"/>
                      <w:sz w:val="18"/>
                      <w:szCs w:val="18"/>
                      <w:lang w:eastAsia="zh-CN"/>
                    </w:rPr>
                  </w:pPr>
                </w:p>
                <w:p w14:paraId="6A86452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2 candidate values: {2,3,4,5,6,7,8}</w:t>
                  </w:r>
                </w:p>
                <w:p w14:paraId="6A864523" w14:textId="77777777" w:rsidR="00082B6D" w:rsidRDefault="00082B6D">
                  <w:pPr>
                    <w:rPr>
                      <w:rFonts w:eastAsiaTheme="minorEastAsia" w:cs="Arial"/>
                      <w:color w:val="000000" w:themeColor="text1"/>
                      <w:sz w:val="18"/>
                      <w:szCs w:val="18"/>
                      <w:highlight w:val="yellow"/>
                      <w:lang w:eastAsia="zh-CN"/>
                    </w:rPr>
                  </w:pPr>
                </w:p>
                <w:p w14:paraId="6A86452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525" w14:textId="77777777" w:rsidR="00082B6D" w:rsidRDefault="00082B6D">
                  <w:pPr>
                    <w:rPr>
                      <w:rFonts w:eastAsiaTheme="minorEastAsia" w:cs="Arial"/>
                      <w:color w:val="000000" w:themeColor="text1"/>
                      <w:sz w:val="18"/>
                      <w:szCs w:val="18"/>
                      <w:lang w:eastAsia="zh-CN"/>
                    </w:rPr>
                  </w:pPr>
                </w:p>
                <w:p w14:paraId="6A86452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527" w14:textId="77777777" w:rsidR="00082B6D" w:rsidRDefault="00082B6D">
                  <w:pPr>
                    <w:rPr>
                      <w:rFonts w:eastAsiaTheme="minorEastAsia" w:cs="Arial"/>
                      <w:color w:val="000000" w:themeColor="text1"/>
                      <w:sz w:val="18"/>
                      <w:szCs w:val="18"/>
                      <w:lang w:eastAsia="zh-CN"/>
                    </w:rPr>
                  </w:pPr>
                </w:p>
                <w:p w14:paraId="6A86452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529" w14:textId="77777777" w:rsidR="00082B6D" w:rsidRDefault="00082B6D">
                  <w:pPr>
                    <w:rPr>
                      <w:rFonts w:eastAsiaTheme="minorEastAsia" w:cs="Arial"/>
                      <w:color w:val="000000" w:themeColor="text1"/>
                      <w:sz w:val="18"/>
                      <w:szCs w:val="18"/>
                      <w:lang w:eastAsia="zh-CN"/>
                    </w:rPr>
                  </w:pPr>
                </w:p>
                <w:p w14:paraId="6A86452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52B" w14:textId="77777777" w:rsidR="00082B6D" w:rsidRDefault="00082B6D">
                  <w:pPr>
                    <w:rPr>
                      <w:rFonts w:eastAsiaTheme="minorEastAsia" w:cs="Arial"/>
                      <w:color w:val="000000" w:themeColor="text1"/>
                      <w:sz w:val="18"/>
                      <w:szCs w:val="18"/>
                      <w:lang w:eastAsia="zh-CN"/>
                    </w:rPr>
                  </w:pPr>
                </w:p>
                <w:p w14:paraId="6A86452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52D" w14:textId="77777777" w:rsidR="00082B6D" w:rsidRDefault="00082B6D">
                  <w:pPr>
                    <w:rPr>
                      <w:rFonts w:eastAsiaTheme="minorEastAsia" w:cs="Arial"/>
                      <w:color w:val="000000" w:themeColor="text1"/>
                      <w:sz w:val="18"/>
                      <w:szCs w:val="18"/>
                      <w:lang w:eastAsia="zh-CN"/>
                    </w:rPr>
                  </w:pPr>
                </w:p>
                <w:p w14:paraId="6A86452E"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52F" w14:textId="77777777" w:rsidR="00082B6D" w:rsidRDefault="00082B6D">
                  <w:pPr>
                    <w:rPr>
                      <w:rFonts w:eastAsiaTheme="minorEastAsia" w:cs="Arial"/>
                      <w:bCs/>
                      <w:color w:val="000000" w:themeColor="text1"/>
                      <w:sz w:val="18"/>
                      <w:szCs w:val="18"/>
                      <w:lang w:eastAsia="zh-CN"/>
                    </w:rPr>
                  </w:pPr>
                </w:p>
                <w:p w14:paraId="6A864530"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4531"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32"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55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34"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35" w14:textId="77777777" w:rsidR="00082B6D" w:rsidRDefault="00181A6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3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3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6A86453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539"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53A"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53B"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453C"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p>
                <w:p w14:paraId="6A86453D"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p>
                <w:p w14:paraId="6A86453E"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53F"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0" w14:textId="77777777" w:rsidR="00082B6D" w:rsidRDefault="00181A69">
                  <w:pPr>
                    <w:pStyle w:val="TAL"/>
                    <w:rPr>
                      <w:rFonts w:cs="Arial"/>
                      <w:color w:val="000000" w:themeColor="text1"/>
                      <w:szCs w:val="18"/>
                    </w:rPr>
                  </w:pPr>
                  <w:del w:id="559"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1"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3"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4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549" w14:textId="77777777" w:rsidR="00082B6D" w:rsidRDefault="00082B6D">
                  <w:pPr>
                    <w:rPr>
                      <w:rFonts w:eastAsiaTheme="minorEastAsia" w:cs="Arial"/>
                      <w:color w:val="000000" w:themeColor="text1"/>
                      <w:sz w:val="18"/>
                      <w:szCs w:val="18"/>
                      <w:lang w:eastAsia="zh-CN"/>
                    </w:rPr>
                  </w:pPr>
                </w:p>
                <w:p w14:paraId="6A86454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54B" w14:textId="77777777" w:rsidR="00082B6D" w:rsidRDefault="00082B6D">
                  <w:pPr>
                    <w:rPr>
                      <w:rFonts w:eastAsiaTheme="minorEastAsia" w:cs="Arial"/>
                      <w:color w:val="000000" w:themeColor="text1"/>
                      <w:sz w:val="18"/>
                      <w:szCs w:val="18"/>
                      <w:lang w:eastAsia="zh-CN"/>
                    </w:rPr>
                  </w:pPr>
                </w:p>
                <w:p w14:paraId="6A86454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54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54E" w14:textId="77777777" w:rsidR="00082B6D" w:rsidRDefault="00082B6D">
                  <w:pPr>
                    <w:rPr>
                      <w:rFonts w:eastAsiaTheme="minorEastAsia" w:cs="Arial"/>
                      <w:color w:val="000000" w:themeColor="text1"/>
                      <w:sz w:val="18"/>
                      <w:szCs w:val="18"/>
                      <w:lang w:eastAsia="zh-CN"/>
                    </w:rPr>
                  </w:pPr>
                </w:p>
                <w:p w14:paraId="6A86454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550" w14:textId="77777777" w:rsidR="00082B6D" w:rsidRDefault="00082B6D">
                  <w:pPr>
                    <w:rPr>
                      <w:rFonts w:eastAsiaTheme="minorEastAsia" w:cs="Arial"/>
                      <w:color w:val="000000" w:themeColor="text1"/>
                      <w:sz w:val="18"/>
                      <w:szCs w:val="18"/>
                      <w:lang w:eastAsia="zh-CN"/>
                    </w:rPr>
                  </w:pPr>
                </w:p>
                <w:p w14:paraId="6A86455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552" w14:textId="77777777" w:rsidR="00082B6D" w:rsidRDefault="00082B6D">
                  <w:pPr>
                    <w:rPr>
                      <w:rFonts w:eastAsiaTheme="minorEastAsia" w:cs="Arial"/>
                      <w:color w:val="000000" w:themeColor="text1"/>
                      <w:sz w:val="18"/>
                      <w:szCs w:val="18"/>
                      <w:lang w:eastAsia="zh-CN"/>
                    </w:rPr>
                  </w:pPr>
                </w:p>
                <w:p w14:paraId="6A86455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554" w14:textId="77777777" w:rsidR="00082B6D" w:rsidRDefault="00082B6D">
                  <w:pPr>
                    <w:rPr>
                      <w:rFonts w:eastAsiaTheme="minorEastAsia" w:cs="Arial"/>
                      <w:color w:val="000000" w:themeColor="text1"/>
                      <w:sz w:val="18"/>
                      <w:szCs w:val="18"/>
                      <w:lang w:eastAsia="zh-CN"/>
                    </w:rPr>
                  </w:pPr>
                </w:p>
                <w:p w14:paraId="6A86455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556" w14:textId="77777777" w:rsidR="00082B6D" w:rsidRDefault="00082B6D">
                  <w:pPr>
                    <w:rPr>
                      <w:rFonts w:eastAsiaTheme="minorEastAsia" w:cs="Arial"/>
                      <w:color w:val="000000" w:themeColor="text1"/>
                      <w:sz w:val="18"/>
                      <w:szCs w:val="18"/>
                      <w:lang w:eastAsia="zh-CN"/>
                    </w:rPr>
                  </w:pPr>
                </w:p>
                <w:p w14:paraId="6A86455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558" w14:textId="77777777" w:rsidR="00082B6D" w:rsidRDefault="00082B6D">
                  <w:pPr>
                    <w:rPr>
                      <w:rFonts w:eastAsiaTheme="minorEastAsia" w:cs="Arial"/>
                      <w:color w:val="000000" w:themeColor="text1"/>
                      <w:sz w:val="18"/>
                      <w:szCs w:val="18"/>
                      <w:lang w:eastAsia="zh-CN"/>
                    </w:rPr>
                  </w:pPr>
                </w:p>
                <w:p w14:paraId="6A86455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55A" w14:textId="77777777" w:rsidR="00082B6D" w:rsidRDefault="00082B6D">
                  <w:pPr>
                    <w:rPr>
                      <w:rFonts w:eastAsiaTheme="minorEastAsia" w:cs="Arial"/>
                      <w:color w:val="000000" w:themeColor="text1"/>
                      <w:sz w:val="18"/>
                      <w:szCs w:val="18"/>
                      <w:lang w:eastAsia="zh-CN"/>
                    </w:rPr>
                  </w:pPr>
                </w:p>
                <w:p w14:paraId="6A86455B" w14:textId="77777777" w:rsidR="00082B6D" w:rsidRDefault="00181A6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5C"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58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5E"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5F" w14:textId="77777777" w:rsidR="00082B6D" w:rsidRDefault="00181A6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A86456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563"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864564"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565"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56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p>
                <w:p w14:paraId="6A864567"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568"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569" w14:textId="77777777" w:rsidR="00082B6D" w:rsidRDefault="00181A69">
                  <w:pPr>
                    <w:rPr>
                      <w:rFonts w:cs="Arial"/>
                      <w:color w:val="000000" w:themeColor="text1"/>
                      <w:sz w:val="18"/>
                      <w:szCs w:val="18"/>
                    </w:rPr>
                  </w:pPr>
                  <w:r>
                    <w:rPr>
                      <w:rFonts w:cs="Arial"/>
                      <w:color w:val="000000" w:themeColor="text1"/>
                      <w:sz w:val="18"/>
                      <w:szCs w:val="18"/>
                    </w:rPr>
                    <w:t>9. Supported total number of aperiodic CSI reporting settings without sub-configurations plus the total number of sub-configurations across CSI report settings with sub-configurations per BWP</w:t>
                  </w:r>
                </w:p>
                <w:p w14:paraId="6A86456A"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B" w14:textId="77777777" w:rsidR="00082B6D" w:rsidRDefault="00181A69">
                  <w:pPr>
                    <w:pStyle w:val="TAL"/>
                    <w:rPr>
                      <w:rFonts w:cs="Arial"/>
                      <w:color w:val="000000" w:themeColor="text1"/>
                      <w:szCs w:val="18"/>
                    </w:rPr>
                  </w:pPr>
                  <w:del w:id="560"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C"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E"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6F"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70"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71"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72"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7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574" w14:textId="77777777" w:rsidR="00082B6D" w:rsidRDefault="00082B6D">
                  <w:pPr>
                    <w:rPr>
                      <w:rFonts w:eastAsiaTheme="minorEastAsia" w:cs="Arial"/>
                      <w:color w:val="000000" w:themeColor="text1"/>
                      <w:sz w:val="18"/>
                      <w:szCs w:val="18"/>
                      <w:lang w:eastAsia="zh-CN"/>
                    </w:rPr>
                  </w:pPr>
                </w:p>
                <w:p w14:paraId="6A86457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576" w14:textId="77777777" w:rsidR="00082B6D" w:rsidRDefault="00082B6D">
                  <w:pPr>
                    <w:rPr>
                      <w:rFonts w:eastAsiaTheme="minorEastAsia" w:cs="Arial"/>
                      <w:color w:val="000000" w:themeColor="text1"/>
                      <w:sz w:val="18"/>
                      <w:szCs w:val="18"/>
                      <w:lang w:eastAsia="zh-CN"/>
                    </w:rPr>
                  </w:pPr>
                </w:p>
                <w:p w14:paraId="6A86457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578" w14:textId="77777777" w:rsidR="00082B6D" w:rsidRDefault="00082B6D">
                  <w:pPr>
                    <w:rPr>
                      <w:rFonts w:eastAsiaTheme="minorEastAsia" w:cs="Arial"/>
                      <w:color w:val="000000" w:themeColor="text1"/>
                      <w:sz w:val="18"/>
                      <w:szCs w:val="18"/>
                      <w:lang w:eastAsia="zh-CN"/>
                    </w:rPr>
                  </w:pPr>
                </w:p>
                <w:p w14:paraId="6A864579" w14:textId="77777777" w:rsidR="00082B6D" w:rsidRDefault="00181A69">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6A86457A" w14:textId="77777777" w:rsidR="00082B6D" w:rsidRDefault="00082B6D">
                  <w:pPr>
                    <w:rPr>
                      <w:rFonts w:eastAsiaTheme="minorEastAsia" w:cs="Arial"/>
                      <w:color w:val="000000" w:themeColor="text1"/>
                      <w:sz w:val="18"/>
                      <w:szCs w:val="18"/>
                      <w:lang w:eastAsia="zh-CN"/>
                    </w:rPr>
                  </w:pPr>
                </w:p>
                <w:p w14:paraId="6A86457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57C" w14:textId="77777777" w:rsidR="00082B6D" w:rsidRDefault="00082B6D">
                  <w:pPr>
                    <w:rPr>
                      <w:rFonts w:eastAsiaTheme="minorEastAsia" w:cs="Arial"/>
                      <w:color w:val="000000" w:themeColor="text1"/>
                      <w:sz w:val="18"/>
                      <w:szCs w:val="18"/>
                      <w:lang w:eastAsia="zh-CN"/>
                    </w:rPr>
                  </w:pPr>
                </w:p>
                <w:p w14:paraId="6A86457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6A86457E" w14:textId="77777777" w:rsidR="00082B6D" w:rsidRDefault="00082B6D">
                  <w:pPr>
                    <w:rPr>
                      <w:rFonts w:eastAsiaTheme="minorEastAsia" w:cs="Arial"/>
                      <w:color w:val="000000" w:themeColor="text1"/>
                      <w:sz w:val="18"/>
                      <w:szCs w:val="18"/>
                      <w:lang w:eastAsia="zh-CN"/>
                    </w:rPr>
                  </w:pPr>
                </w:p>
                <w:p w14:paraId="6A86457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6A864580" w14:textId="77777777" w:rsidR="00082B6D" w:rsidRDefault="00082B6D">
                  <w:pPr>
                    <w:rPr>
                      <w:rFonts w:eastAsiaTheme="minorEastAsia" w:cs="Arial"/>
                      <w:color w:val="000000" w:themeColor="text1"/>
                      <w:sz w:val="18"/>
                      <w:szCs w:val="18"/>
                      <w:lang w:eastAsia="zh-CN"/>
                    </w:rPr>
                  </w:pPr>
                </w:p>
                <w:p w14:paraId="6A86458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6A864582" w14:textId="77777777" w:rsidR="00082B6D" w:rsidRDefault="00082B6D">
                  <w:pPr>
                    <w:rPr>
                      <w:rFonts w:eastAsiaTheme="minorEastAsia" w:cs="Arial"/>
                      <w:color w:val="000000" w:themeColor="text1"/>
                      <w:sz w:val="18"/>
                      <w:szCs w:val="18"/>
                      <w:lang w:eastAsia="zh-CN"/>
                    </w:rPr>
                  </w:pPr>
                </w:p>
                <w:p w14:paraId="6A86458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6A864584" w14:textId="77777777" w:rsidR="00082B6D" w:rsidRDefault="00082B6D">
                  <w:pPr>
                    <w:rPr>
                      <w:rFonts w:eastAsiaTheme="minorEastAsia" w:cs="Arial"/>
                      <w:color w:val="000000" w:themeColor="text1"/>
                      <w:sz w:val="18"/>
                      <w:szCs w:val="18"/>
                      <w:lang w:eastAsia="zh-CN"/>
                    </w:rPr>
                  </w:pPr>
                </w:p>
                <w:p w14:paraId="6A86458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586" w14:textId="77777777" w:rsidR="00082B6D" w:rsidRDefault="00082B6D">
                  <w:pPr>
                    <w:rPr>
                      <w:rFonts w:eastAsiaTheme="minorEastAsia" w:cs="Arial"/>
                      <w:color w:val="000000" w:themeColor="text1"/>
                      <w:sz w:val="18"/>
                      <w:szCs w:val="18"/>
                      <w:lang w:eastAsia="zh-CN"/>
                    </w:rPr>
                  </w:pPr>
                </w:p>
                <w:p w14:paraId="6A86458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88"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5A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8A"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8B" w14:textId="77777777" w:rsidR="00082B6D" w:rsidRDefault="00181A69">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8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8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58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58F"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590"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59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6A864592"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59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8.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6A86459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6A864595"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6" w14:textId="77777777" w:rsidR="00082B6D" w:rsidRDefault="00181A69">
                  <w:pPr>
                    <w:pStyle w:val="TAL"/>
                    <w:rPr>
                      <w:rFonts w:eastAsia="MS Mincho" w:cs="Arial"/>
                      <w:color w:val="000000" w:themeColor="text1"/>
                      <w:szCs w:val="18"/>
                    </w:rPr>
                  </w:pPr>
                  <w:del w:id="561"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7"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9" w14:textId="77777777" w:rsidR="00082B6D" w:rsidRDefault="00181A69">
                  <w:pPr>
                    <w:pStyle w:val="TAL"/>
                    <w:rPr>
                      <w:rFonts w:eastAsia="SimSun" w:cs="Arial"/>
                      <w:color w:val="000000" w:themeColor="text1"/>
                      <w:szCs w:val="18"/>
                      <w:lang w:eastAsia="zh-CN"/>
                    </w:rPr>
                  </w:pPr>
                  <w:r>
                    <w:rPr>
                      <w:rFonts w:cs="Arial"/>
                      <w:color w:val="000000" w:themeColor="text1"/>
                      <w:szCs w:val="18"/>
                    </w:rPr>
                    <w:t xml:space="preserve">UE does not support power domain adaptation </w:t>
                  </w:r>
                  <w:r>
                    <w:rPr>
                      <w:rFonts w:eastAsia="SimSun" w:cs="Arial"/>
                      <w:color w:val="000000" w:themeColor="text1"/>
                      <w:szCs w:val="18"/>
                      <w:lang w:eastAsia="zh-CN"/>
                    </w:rPr>
                    <w:t xml:space="preserve">for </w:t>
                  </w:r>
                  <w:proofErr w:type="spellStart"/>
                  <w:r>
                    <w:rPr>
                      <w:rFonts w:eastAsia="SimSun" w:cs="Arial"/>
                      <w:color w:val="000000" w:themeColor="text1"/>
                      <w:szCs w:val="18"/>
                      <w:lang w:eastAsia="zh-CN"/>
                    </w:rPr>
                    <w:t>periodicCSI</w:t>
                  </w:r>
                  <w:proofErr w:type="spellEnd"/>
                  <w:r>
                    <w:rPr>
                      <w:rFonts w:eastAsia="SimSun" w:cs="Arial"/>
                      <w:color w:val="000000" w:themeColor="text1"/>
                      <w:szCs w:val="18"/>
                      <w:lang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A"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B"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C"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9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A86459F" w14:textId="77777777" w:rsidR="00082B6D" w:rsidRDefault="00082B6D">
                  <w:pPr>
                    <w:rPr>
                      <w:rFonts w:eastAsiaTheme="minorEastAsia" w:cs="Arial"/>
                      <w:color w:val="000000" w:themeColor="text1"/>
                      <w:sz w:val="18"/>
                      <w:szCs w:val="18"/>
                      <w:lang w:eastAsia="zh-CN"/>
                    </w:rPr>
                  </w:pPr>
                </w:p>
                <w:p w14:paraId="6A8645A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6A8645A1" w14:textId="77777777" w:rsidR="00082B6D" w:rsidRDefault="00082B6D">
                  <w:pPr>
                    <w:rPr>
                      <w:rFonts w:eastAsiaTheme="minorEastAsia" w:cs="Arial"/>
                      <w:color w:val="000000" w:themeColor="text1"/>
                      <w:sz w:val="18"/>
                      <w:szCs w:val="18"/>
                      <w:lang w:eastAsia="zh-CN"/>
                    </w:rPr>
                  </w:pPr>
                </w:p>
                <w:p w14:paraId="6A8645A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14:paraId="6A8645A3" w14:textId="77777777" w:rsidR="00082B6D" w:rsidRDefault="00082B6D">
                  <w:pPr>
                    <w:rPr>
                      <w:rFonts w:eastAsiaTheme="minorEastAsia" w:cs="Arial"/>
                      <w:color w:val="000000" w:themeColor="text1"/>
                      <w:sz w:val="18"/>
                      <w:szCs w:val="18"/>
                      <w:lang w:eastAsia="zh-CN"/>
                    </w:rPr>
                  </w:pPr>
                </w:p>
                <w:p w14:paraId="6A8645A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6A8645A5" w14:textId="77777777" w:rsidR="00082B6D" w:rsidRDefault="00082B6D">
                  <w:pPr>
                    <w:rPr>
                      <w:rFonts w:eastAsiaTheme="minorEastAsia" w:cs="Arial"/>
                      <w:color w:val="000000" w:themeColor="text1"/>
                      <w:sz w:val="18"/>
                      <w:szCs w:val="18"/>
                      <w:lang w:eastAsia="zh-CN"/>
                    </w:rPr>
                  </w:pPr>
                </w:p>
                <w:p w14:paraId="6A8645A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6A8645A7" w14:textId="77777777" w:rsidR="00082B6D" w:rsidRDefault="00082B6D">
                  <w:pPr>
                    <w:rPr>
                      <w:rFonts w:eastAsiaTheme="minorEastAsia" w:cs="Arial"/>
                      <w:color w:val="000000" w:themeColor="text1"/>
                      <w:sz w:val="18"/>
                      <w:szCs w:val="18"/>
                      <w:lang w:eastAsia="zh-CN"/>
                    </w:rPr>
                  </w:pPr>
                </w:p>
                <w:p w14:paraId="6A8645A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5A9" w14:textId="77777777" w:rsidR="00082B6D" w:rsidRDefault="00082B6D">
                  <w:pPr>
                    <w:rPr>
                      <w:rFonts w:eastAsiaTheme="minorEastAsia" w:cs="Arial"/>
                      <w:color w:val="000000" w:themeColor="text1"/>
                      <w:sz w:val="18"/>
                      <w:szCs w:val="18"/>
                      <w:lang w:eastAsia="zh-CN"/>
                    </w:rPr>
                  </w:pPr>
                </w:p>
                <w:p w14:paraId="6A8645A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5AB" w14:textId="77777777" w:rsidR="00082B6D" w:rsidRDefault="00082B6D">
                  <w:pPr>
                    <w:pStyle w:val="TAL"/>
                    <w:rPr>
                      <w:rFonts w:cs="Arial"/>
                      <w:color w:val="000000" w:themeColor="text1"/>
                      <w:szCs w:val="18"/>
                      <w:lang w:eastAsia="zh-CN"/>
                    </w:rPr>
                  </w:pPr>
                </w:p>
                <w:p w14:paraId="6A8645A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AD"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5D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AF"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0" w14:textId="77777777" w:rsidR="00082B6D" w:rsidRDefault="00181A6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6A8645B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6A8645B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A8645B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5B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45B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6A8645B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6A8645B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7.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6A8645BA" w14:textId="77777777" w:rsidR="00082B6D" w:rsidRDefault="00181A69">
                  <w:pPr>
                    <w:rPr>
                      <w:rFonts w:cs="Arial"/>
                      <w:color w:val="000000" w:themeColor="text1"/>
                      <w:sz w:val="18"/>
                      <w:szCs w:val="18"/>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B" w14:textId="77777777" w:rsidR="00082B6D" w:rsidRDefault="00181A69">
                  <w:pPr>
                    <w:pStyle w:val="TAL"/>
                    <w:rPr>
                      <w:rFonts w:eastAsia="MS Mincho" w:cs="Arial"/>
                      <w:color w:val="000000" w:themeColor="text1"/>
                      <w:szCs w:val="18"/>
                    </w:rPr>
                  </w:pPr>
                  <w:del w:id="562"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C"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E" w14:textId="77777777" w:rsidR="00082B6D" w:rsidRDefault="00181A69">
                  <w:pPr>
                    <w:pStyle w:val="TAL"/>
                    <w:rPr>
                      <w:rFonts w:eastAsia="SimSun" w:cs="Arial"/>
                      <w:color w:val="000000" w:themeColor="text1"/>
                      <w:szCs w:val="18"/>
                      <w:lang w:eastAsia="zh-CN"/>
                    </w:rPr>
                  </w:pPr>
                  <w:r>
                    <w:rPr>
                      <w:rFonts w:cs="Arial"/>
                      <w:color w:val="000000" w:themeColor="text1"/>
                      <w:szCs w:val="18"/>
                    </w:rPr>
                    <w:t xml:space="preserve">UE does not support power domain adaptation </w:t>
                  </w:r>
                  <w:r>
                    <w:rPr>
                      <w:rFonts w:eastAsia="SimSun" w:cs="Arial"/>
                      <w:color w:val="000000" w:themeColor="text1"/>
                      <w:szCs w:val="18"/>
                      <w:lang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BF"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C0"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C1"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C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C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A8645C4" w14:textId="77777777" w:rsidR="00082B6D" w:rsidRDefault="00082B6D">
                  <w:pPr>
                    <w:rPr>
                      <w:rFonts w:eastAsiaTheme="minorEastAsia" w:cs="Arial"/>
                      <w:color w:val="000000" w:themeColor="text1"/>
                      <w:sz w:val="18"/>
                      <w:szCs w:val="18"/>
                      <w:lang w:eastAsia="zh-CN"/>
                    </w:rPr>
                  </w:pPr>
                </w:p>
                <w:p w14:paraId="6A8645C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5C6" w14:textId="77777777" w:rsidR="00082B6D" w:rsidRDefault="00082B6D">
                  <w:pPr>
                    <w:rPr>
                      <w:rFonts w:eastAsiaTheme="minorEastAsia" w:cs="Arial"/>
                      <w:color w:val="000000" w:themeColor="text1"/>
                      <w:sz w:val="18"/>
                      <w:szCs w:val="18"/>
                      <w:lang w:eastAsia="zh-CN"/>
                    </w:rPr>
                  </w:pPr>
                </w:p>
                <w:p w14:paraId="6A8645C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45C8" w14:textId="77777777" w:rsidR="00082B6D" w:rsidRDefault="00082B6D">
                  <w:pPr>
                    <w:rPr>
                      <w:rFonts w:eastAsiaTheme="minorEastAsia" w:cs="Arial"/>
                      <w:color w:val="000000" w:themeColor="text1"/>
                      <w:sz w:val="18"/>
                      <w:szCs w:val="18"/>
                      <w:lang w:eastAsia="zh-CN"/>
                    </w:rPr>
                  </w:pPr>
                </w:p>
                <w:p w14:paraId="6A8645C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14:paraId="6A8645CA" w14:textId="77777777" w:rsidR="00082B6D" w:rsidRDefault="00082B6D">
                  <w:pPr>
                    <w:rPr>
                      <w:rFonts w:eastAsiaTheme="minorEastAsia" w:cs="Arial"/>
                      <w:color w:val="000000" w:themeColor="text1"/>
                      <w:sz w:val="18"/>
                      <w:szCs w:val="18"/>
                      <w:lang w:eastAsia="zh-CN"/>
                    </w:rPr>
                  </w:pPr>
                </w:p>
                <w:p w14:paraId="6A8645C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5CC" w14:textId="77777777" w:rsidR="00082B6D" w:rsidRDefault="00082B6D">
                  <w:pPr>
                    <w:rPr>
                      <w:rFonts w:eastAsiaTheme="minorEastAsia" w:cs="Arial"/>
                      <w:color w:val="000000" w:themeColor="text1"/>
                      <w:sz w:val="18"/>
                      <w:szCs w:val="18"/>
                      <w:lang w:eastAsia="zh-CN"/>
                    </w:rPr>
                  </w:pPr>
                </w:p>
                <w:p w14:paraId="6A8645C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5CE" w14:textId="77777777" w:rsidR="00082B6D" w:rsidRDefault="00082B6D">
                  <w:pPr>
                    <w:rPr>
                      <w:rFonts w:eastAsiaTheme="minorEastAsia" w:cs="Arial"/>
                      <w:color w:val="000000" w:themeColor="text1"/>
                      <w:sz w:val="18"/>
                      <w:szCs w:val="18"/>
                      <w:lang w:eastAsia="zh-CN"/>
                    </w:rPr>
                  </w:pPr>
                </w:p>
                <w:p w14:paraId="6A8645CF"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6A8645D0"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6A8645D1" w14:textId="77777777" w:rsidR="00082B6D" w:rsidRDefault="00082B6D">
                  <w:pPr>
                    <w:rPr>
                      <w:rFonts w:eastAsiaTheme="minorEastAsia" w:cs="Arial"/>
                      <w:bCs/>
                      <w:color w:val="000000" w:themeColor="text1"/>
                      <w:sz w:val="18"/>
                      <w:szCs w:val="18"/>
                      <w:lang w:eastAsia="zh-CN"/>
                    </w:rPr>
                  </w:pPr>
                </w:p>
                <w:p w14:paraId="6A8645D2"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D3"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5F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D5"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D6" w14:textId="77777777" w:rsidR="00082B6D" w:rsidRDefault="00181A6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D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D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6A8645D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5D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A8645D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5D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4. Supported maximum number of total CSI-RS ports in simultaneous NZP-CSI-RS resources per CC</w:t>
                  </w:r>
                </w:p>
                <w:p w14:paraId="6A8645D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p>
                <w:p w14:paraId="6A8645D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p>
                <w:p w14:paraId="6A8645DF" w14:textId="77777777" w:rsidR="00082B6D" w:rsidRDefault="00181A69">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 xml:space="preserve">7. Support of </w:t>
                  </w:r>
                  <w:proofErr w:type="gramStart"/>
                  <w:r>
                    <w:rPr>
                      <w:rFonts w:ascii="Arial" w:eastAsiaTheme="minorEastAsia" w:hAnsi="Arial" w:cs="Arial"/>
                      <w:color w:val="000000" w:themeColor="text1"/>
                      <w:sz w:val="18"/>
                      <w:szCs w:val="18"/>
                      <w:lang w:val="en-US" w:eastAsia="zh-CN"/>
                    </w:rPr>
                    <w:t>single-panel</w:t>
                  </w:r>
                  <w:proofErr w:type="gramEnd"/>
                  <w:r>
                    <w:rPr>
                      <w:rFonts w:ascii="Arial" w:eastAsiaTheme="minorEastAsia" w:hAnsi="Arial" w:cs="Arial"/>
                      <w:color w:val="000000" w:themeColor="text1"/>
                      <w:sz w:val="18"/>
                      <w:szCs w:val="18"/>
                      <w:lang w:val="en-US" w:eastAsia="zh-CN"/>
                    </w:rPr>
                    <w:t xml:space="preserve"> type 1 codebook</w:t>
                  </w:r>
                </w:p>
                <w:p w14:paraId="6A8645E0"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1" w14:textId="77777777" w:rsidR="00082B6D" w:rsidRDefault="00181A69">
                  <w:pPr>
                    <w:pStyle w:val="TAL"/>
                    <w:rPr>
                      <w:rFonts w:eastAsia="MS Mincho" w:cs="Arial"/>
                      <w:color w:val="000000" w:themeColor="text1"/>
                      <w:szCs w:val="18"/>
                    </w:rPr>
                  </w:pPr>
                  <w:del w:id="563" w:author="Author">
                    <w:r>
                      <w:rPr>
                        <w:rFonts w:cs="Arial"/>
                        <w:color w:val="000000" w:themeColor="text1"/>
                        <w:szCs w:val="18"/>
                      </w:rPr>
                      <w:lastRenderedPageBreak/>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2"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4" w14:textId="77777777" w:rsidR="00082B6D" w:rsidRDefault="00181A69">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5"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7"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E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A8645EA" w14:textId="77777777" w:rsidR="00082B6D" w:rsidRDefault="00082B6D">
                  <w:pPr>
                    <w:rPr>
                      <w:rFonts w:eastAsiaTheme="minorEastAsia" w:cs="Arial"/>
                      <w:color w:val="000000" w:themeColor="text1"/>
                      <w:sz w:val="18"/>
                      <w:szCs w:val="18"/>
                      <w:lang w:eastAsia="zh-CN"/>
                    </w:rPr>
                  </w:pPr>
                </w:p>
                <w:p w14:paraId="6A8645E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5EC" w14:textId="77777777" w:rsidR="00082B6D" w:rsidRDefault="00082B6D">
                  <w:pPr>
                    <w:rPr>
                      <w:rFonts w:eastAsiaTheme="minorEastAsia" w:cs="Arial"/>
                      <w:color w:val="000000" w:themeColor="text1"/>
                      <w:sz w:val="18"/>
                      <w:szCs w:val="18"/>
                      <w:lang w:eastAsia="zh-CN"/>
                    </w:rPr>
                  </w:pPr>
                </w:p>
                <w:p w14:paraId="6A8645E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45EE" w14:textId="77777777" w:rsidR="00082B6D" w:rsidRDefault="00082B6D">
                  <w:pPr>
                    <w:rPr>
                      <w:rFonts w:eastAsiaTheme="minorEastAsia" w:cs="Arial"/>
                      <w:color w:val="000000" w:themeColor="text1"/>
                      <w:sz w:val="18"/>
                      <w:szCs w:val="18"/>
                      <w:lang w:eastAsia="zh-CN"/>
                    </w:rPr>
                  </w:pPr>
                </w:p>
                <w:p w14:paraId="6A8645E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Component 4 candidate values: {8, 16, 24, … 128}</w:t>
                  </w:r>
                </w:p>
                <w:p w14:paraId="6A8645F0" w14:textId="77777777" w:rsidR="00082B6D" w:rsidRDefault="00082B6D">
                  <w:pPr>
                    <w:rPr>
                      <w:rFonts w:eastAsiaTheme="minorEastAsia" w:cs="Arial"/>
                      <w:color w:val="000000" w:themeColor="text1"/>
                      <w:sz w:val="18"/>
                      <w:szCs w:val="18"/>
                      <w:lang w:eastAsia="zh-CN"/>
                    </w:rPr>
                  </w:pPr>
                </w:p>
                <w:p w14:paraId="6A8645F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5F2" w14:textId="77777777" w:rsidR="00082B6D" w:rsidRDefault="00082B6D">
                  <w:pPr>
                    <w:rPr>
                      <w:rFonts w:eastAsiaTheme="minorEastAsia" w:cs="Arial"/>
                      <w:color w:val="000000" w:themeColor="text1"/>
                      <w:sz w:val="18"/>
                      <w:szCs w:val="18"/>
                      <w:lang w:eastAsia="zh-CN"/>
                    </w:rPr>
                  </w:pPr>
                </w:p>
                <w:p w14:paraId="6A8645F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5F4" w14:textId="77777777" w:rsidR="00082B6D" w:rsidRDefault="00082B6D">
                  <w:pPr>
                    <w:rPr>
                      <w:rFonts w:eastAsiaTheme="minorEastAsia" w:cs="Arial"/>
                      <w:color w:val="000000" w:themeColor="text1"/>
                      <w:sz w:val="18"/>
                      <w:szCs w:val="18"/>
                      <w:lang w:eastAsia="zh-CN"/>
                    </w:rPr>
                  </w:pPr>
                </w:p>
                <w:p w14:paraId="6A8645F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A8645F6" w14:textId="77777777" w:rsidR="00082B6D" w:rsidRDefault="00082B6D">
                  <w:pPr>
                    <w:rPr>
                      <w:rFonts w:eastAsiaTheme="minorEastAsia" w:cs="Arial"/>
                      <w:color w:val="000000" w:themeColor="text1"/>
                      <w:sz w:val="18"/>
                      <w:szCs w:val="18"/>
                      <w:lang w:eastAsia="zh-CN"/>
                    </w:rPr>
                  </w:pPr>
                </w:p>
                <w:p w14:paraId="6A8645F7" w14:textId="77777777" w:rsidR="00082B6D" w:rsidRDefault="00181A69">
                  <w:pPr>
                    <w:rPr>
                      <w:rFonts w:eastAsiaTheme="minorEastAsia" w:cs="Arial"/>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F8"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61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5FA"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FB" w14:textId="77777777" w:rsidR="00082B6D" w:rsidRDefault="00181A6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F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5F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5FE" w14:textId="77777777" w:rsidR="00082B6D" w:rsidRDefault="00181A6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5FF"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6A864600"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601"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60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p>
                <w:p w14:paraId="6A864603"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p>
                <w:p w14:paraId="6A864604"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60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6" w14:textId="77777777" w:rsidR="00082B6D" w:rsidRDefault="00181A69">
                  <w:pPr>
                    <w:pStyle w:val="TAL"/>
                    <w:rPr>
                      <w:rFonts w:eastAsia="MS Mincho" w:cs="Arial"/>
                      <w:color w:val="000000" w:themeColor="text1"/>
                      <w:szCs w:val="18"/>
                    </w:rPr>
                  </w:pPr>
                  <w:del w:id="564" w:author="Author">
                    <w:r>
                      <w:rPr>
                        <w:rFonts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7"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9"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A" w14:textId="77777777" w:rsidR="00082B6D" w:rsidRDefault="00181A6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0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60F" w14:textId="77777777" w:rsidR="00082B6D" w:rsidRDefault="00082B6D">
                  <w:pPr>
                    <w:rPr>
                      <w:rFonts w:eastAsiaTheme="minorEastAsia" w:cs="Arial"/>
                      <w:color w:val="000000" w:themeColor="text1"/>
                      <w:sz w:val="18"/>
                      <w:szCs w:val="18"/>
                      <w:lang w:eastAsia="zh-CN"/>
                    </w:rPr>
                  </w:pPr>
                </w:p>
                <w:p w14:paraId="6A86461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611" w14:textId="77777777" w:rsidR="00082B6D" w:rsidRDefault="00082B6D">
                  <w:pPr>
                    <w:rPr>
                      <w:rFonts w:eastAsiaTheme="minorEastAsia" w:cs="Arial"/>
                      <w:strike/>
                      <w:color w:val="000000" w:themeColor="text1"/>
                      <w:sz w:val="18"/>
                      <w:szCs w:val="18"/>
                      <w:lang w:eastAsia="zh-CN"/>
                    </w:rPr>
                  </w:pPr>
                </w:p>
                <w:p w14:paraId="6A86461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613" w14:textId="77777777" w:rsidR="00082B6D" w:rsidRDefault="00082B6D">
                  <w:pPr>
                    <w:rPr>
                      <w:rFonts w:eastAsiaTheme="minorEastAsia" w:cs="Arial"/>
                      <w:color w:val="000000" w:themeColor="text1"/>
                      <w:sz w:val="18"/>
                      <w:szCs w:val="18"/>
                      <w:lang w:eastAsia="zh-CN"/>
                    </w:rPr>
                  </w:pPr>
                </w:p>
                <w:p w14:paraId="6A86461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14:paraId="6A864615" w14:textId="77777777" w:rsidR="00082B6D" w:rsidRDefault="00082B6D">
                  <w:pPr>
                    <w:rPr>
                      <w:rFonts w:eastAsiaTheme="minorEastAsia" w:cs="Arial"/>
                      <w:color w:val="000000" w:themeColor="text1"/>
                      <w:sz w:val="18"/>
                      <w:szCs w:val="18"/>
                      <w:lang w:eastAsia="zh-CN"/>
                    </w:rPr>
                  </w:pPr>
                </w:p>
                <w:p w14:paraId="6A86461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617" w14:textId="77777777" w:rsidR="00082B6D" w:rsidRDefault="00082B6D">
                  <w:pPr>
                    <w:rPr>
                      <w:rFonts w:eastAsiaTheme="minorEastAsia" w:cs="Arial"/>
                      <w:color w:val="000000" w:themeColor="text1"/>
                      <w:sz w:val="18"/>
                      <w:szCs w:val="18"/>
                      <w:lang w:eastAsia="zh-CN"/>
                    </w:rPr>
                  </w:pPr>
                </w:p>
                <w:p w14:paraId="6A86461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619" w14:textId="77777777" w:rsidR="00082B6D" w:rsidRDefault="00082B6D">
                  <w:pPr>
                    <w:rPr>
                      <w:rFonts w:eastAsiaTheme="minorEastAsia" w:cs="Arial"/>
                      <w:color w:val="000000" w:themeColor="text1"/>
                      <w:sz w:val="18"/>
                      <w:szCs w:val="18"/>
                      <w:lang w:eastAsia="zh-CN"/>
                    </w:rPr>
                  </w:pPr>
                </w:p>
                <w:p w14:paraId="6A86461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61B" w14:textId="77777777" w:rsidR="00082B6D" w:rsidRDefault="00082B6D">
                  <w:pPr>
                    <w:rPr>
                      <w:rFonts w:eastAsiaTheme="minorEastAsia" w:cs="Arial"/>
                      <w:color w:val="000000" w:themeColor="text1"/>
                      <w:sz w:val="18"/>
                      <w:szCs w:val="18"/>
                      <w:lang w:eastAsia="zh-CN"/>
                    </w:rPr>
                  </w:pPr>
                </w:p>
                <w:p w14:paraId="6A86461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1D"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63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61F"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0" w14:textId="77777777" w:rsidR="00082B6D" w:rsidRDefault="00181A69">
                  <w:pPr>
                    <w:pStyle w:val="TAL"/>
                    <w:rPr>
                      <w:rFonts w:eastAsia="MS Mincho" w:cs="Arial"/>
                      <w:color w:val="000000" w:themeColor="text1"/>
                      <w:szCs w:val="18"/>
                    </w:rPr>
                  </w:pPr>
                  <w:r>
                    <w:rPr>
                      <w:rFonts w:eastAsia="MS Mincho" w:cs="Arial"/>
                      <w:color w:val="000000" w:themeColor="text1"/>
                      <w:szCs w:val="18"/>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2"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3" w14:textId="77777777" w:rsidR="00082B6D" w:rsidRDefault="00181A69">
                  <w:pPr>
                    <w:pStyle w:val="TAL"/>
                    <w:rPr>
                      <w:rFonts w:cs="Arial"/>
                      <w:color w:val="000000" w:themeColor="text1"/>
                      <w:szCs w:val="18"/>
                    </w:rPr>
                  </w:pPr>
                  <w:del w:id="565"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4"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5"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6" w14:textId="77777777" w:rsidR="00082B6D" w:rsidRDefault="00181A69">
                  <w:pPr>
                    <w:pStyle w:val="TAL"/>
                    <w:rPr>
                      <w:rFonts w:cs="Arial"/>
                      <w:color w:val="000000" w:themeColor="text1"/>
                      <w:szCs w:val="18"/>
                    </w:rPr>
                  </w:pPr>
                  <w:r>
                    <w:rPr>
                      <w:rFonts w:cs="Arial"/>
                      <w:color w:val="000000" w:themeColor="text1"/>
                      <w:szCs w:val="18"/>
                    </w:rPr>
                    <w:t>UE does not support spatial or power domain adaptation f</w:t>
                  </w:r>
                  <w:r>
                    <w:rPr>
                      <w:rFonts w:eastAsia="SimSun"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7"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8"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9"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2B"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6A86462C" w14:textId="77777777" w:rsidR="00082B6D" w:rsidRDefault="00082B6D">
                  <w:pPr>
                    <w:pStyle w:val="TAL"/>
                    <w:rPr>
                      <w:rFonts w:cs="Arial"/>
                      <w:color w:val="000000" w:themeColor="text1"/>
                      <w:szCs w:val="18"/>
                      <w:lang w:eastAsia="zh-CN"/>
                    </w:rPr>
                  </w:pPr>
                </w:p>
                <w:p w14:paraId="6A86462D"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Note: UE shall report the value in this feature group being equal to or larger than that in </w:t>
                  </w:r>
                  <w:proofErr w:type="spellStart"/>
                  <w:r>
                    <w:rPr>
                      <w:rFonts w:cs="Arial"/>
                      <w:i/>
                      <w:iCs/>
                      <w:color w:val="000000" w:themeColor="text1"/>
                      <w:szCs w:val="18"/>
                      <w:lang w:eastAsia="zh-CN"/>
                    </w:rPr>
                    <w:t>simultaneousCSI-ReportsPerCC</w:t>
                  </w:r>
                  <w:proofErr w:type="spellEnd"/>
                </w:p>
                <w:p w14:paraId="6A86462E" w14:textId="77777777" w:rsidR="00082B6D" w:rsidRDefault="00082B6D">
                  <w:pPr>
                    <w:pStyle w:val="TAL"/>
                    <w:rPr>
                      <w:rFonts w:cs="Arial"/>
                      <w:color w:val="000000" w:themeColor="text1"/>
                      <w:szCs w:val="18"/>
                      <w:lang w:eastAsia="zh-CN"/>
                    </w:rPr>
                  </w:pPr>
                </w:p>
                <w:p w14:paraId="6A86462F" w14:textId="77777777" w:rsidR="00082B6D" w:rsidRDefault="00082B6D">
                  <w:pPr>
                    <w:pStyle w:val="TAL"/>
                    <w:rPr>
                      <w:rFonts w:cs="Arial"/>
                      <w:color w:val="000000" w:themeColor="text1"/>
                      <w:szCs w:val="18"/>
                      <w:lang w:eastAsia="zh-CN"/>
                    </w:rPr>
                  </w:pPr>
                </w:p>
                <w:p w14:paraId="6A864630" w14:textId="77777777" w:rsidR="00082B6D" w:rsidRDefault="00181A69">
                  <w:pPr>
                    <w:rPr>
                      <w:rFonts w:eastAsiaTheme="minorEastAsia" w:cs="Arial"/>
                      <w:color w:val="000000" w:themeColor="text1"/>
                      <w:sz w:val="18"/>
                      <w:szCs w:val="18"/>
                      <w:lang w:eastAsia="zh-CN"/>
                    </w:rPr>
                  </w:pPr>
                  <w:r>
                    <w:rPr>
                      <w:rFonts w:cs="Arial"/>
                      <w:color w:val="000000" w:themeColor="text1"/>
                      <w:szCs w:val="18"/>
                      <w:lang w:eastAsia="zh-CN"/>
                    </w:rPr>
                    <w:t xml:space="preserve">Note: UE supporting at least one of FG 42-1/1a/1b/1c/2/2a/2b/2c </w:t>
                  </w:r>
                  <w:r>
                    <w:rPr>
                      <w:rFonts w:cs="Arial" w:hint="eastAsia"/>
                      <w:color w:val="000000" w:themeColor="text1"/>
                      <w:szCs w:val="18"/>
                      <w:lang w:eastAsia="zh-CN"/>
                    </w:rPr>
                    <w:t>shall</w:t>
                  </w:r>
                  <w:r>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1"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64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633"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4" w14:textId="77777777" w:rsidR="00082B6D" w:rsidRDefault="00181A69">
                  <w:pPr>
                    <w:pStyle w:val="TAL"/>
                    <w:rPr>
                      <w:rFonts w:eastAsia="MS Mincho" w:cs="Arial"/>
                      <w:color w:val="000000" w:themeColor="text1"/>
                      <w:szCs w:val="18"/>
                    </w:rPr>
                  </w:pPr>
                  <w:r>
                    <w:rPr>
                      <w:rFonts w:eastAsia="MS Mincho" w:cs="Arial"/>
                      <w:color w:val="000000" w:themeColor="text1"/>
                      <w:szCs w:val="18"/>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6"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w:t>
                  </w:r>
                  <w:proofErr w:type="spellStart"/>
                  <w:r>
                    <w:rPr>
                      <w:rFonts w:cs="Arial"/>
                      <w:color w:val="000000" w:themeColor="text1"/>
                      <w:sz w:val="18"/>
                      <w:szCs w:val="18"/>
                    </w:rPr>
                    <w:t>ParametersPerBand</w:t>
                  </w:r>
                  <w:proofErr w:type="spellEnd"/>
                  <w:r>
                    <w:rPr>
                      <w:rFonts w:cs="Arial"/>
                      <w:color w:val="000000" w:themeColor="text1"/>
                      <w:sz w:val="18"/>
                      <w:szCs w:val="18"/>
                    </w:rPr>
                    <w:t xml:space="preserve"> and </w:t>
                  </w:r>
                  <w:proofErr w:type="spellStart"/>
                  <w:r>
                    <w:rPr>
                      <w:rFonts w:cs="Arial"/>
                      <w:color w:val="000000" w:themeColor="text1"/>
                      <w:sz w:val="18"/>
                      <w:szCs w:val="18"/>
                    </w:rPr>
                    <w:t>Phy</w:t>
                  </w:r>
                  <w:proofErr w:type="spellEnd"/>
                  <w:r>
                    <w:rPr>
                      <w:rFonts w:cs="Arial"/>
                      <w:color w:val="000000" w:themeColor="text1"/>
                      <w:sz w:val="18"/>
                      <w:szCs w:val="18"/>
                    </w:rPr>
                    <w:t>-</w:t>
                  </w:r>
                  <w:proofErr w:type="spellStart"/>
                  <w:r>
                    <w:rPr>
                      <w:rFonts w:cs="Arial"/>
                      <w:color w:val="000000" w:themeColor="text1"/>
                      <w:sz w:val="18"/>
                      <w:szCs w:val="18"/>
                    </w:rPr>
                    <w:t>ParametersFRX</w:t>
                  </w:r>
                  <w:proofErr w:type="spellEnd"/>
                  <w:r>
                    <w:rPr>
                      <w:rFonts w:cs="Arial"/>
                      <w:color w:val="000000" w:themeColor="text1"/>
                      <w:sz w:val="18"/>
                      <w:szCs w:val="18"/>
                    </w:rPr>
                    <w:t xml:space="preserve">-Diff for each band </w:t>
                  </w:r>
                  <w:proofErr w:type="gramStart"/>
                  <w:r>
                    <w:rPr>
                      <w:rFonts w:cs="Arial"/>
                      <w:color w:val="000000" w:themeColor="text1"/>
                      <w:sz w:val="18"/>
                      <w:szCs w:val="18"/>
                    </w:rPr>
                    <w:t>in a given</w:t>
                  </w:r>
                  <w:proofErr w:type="gramEnd"/>
                  <w:r>
                    <w:rPr>
                      <w:rFonts w:cs="Arial"/>
                      <w:color w:val="000000" w:themeColor="text1"/>
                      <w:sz w:val="18"/>
                      <w:szCs w:val="18"/>
                    </w:rPr>
                    <w:t xml:space="preserve">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7" w14:textId="77777777" w:rsidR="00082B6D" w:rsidRDefault="00181A69">
                  <w:pPr>
                    <w:pStyle w:val="TAL"/>
                    <w:rPr>
                      <w:rFonts w:cs="Arial"/>
                      <w:color w:val="000000" w:themeColor="text1"/>
                      <w:szCs w:val="18"/>
                    </w:rPr>
                  </w:pPr>
                  <w:del w:id="566" w:author="Author">
                    <w:r>
                      <w:rPr>
                        <w:rFonts w:eastAsia="MS Mincho" w:cs="Arial"/>
                        <w:color w:val="000000" w:themeColor="text1"/>
                        <w:szCs w:val="18"/>
                      </w:rPr>
                      <w:delText>FFS</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9"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A" w14:textId="77777777" w:rsidR="00082B6D" w:rsidRDefault="00181A69">
                  <w:pPr>
                    <w:pStyle w:val="TAL"/>
                    <w:rPr>
                      <w:rFonts w:cs="Arial"/>
                      <w:color w:val="000000" w:themeColor="text1"/>
                      <w:szCs w:val="18"/>
                    </w:rPr>
                  </w:pPr>
                  <w:r>
                    <w:rPr>
                      <w:rFonts w:cs="Arial"/>
                      <w:color w:val="000000" w:themeColor="text1"/>
                      <w:szCs w:val="18"/>
                    </w:rPr>
                    <w:t>UE does not support spatial or power domain adaptation f</w:t>
                  </w:r>
                  <w:r>
                    <w:rPr>
                      <w:rFonts w:eastAsia="SimSun" w:cs="Arial"/>
                      <w:color w:val="000000" w:themeColor="text1"/>
                      <w:szCs w:val="18"/>
                      <w:lang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B"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3F"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6A864640" w14:textId="77777777" w:rsidR="00082B6D" w:rsidRDefault="00082B6D">
                  <w:pPr>
                    <w:pStyle w:val="TAL"/>
                    <w:rPr>
                      <w:rFonts w:cs="Arial"/>
                      <w:color w:val="000000" w:themeColor="text1"/>
                      <w:szCs w:val="18"/>
                      <w:lang w:eastAsia="zh-CN"/>
                    </w:rPr>
                  </w:pPr>
                </w:p>
                <w:p w14:paraId="6A864641"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Note: UE shall report the value in this feature group being equal to or larger than that in </w:t>
                  </w:r>
                  <w:proofErr w:type="spellStart"/>
                  <w:r>
                    <w:rPr>
                      <w:rFonts w:cs="Arial"/>
                      <w:i/>
                      <w:iCs/>
                      <w:color w:val="000000" w:themeColor="text1"/>
                      <w:szCs w:val="18"/>
                      <w:lang w:eastAsia="zh-CN"/>
                    </w:rPr>
                    <w:t>simultaneousCSI-ReportsAllCC</w:t>
                  </w:r>
                  <w:proofErr w:type="spellEnd"/>
                </w:p>
                <w:p w14:paraId="6A864642" w14:textId="77777777" w:rsidR="00082B6D" w:rsidRDefault="00082B6D">
                  <w:pPr>
                    <w:pStyle w:val="TAL"/>
                    <w:rPr>
                      <w:rFonts w:cs="Arial"/>
                      <w:color w:val="000000" w:themeColor="text1"/>
                      <w:szCs w:val="18"/>
                      <w:lang w:eastAsia="zh-CN"/>
                    </w:rPr>
                  </w:pPr>
                </w:p>
                <w:p w14:paraId="6A864643" w14:textId="77777777" w:rsidR="00082B6D" w:rsidRDefault="00181A69">
                  <w:pPr>
                    <w:rPr>
                      <w:rFonts w:eastAsiaTheme="minorEastAsia" w:cs="Arial"/>
                      <w:color w:val="000000" w:themeColor="text1"/>
                      <w:sz w:val="18"/>
                      <w:szCs w:val="18"/>
                      <w:lang w:eastAsia="zh-CN"/>
                    </w:rPr>
                  </w:pPr>
                  <w:r>
                    <w:rPr>
                      <w:rFonts w:cs="Arial"/>
                      <w:color w:val="000000" w:themeColor="text1"/>
                      <w:szCs w:val="18"/>
                      <w:lang w:eastAsia="zh-CN"/>
                    </w:rPr>
                    <w:t xml:space="preserve">Note: UE supporting at least one of FG 42-1/1a/1b/1c/2/2a/2b/2c </w:t>
                  </w:r>
                  <w:r>
                    <w:rPr>
                      <w:rFonts w:cs="Arial" w:hint="eastAsia"/>
                      <w:color w:val="000000" w:themeColor="text1"/>
                      <w:szCs w:val="18"/>
                      <w:lang w:eastAsia="zh-CN"/>
                    </w:rPr>
                    <w:t>shall</w:t>
                  </w:r>
                  <w:r>
                    <w:rPr>
                      <w:rFonts w:cs="Arial"/>
                      <w:color w:val="000000" w:themeColor="text1"/>
                      <w:szCs w:val="18"/>
                      <w:lang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644"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4646" w14:textId="77777777" w:rsidR="00082B6D" w:rsidRDefault="00082B6D">
            <w:pPr>
              <w:rPr>
                <w:u w:val="single"/>
              </w:rPr>
            </w:pPr>
          </w:p>
        </w:tc>
      </w:tr>
      <w:tr w:rsidR="00082B6D" w14:paraId="6A86464A" w14:textId="77777777">
        <w:tc>
          <w:tcPr>
            <w:tcW w:w="1815" w:type="dxa"/>
            <w:tcBorders>
              <w:top w:val="single" w:sz="4" w:space="0" w:color="auto"/>
              <w:left w:val="single" w:sz="4" w:space="0" w:color="auto"/>
              <w:bottom w:val="single" w:sz="4" w:space="0" w:color="auto"/>
              <w:right w:val="single" w:sz="4" w:space="0" w:color="auto"/>
            </w:tcBorders>
          </w:tcPr>
          <w:p w14:paraId="6A864648" w14:textId="77777777" w:rsidR="00082B6D" w:rsidRDefault="00181A69">
            <w:pPr>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49" w14:textId="77777777" w:rsidR="00082B6D" w:rsidRDefault="00082B6D">
            <w:pPr>
              <w:rPr>
                <w:u w:val="single"/>
              </w:rPr>
            </w:pPr>
          </w:p>
        </w:tc>
      </w:tr>
      <w:tr w:rsidR="00082B6D" w14:paraId="6A86467C" w14:textId="77777777">
        <w:tc>
          <w:tcPr>
            <w:tcW w:w="1815" w:type="dxa"/>
            <w:tcBorders>
              <w:top w:val="single" w:sz="4" w:space="0" w:color="auto"/>
              <w:left w:val="single" w:sz="4" w:space="0" w:color="auto"/>
              <w:bottom w:val="single" w:sz="4" w:space="0" w:color="auto"/>
              <w:right w:val="single" w:sz="4" w:space="0" w:color="auto"/>
            </w:tcBorders>
          </w:tcPr>
          <w:p w14:paraId="6A86464B"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4C" w14:textId="77777777" w:rsidR="00082B6D" w:rsidRDefault="00181A69">
            <w:pPr>
              <w:pStyle w:val="ListParagraph"/>
              <w:numPr>
                <w:ilvl w:val="0"/>
                <w:numId w:val="57"/>
              </w:numPr>
              <w:wordWrap w:val="0"/>
              <w:autoSpaceDE w:val="0"/>
              <w:autoSpaceDN w:val="0"/>
              <w:spacing w:before="120"/>
              <w:contextualSpacing w:val="0"/>
              <w:outlineLvl w:val="1"/>
              <w:rPr>
                <w:sz w:val="22"/>
                <w:szCs w:val="22"/>
                <w:lang w:val="en-GB" w:eastAsia="ko-KR"/>
              </w:rPr>
            </w:pPr>
            <w:r>
              <w:rPr>
                <w:rFonts w:hint="eastAsia"/>
                <w:sz w:val="22"/>
                <w:szCs w:val="22"/>
                <w:lang w:val="en-GB" w:eastAsia="ko-KR"/>
              </w:rPr>
              <w:t>Prerequisite FG</w:t>
            </w:r>
          </w:p>
          <w:p w14:paraId="6A86464D" w14:textId="77777777" w:rsidR="00082B6D" w:rsidRDefault="00181A69">
            <w:pPr>
              <w:spacing w:before="120"/>
              <w:ind w:firstLineChars="100" w:firstLine="220"/>
              <w:rPr>
                <w:rFonts w:eastAsia="Batang"/>
                <w:sz w:val="22"/>
                <w:szCs w:val="22"/>
                <w:lang w:eastAsia="ko-KR"/>
              </w:rPr>
            </w:pPr>
            <w:r>
              <w:rPr>
                <w:rFonts w:eastAsia="Batang" w:hint="eastAsia"/>
                <w:sz w:val="22"/>
                <w:szCs w:val="22"/>
                <w:lang w:eastAsia="ko-KR"/>
              </w:rPr>
              <w:t>One remaining FFS point is to decide prerequisite FG for NES FGs. Prerequisite FG doesn</w:t>
            </w:r>
            <w:r>
              <w:rPr>
                <w:rFonts w:eastAsia="Batang"/>
                <w:sz w:val="22"/>
                <w:szCs w:val="22"/>
                <w:lang w:eastAsia="ko-KR"/>
              </w:rPr>
              <w:t>’</w:t>
            </w:r>
            <w:r>
              <w:rPr>
                <w:rFonts w:eastAsia="Batang" w:hint="eastAsia"/>
                <w:sz w:val="22"/>
                <w:szCs w:val="22"/>
                <w:lang w:eastAsia="ko-KR"/>
              </w:rPr>
              <w:t>t seem to be needed for FGs related to periodic or aperiodic CSI reporting, since FG 2-32 for periodic or aperiodic CSI reporting is a mandatory Rel-15 FG. On the other hand, considering that semi-persistent CSI reporting is an optional Rel-15 FG, prerequisite FG for FGs related to semi-persistent CSI reporting can be corresponding FG defined for periodic or aperiodic CSI reporting for NES. Similarly, as FG 2-35 is a mandatory Rel-15 FG, prerequisite of FGs 42-8 and 42-9 might not be needed.</w:t>
            </w:r>
          </w:p>
          <w:p w14:paraId="6A86464E" w14:textId="77777777" w:rsidR="00082B6D" w:rsidRDefault="00082B6D">
            <w:pPr>
              <w:spacing w:before="120"/>
              <w:ind w:firstLineChars="100" w:firstLine="220"/>
              <w:rPr>
                <w:rFonts w:eastAsia="Batang"/>
                <w:sz w:val="22"/>
                <w:szCs w:val="22"/>
                <w:lang w:eastAsia="ko-KR"/>
              </w:rPr>
            </w:pPr>
          </w:p>
          <w:p w14:paraId="6A86464F" w14:textId="77777777" w:rsidR="00082B6D" w:rsidRDefault="00181A69">
            <w:pPr>
              <w:spacing w:before="120"/>
              <w:ind w:firstLineChars="100" w:firstLine="224"/>
              <w:rPr>
                <w:rFonts w:eastAsiaTheme="minorEastAsia"/>
                <w:b/>
                <w:sz w:val="22"/>
                <w:szCs w:val="22"/>
                <w:lang w:eastAsia="ko-KR"/>
              </w:rPr>
            </w:pPr>
            <w:r>
              <w:rPr>
                <w:rFonts w:eastAsia="Batang"/>
                <w:b/>
                <w:sz w:val="22"/>
                <w:szCs w:val="22"/>
                <w:lang w:eastAsia="ko-KR"/>
              </w:rPr>
              <w:t>Proposal #1:</w:t>
            </w:r>
            <w:r>
              <w:rPr>
                <w:b/>
                <w:sz w:val="22"/>
                <w:szCs w:val="22"/>
              </w:rPr>
              <w:t xml:space="preserve"> </w:t>
            </w:r>
            <w:r>
              <w:rPr>
                <w:rFonts w:eastAsiaTheme="minorEastAsia" w:hint="eastAsia"/>
                <w:b/>
                <w:sz w:val="22"/>
                <w:szCs w:val="22"/>
                <w:lang w:eastAsia="ko-KR"/>
              </w:rPr>
              <w:t>The prerequisite FGs for NES FG 42-1/42-2/42-8/42-9 are defined as follows:</w:t>
            </w:r>
          </w:p>
          <w:p w14:paraId="6A864650" w14:textId="77777777" w:rsidR="00082B6D" w:rsidRDefault="00181A69">
            <w:pPr>
              <w:pStyle w:val="ListParagraph"/>
              <w:numPr>
                <w:ilvl w:val="0"/>
                <w:numId w:val="58"/>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 (SD and P-CSI reporting): NO prerequisite</w:t>
            </w:r>
          </w:p>
          <w:p w14:paraId="6A864651" w14:textId="77777777" w:rsidR="00082B6D" w:rsidRDefault="00181A69">
            <w:pPr>
              <w:pStyle w:val="ListParagraph"/>
              <w:numPr>
                <w:ilvl w:val="0"/>
                <w:numId w:val="58"/>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42-1a (SD and SP-CSI reporting on PUSCH): FG 42-1 or 42-1b as prerequisite</w:t>
            </w:r>
          </w:p>
          <w:p w14:paraId="6A864652" w14:textId="77777777" w:rsidR="00082B6D" w:rsidRDefault="00181A69">
            <w:pPr>
              <w:pStyle w:val="ListParagraph"/>
              <w:numPr>
                <w:ilvl w:val="0"/>
                <w:numId w:val="58"/>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42-1c (SD and SP-CSI reporting on PUCCH): FG 42-1 or 42-1b as prerequisite</w:t>
            </w:r>
          </w:p>
          <w:p w14:paraId="6A864653" w14:textId="77777777" w:rsidR="00082B6D" w:rsidRDefault="00181A69">
            <w:pPr>
              <w:pStyle w:val="ListParagraph"/>
              <w:numPr>
                <w:ilvl w:val="0"/>
                <w:numId w:val="58"/>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42-1b (SD and AP-CSI reporting): NO prerequisite</w:t>
            </w:r>
          </w:p>
          <w:p w14:paraId="6A864654" w14:textId="77777777" w:rsidR="00082B6D" w:rsidRDefault="00181A69">
            <w:pPr>
              <w:pStyle w:val="ListParagraph"/>
              <w:numPr>
                <w:ilvl w:val="0"/>
                <w:numId w:val="58"/>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 (PD and P-CSI reporting): NO prerequisite</w:t>
            </w:r>
          </w:p>
          <w:p w14:paraId="6A864655" w14:textId="77777777" w:rsidR="00082B6D" w:rsidRDefault="00181A69">
            <w:pPr>
              <w:pStyle w:val="ListParagraph"/>
              <w:numPr>
                <w:ilvl w:val="0"/>
                <w:numId w:val="58"/>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42-2a (PD and SP-CSI reporting on PUSCH): FG 42-2 or 42-2b as prerequisite</w:t>
            </w:r>
          </w:p>
          <w:p w14:paraId="6A864656" w14:textId="77777777" w:rsidR="00082B6D" w:rsidRDefault="00181A69">
            <w:pPr>
              <w:pStyle w:val="ListParagraph"/>
              <w:numPr>
                <w:ilvl w:val="0"/>
                <w:numId w:val="58"/>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42-2c (PD and SP-CSI reporting on PUCCH): FG 42-2 or 42-2b as prerequisite</w:t>
            </w:r>
          </w:p>
          <w:p w14:paraId="6A864657" w14:textId="77777777" w:rsidR="00082B6D" w:rsidRDefault="00181A69">
            <w:pPr>
              <w:pStyle w:val="ListParagraph"/>
              <w:numPr>
                <w:ilvl w:val="0"/>
                <w:numId w:val="58"/>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42-2b (PD and AP-CSI reporting): NO prerequisite</w:t>
            </w:r>
          </w:p>
          <w:p w14:paraId="6A864658" w14:textId="77777777" w:rsidR="00082B6D" w:rsidRDefault="00181A69">
            <w:pPr>
              <w:pStyle w:val="ListParagraph"/>
              <w:numPr>
                <w:ilvl w:val="0"/>
                <w:numId w:val="58"/>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FG 42-8/42-9: NO prerequisite</w:t>
            </w:r>
          </w:p>
          <w:p w14:paraId="6A864659" w14:textId="77777777" w:rsidR="00082B6D" w:rsidRDefault="00082B6D">
            <w:pPr>
              <w:spacing w:before="120"/>
              <w:ind w:firstLineChars="100" w:firstLine="224"/>
              <w:rPr>
                <w:b/>
                <w:sz w:val="22"/>
                <w:szCs w:val="22"/>
              </w:rPr>
            </w:pPr>
          </w:p>
          <w:p w14:paraId="6A86465A" w14:textId="77777777" w:rsidR="00082B6D" w:rsidRDefault="00181A69">
            <w:pPr>
              <w:pStyle w:val="ListParagraph"/>
              <w:numPr>
                <w:ilvl w:val="0"/>
                <w:numId w:val="57"/>
              </w:numPr>
              <w:wordWrap w:val="0"/>
              <w:autoSpaceDE w:val="0"/>
              <w:autoSpaceDN w:val="0"/>
              <w:spacing w:before="120"/>
              <w:contextualSpacing w:val="0"/>
              <w:outlineLvl w:val="1"/>
              <w:rPr>
                <w:sz w:val="22"/>
                <w:szCs w:val="22"/>
                <w:lang w:val="en-GB" w:eastAsia="ko-KR"/>
              </w:rPr>
            </w:pPr>
            <w:r>
              <w:rPr>
                <w:rFonts w:hint="eastAsia"/>
                <w:sz w:val="22"/>
                <w:szCs w:val="22"/>
                <w:lang w:val="en-GB" w:eastAsia="ko-KR"/>
              </w:rPr>
              <w:t>Limits on CSI-RS resource/port or CSI report settings</w:t>
            </w:r>
          </w:p>
          <w:p w14:paraId="6A86465B" w14:textId="77777777" w:rsidR="00082B6D" w:rsidRDefault="00181A69">
            <w:pPr>
              <w:spacing w:before="120"/>
              <w:ind w:firstLineChars="100" w:firstLine="220"/>
              <w:rPr>
                <w:rFonts w:eastAsia="Batang"/>
                <w:sz w:val="22"/>
                <w:szCs w:val="22"/>
                <w:lang w:eastAsia="ko-KR"/>
              </w:rPr>
            </w:pPr>
            <w:r>
              <w:rPr>
                <w:rFonts w:eastAsia="Batang" w:hint="eastAsia"/>
                <w:sz w:val="22"/>
                <w:szCs w:val="22"/>
                <w:lang w:eastAsia="ko-KR"/>
              </w:rPr>
              <w:t>Another remaining issue is how to handle limits on CSI-RS resource/port or CSI report settings. In detail, the following components are currently defined individually per FG.</w:t>
            </w:r>
          </w:p>
          <w:p w14:paraId="6A86465C" w14:textId="77777777" w:rsidR="00082B6D" w:rsidRDefault="00181A69">
            <w:pPr>
              <w:pStyle w:val="ListParagraph"/>
              <w:numPr>
                <w:ilvl w:val="0"/>
                <w:numId w:val="58"/>
              </w:numPr>
              <w:wordWrap w:val="0"/>
              <w:autoSpaceDE w:val="0"/>
              <w:autoSpaceDN w:val="0"/>
              <w:spacing w:before="120"/>
              <w:contextualSpacing w:val="0"/>
              <w:rPr>
                <w:sz w:val="22"/>
                <w:szCs w:val="22"/>
                <w:lang w:val="en-GB" w:eastAsia="ko-KR"/>
              </w:rPr>
            </w:pPr>
            <w:r>
              <w:rPr>
                <w:sz w:val="22"/>
                <w:szCs w:val="22"/>
                <w:lang w:val="en-GB" w:eastAsia="ko-KR"/>
              </w:rPr>
              <w:t>Supported maximum number of simultaneous NZP-CSI-RS resources per CC</w:t>
            </w:r>
          </w:p>
          <w:p w14:paraId="6A86465D" w14:textId="77777777" w:rsidR="00082B6D" w:rsidRDefault="00181A69">
            <w:pPr>
              <w:pStyle w:val="ListParagraph"/>
              <w:numPr>
                <w:ilvl w:val="0"/>
                <w:numId w:val="58"/>
              </w:numPr>
              <w:wordWrap w:val="0"/>
              <w:autoSpaceDE w:val="0"/>
              <w:autoSpaceDN w:val="0"/>
              <w:spacing w:before="120"/>
              <w:contextualSpacing w:val="0"/>
              <w:rPr>
                <w:sz w:val="22"/>
                <w:szCs w:val="22"/>
                <w:lang w:val="en-GB" w:eastAsia="ko-KR"/>
              </w:rPr>
            </w:pPr>
            <w:r>
              <w:rPr>
                <w:sz w:val="22"/>
                <w:szCs w:val="22"/>
                <w:lang w:val="en-GB" w:eastAsia="ko-KR"/>
              </w:rPr>
              <w:t>Supported maximum number of total CSI-RS ports in simultaneous NZP-CSI-RS resources per CC</w:t>
            </w:r>
          </w:p>
          <w:p w14:paraId="6A86465E" w14:textId="77777777" w:rsidR="00082B6D" w:rsidRDefault="00181A69">
            <w:pPr>
              <w:pStyle w:val="ListParagraph"/>
              <w:numPr>
                <w:ilvl w:val="0"/>
                <w:numId w:val="58"/>
              </w:numPr>
              <w:wordWrap w:val="0"/>
              <w:autoSpaceDE w:val="0"/>
              <w:autoSpaceDN w:val="0"/>
              <w:spacing w:before="120"/>
              <w:contextualSpacing w:val="0"/>
              <w:rPr>
                <w:sz w:val="22"/>
                <w:szCs w:val="22"/>
                <w:lang w:val="en-GB" w:eastAsia="ko-KR"/>
              </w:rPr>
            </w:pPr>
            <w:r>
              <w:rPr>
                <w:sz w:val="22"/>
                <w:szCs w:val="22"/>
                <w:lang w:val="en-GB" w:eastAsia="ko-KR"/>
              </w:rPr>
              <w:t>Supported maximum number of simultaneous NZP-CSI-RS resources in active BWPs across all CCs</w:t>
            </w:r>
          </w:p>
          <w:p w14:paraId="6A86465F" w14:textId="77777777" w:rsidR="00082B6D" w:rsidRDefault="00181A69">
            <w:pPr>
              <w:pStyle w:val="ListParagraph"/>
              <w:numPr>
                <w:ilvl w:val="0"/>
                <w:numId w:val="58"/>
              </w:numPr>
              <w:wordWrap w:val="0"/>
              <w:autoSpaceDE w:val="0"/>
              <w:autoSpaceDN w:val="0"/>
              <w:spacing w:before="120"/>
              <w:contextualSpacing w:val="0"/>
              <w:rPr>
                <w:sz w:val="22"/>
                <w:szCs w:val="22"/>
                <w:lang w:val="en-GB" w:eastAsia="ko-KR"/>
              </w:rPr>
            </w:pPr>
            <w:r>
              <w:rPr>
                <w:sz w:val="22"/>
                <w:szCs w:val="22"/>
                <w:lang w:val="en-GB" w:eastAsia="ko-KR"/>
              </w:rPr>
              <w:t>Supported maximum number of total CSI-RS ports in simultaneous NZP-CSI-RS resources in active BWPs across all CCs</w:t>
            </w:r>
          </w:p>
          <w:p w14:paraId="6A864660" w14:textId="77777777" w:rsidR="00082B6D" w:rsidRDefault="00181A69">
            <w:pPr>
              <w:spacing w:before="120"/>
              <w:ind w:firstLineChars="100" w:firstLine="220"/>
              <w:rPr>
                <w:rFonts w:eastAsia="Batang"/>
                <w:sz w:val="22"/>
                <w:szCs w:val="22"/>
                <w:lang w:eastAsia="ko-KR"/>
              </w:rPr>
            </w:pPr>
            <w:r>
              <w:rPr>
                <w:rFonts w:eastAsia="Batang" w:hint="eastAsia"/>
                <w:sz w:val="22"/>
                <w:szCs w:val="22"/>
                <w:lang w:eastAsia="ko-KR"/>
              </w:rPr>
              <w:t xml:space="preserve">It is observed that FG 2-33 components related to CSI-RS resource/port counting are not defined for each of CSI reporting types but defined commonly for all CSI reporting types (i.e., for P/SP/AP-CSI reporting). However, for NES, above limits are reported separately for each of FGs 42-1/1a/1b/1c/2/2a/2b/2c. This makes </w:t>
            </w:r>
            <w:proofErr w:type="spellStart"/>
            <w:r>
              <w:rPr>
                <w:rFonts w:eastAsia="Batang" w:hint="eastAsia"/>
                <w:sz w:val="22"/>
                <w:szCs w:val="22"/>
                <w:lang w:eastAsia="ko-KR"/>
              </w:rPr>
              <w:t>gNB</w:t>
            </w:r>
            <w:proofErr w:type="spellEnd"/>
            <w:r>
              <w:rPr>
                <w:rFonts w:eastAsia="Batang" w:hint="eastAsia"/>
                <w:sz w:val="22"/>
                <w:szCs w:val="22"/>
                <w:lang w:eastAsia="ko-KR"/>
              </w:rPr>
              <w:t xml:space="preserve"> complicated to understand which value will be applied if more than one FGs are indicated to be supported by a UE. For instance, if a UE indicates supporting FGs 42-1 and 42-2, and reports A or B for the maximum number of simultaneous NZP-CSI-RS resources per CC for FG 42-1 or FG 42-2, </w:t>
            </w:r>
            <w:r>
              <w:rPr>
                <w:rFonts w:eastAsia="Batang"/>
                <w:sz w:val="22"/>
                <w:szCs w:val="22"/>
                <w:lang w:eastAsia="ko-KR"/>
              </w:rPr>
              <w:t>respectively</w:t>
            </w:r>
            <w:r>
              <w:rPr>
                <w:rFonts w:eastAsia="Batang" w:hint="eastAsia"/>
                <w:sz w:val="22"/>
                <w:szCs w:val="22"/>
                <w:lang w:eastAsia="ko-KR"/>
              </w:rPr>
              <w:t xml:space="preserve">, </w:t>
            </w:r>
            <w:proofErr w:type="spellStart"/>
            <w:r>
              <w:rPr>
                <w:rFonts w:eastAsia="Batang" w:hint="eastAsia"/>
                <w:sz w:val="22"/>
                <w:szCs w:val="22"/>
                <w:lang w:eastAsia="ko-KR"/>
              </w:rPr>
              <w:t>gNB</w:t>
            </w:r>
            <w:proofErr w:type="spellEnd"/>
            <w:r>
              <w:rPr>
                <w:rFonts w:eastAsia="Batang" w:hint="eastAsia"/>
                <w:sz w:val="22"/>
                <w:szCs w:val="22"/>
                <w:lang w:eastAsia="ko-KR"/>
              </w:rPr>
              <w:t xml:space="preserve"> may be difficult to decide whether to apply A or B for joint operation of SD and PD adaptations. To mitigate this sort of complexity, it is suggested to add a NOTE that UE shall report the same value for above limits across FGs </w:t>
            </w:r>
            <w:bookmarkStart w:id="567" w:name="_Hlk163133935"/>
            <w:r>
              <w:rPr>
                <w:rFonts w:eastAsia="Batang" w:hint="eastAsia"/>
                <w:sz w:val="22"/>
                <w:szCs w:val="22"/>
                <w:lang w:eastAsia="ko-KR"/>
              </w:rPr>
              <w:t>42-1/1a/1b/1c/2/2a/2b/2c</w:t>
            </w:r>
            <w:bookmarkEnd w:id="567"/>
            <w:r>
              <w:rPr>
                <w:rFonts w:eastAsia="Batang" w:hint="eastAsia"/>
                <w:sz w:val="22"/>
                <w:szCs w:val="22"/>
                <w:lang w:eastAsia="ko-KR"/>
              </w:rPr>
              <w:t>.</w:t>
            </w:r>
          </w:p>
          <w:p w14:paraId="6A864661" w14:textId="77777777" w:rsidR="00082B6D" w:rsidRDefault="00181A69">
            <w:pPr>
              <w:spacing w:before="120"/>
              <w:ind w:firstLineChars="100" w:firstLine="220"/>
              <w:rPr>
                <w:rFonts w:eastAsia="Batang"/>
                <w:sz w:val="22"/>
                <w:szCs w:val="22"/>
                <w:lang w:eastAsia="ko-KR"/>
              </w:rPr>
            </w:pPr>
            <w:r>
              <w:rPr>
                <w:rFonts w:eastAsia="Batang" w:hint="eastAsia"/>
                <w:sz w:val="22"/>
                <w:szCs w:val="22"/>
                <w:lang w:eastAsia="ko-KR"/>
              </w:rPr>
              <w:t xml:space="preserve">Alternatively, a new FG can be introduced for UE to report above limits commonly applicable to </w:t>
            </w:r>
            <w:proofErr w:type="gramStart"/>
            <w:r>
              <w:rPr>
                <w:rFonts w:eastAsia="Batang" w:hint="eastAsia"/>
                <w:sz w:val="22"/>
                <w:szCs w:val="22"/>
                <w:lang w:eastAsia="ko-KR"/>
              </w:rPr>
              <w:t>all of</w:t>
            </w:r>
            <w:proofErr w:type="gramEnd"/>
            <w:r>
              <w:rPr>
                <w:rFonts w:eastAsia="Batang" w:hint="eastAsia"/>
                <w:sz w:val="22"/>
                <w:szCs w:val="22"/>
                <w:lang w:eastAsia="ko-KR"/>
              </w:rPr>
              <w:t xml:space="preserve"> FGs 42-1/1a/1b/1c/2/2a/2b/2c, as suggested in [2].</w:t>
            </w:r>
          </w:p>
          <w:p w14:paraId="6A864662" w14:textId="77777777" w:rsidR="00082B6D" w:rsidRDefault="00082B6D">
            <w:pPr>
              <w:spacing w:before="120"/>
              <w:ind w:firstLineChars="100" w:firstLine="220"/>
              <w:rPr>
                <w:rFonts w:eastAsia="Batang"/>
                <w:sz w:val="22"/>
                <w:szCs w:val="22"/>
                <w:lang w:eastAsia="ko-KR"/>
              </w:rPr>
            </w:pPr>
          </w:p>
          <w:p w14:paraId="6A864663" w14:textId="77777777" w:rsidR="00082B6D" w:rsidRDefault="00181A69">
            <w:pPr>
              <w:spacing w:before="120"/>
              <w:ind w:firstLineChars="100" w:firstLine="224"/>
              <w:rPr>
                <w:rFonts w:eastAsiaTheme="minorEastAsia"/>
                <w:b/>
                <w:sz w:val="22"/>
                <w:szCs w:val="22"/>
                <w:lang w:eastAsia="ko-KR"/>
              </w:rPr>
            </w:pPr>
            <w:r>
              <w:rPr>
                <w:rFonts w:eastAsia="Batang"/>
                <w:b/>
                <w:sz w:val="22"/>
                <w:szCs w:val="22"/>
                <w:lang w:eastAsia="ko-KR"/>
              </w:rPr>
              <w:t>Proposal #</w:t>
            </w:r>
            <w:r>
              <w:rPr>
                <w:rFonts w:eastAsia="Batang" w:hint="eastAsia"/>
                <w:b/>
                <w:sz w:val="22"/>
                <w:szCs w:val="22"/>
                <w:lang w:eastAsia="ko-KR"/>
              </w:rPr>
              <w:t>2</w:t>
            </w:r>
            <w:r>
              <w:rPr>
                <w:rFonts w:eastAsia="Batang"/>
                <w:b/>
                <w:sz w:val="22"/>
                <w:szCs w:val="22"/>
                <w:lang w:eastAsia="ko-KR"/>
              </w:rPr>
              <w:t>:</w:t>
            </w:r>
            <w:r>
              <w:rPr>
                <w:b/>
                <w:sz w:val="22"/>
                <w:szCs w:val="22"/>
              </w:rPr>
              <w:t xml:space="preserve"> </w:t>
            </w:r>
            <w:r>
              <w:rPr>
                <w:rFonts w:eastAsiaTheme="minorEastAsia" w:hint="eastAsia"/>
                <w:b/>
                <w:sz w:val="22"/>
                <w:szCs w:val="22"/>
                <w:lang w:eastAsia="ko-KR"/>
              </w:rPr>
              <w:t xml:space="preserve">For FGs </w:t>
            </w:r>
            <w:r>
              <w:rPr>
                <w:rFonts w:eastAsiaTheme="minorEastAsia"/>
                <w:b/>
                <w:sz w:val="22"/>
                <w:szCs w:val="22"/>
                <w:lang w:eastAsia="ko-KR"/>
              </w:rPr>
              <w:t>42-1/1a/1b/1c/2/2a/2b/2c</w:t>
            </w:r>
            <w:r>
              <w:rPr>
                <w:rFonts w:eastAsiaTheme="minorEastAsia" w:hint="eastAsia"/>
                <w:b/>
                <w:sz w:val="22"/>
                <w:szCs w:val="22"/>
                <w:lang w:eastAsia="ko-KR"/>
              </w:rPr>
              <w:t xml:space="preserve">, adopt one of two alternatives and Alt 2 is preferred as a cleaner solution. If Alt 2 is taken, the relevant components in FGs </w:t>
            </w:r>
            <w:r>
              <w:rPr>
                <w:rFonts w:eastAsiaTheme="minorEastAsia"/>
                <w:b/>
                <w:sz w:val="22"/>
                <w:szCs w:val="22"/>
                <w:lang w:eastAsia="ko-KR"/>
              </w:rPr>
              <w:t>42-1/1a/1b/1c/2/2a/2b/2c</w:t>
            </w:r>
            <w:r>
              <w:rPr>
                <w:rFonts w:eastAsiaTheme="minorEastAsia" w:hint="eastAsia"/>
                <w:b/>
                <w:sz w:val="22"/>
                <w:szCs w:val="22"/>
                <w:lang w:eastAsia="ko-KR"/>
              </w:rPr>
              <w:t xml:space="preserve"> are to be removed.</w:t>
            </w:r>
          </w:p>
          <w:p w14:paraId="6A864664" w14:textId="77777777" w:rsidR="00082B6D" w:rsidRDefault="00181A69">
            <w:pPr>
              <w:pStyle w:val="ListParagraph"/>
              <w:numPr>
                <w:ilvl w:val="0"/>
                <w:numId w:val="58"/>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 xml:space="preserve">Alt 1: Add a NOTE that </w:t>
            </w:r>
            <w:r>
              <w:rPr>
                <w:b/>
                <w:bCs/>
                <w:sz w:val="22"/>
                <w:szCs w:val="22"/>
                <w:lang w:val="en-GB" w:eastAsia="ko-KR"/>
              </w:rPr>
              <w:t>“</w:t>
            </w:r>
            <w:r>
              <w:rPr>
                <w:rFonts w:hint="eastAsia"/>
                <w:b/>
                <w:bCs/>
                <w:sz w:val="22"/>
                <w:szCs w:val="22"/>
                <w:lang w:val="en-GB" w:eastAsia="ko-KR"/>
              </w:rPr>
              <w:t xml:space="preserve">UE shall report the same value for the below components across FGs </w:t>
            </w:r>
            <w:r>
              <w:rPr>
                <w:b/>
                <w:bCs/>
                <w:sz w:val="22"/>
                <w:szCs w:val="22"/>
                <w:lang w:val="en-GB" w:eastAsia="ko-KR"/>
              </w:rPr>
              <w:t>42-1/1a/1b/1c/2/2a/2b/2c”</w:t>
            </w:r>
            <w:r>
              <w:rPr>
                <w:rFonts w:hint="eastAsia"/>
                <w:b/>
                <w:bCs/>
                <w:sz w:val="22"/>
                <w:szCs w:val="22"/>
                <w:lang w:val="en-GB" w:eastAsia="ko-KR"/>
              </w:rPr>
              <w:t>.</w:t>
            </w:r>
          </w:p>
          <w:p w14:paraId="6A864665" w14:textId="77777777" w:rsidR="00082B6D" w:rsidRDefault="00181A69">
            <w:pPr>
              <w:pStyle w:val="ListParagraph"/>
              <w:numPr>
                <w:ilvl w:val="1"/>
                <w:numId w:val="58"/>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per CC</w:t>
            </w:r>
          </w:p>
          <w:p w14:paraId="6A864666" w14:textId="77777777" w:rsidR="00082B6D" w:rsidRDefault="00181A69">
            <w:pPr>
              <w:pStyle w:val="ListParagraph"/>
              <w:numPr>
                <w:ilvl w:val="1"/>
                <w:numId w:val="58"/>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total CSI-RS ports in simultaneous NZP-CSI-RS resources per CC</w:t>
            </w:r>
          </w:p>
          <w:p w14:paraId="6A864667" w14:textId="77777777" w:rsidR="00082B6D" w:rsidRDefault="00181A69">
            <w:pPr>
              <w:pStyle w:val="ListParagraph"/>
              <w:numPr>
                <w:ilvl w:val="1"/>
                <w:numId w:val="58"/>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in active BWPs across all CCs</w:t>
            </w:r>
          </w:p>
          <w:p w14:paraId="6A864668" w14:textId="77777777" w:rsidR="00082B6D" w:rsidRDefault="00181A69">
            <w:pPr>
              <w:pStyle w:val="ListParagraph"/>
              <w:numPr>
                <w:ilvl w:val="1"/>
                <w:numId w:val="58"/>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total CSI-RS ports in simultaneous NZP-CSI-RS resources in active BWPs across all CCs</w:t>
            </w:r>
          </w:p>
          <w:p w14:paraId="6A864669" w14:textId="77777777" w:rsidR="00082B6D" w:rsidRDefault="00181A69">
            <w:pPr>
              <w:pStyle w:val="ListParagraph"/>
              <w:numPr>
                <w:ilvl w:val="0"/>
                <w:numId w:val="58"/>
              </w:numPr>
              <w:wordWrap w:val="0"/>
              <w:autoSpaceDE w:val="0"/>
              <w:autoSpaceDN w:val="0"/>
              <w:spacing w:before="120"/>
              <w:contextualSpacing w:val="0"/>
              <w:rPr>
                <w:b/>
                <w:bCs/>
                <w:sz w:val="22"/>
                <w:szCs w:val="22"/>
                <w:lang w:val="en-GB" w:eastAsia="ko-KR"/>
              </w:rPr>
            </w:pPr>
            <w:r>
              <w:rPr>
                <w:rFonts w:hint="eastAsia"/>
                <w:b/>
                <w:bCs/>
                <w:sz w:val="22"/>
                <w:szCs w:val="22"/>
                <w:lang w:val="en-GB" w:eastAsia="ko-KR"/>
              </w:rPr>
              <w:t>Alt 2: Add a NEW FG, as follows</w:t>
            </w:r>
          </w:p>
          <w:p w14:paraId="6A86466A" w14:textId="77777777" w:rsidR="00082B6D" w:rsidRDefault="00181A69">
            <w:pPr>
              <w:pStyle w:val="ListParagraph"/>
              <w:numPr>
                <w:ilvl w:val="1"/>
                <w:numId w:val="58"/>
              </w:numPr>
              <w:wordWrap w:val="0"/>
              <w:autoSpaceDE w:val="0"/>
              <w:autoSpaceDN w:val="0"/>
              <w:spacing w:before="120"/>
              <w:contextualSpacing w:val="0"/>
              <w:rPr>
                <w:b/>
                <w:bCs/>
                <w:sz w:val="22"/>
                <w:szCs w:val="22"/>
                <w:lang w:val="en-GB" w:eastAsia="ko-KR"/>
              </w:rPr>
            </w:pPr>
            <w:r>
              <w:rPr>
                <w:b/>
                <w:bCs/>
                <w:sz w:val="22"/>
                <w:szCs w:val="22"/>
                <w:lang w:val="en-GB" w:eastAsia="ko-KR"/>
              </w:rPr>
              <w:t>Feature group</w:t>
            </w:r>
          </w:p>
          <w:p w14:paraId="6A86466B"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Supported maximum number of simultaneous NZP-CSI-RS resources and total CSI-RS ports</w:t>
            </w:r>
          </w:p>
          <w:p w14:paraId="6A86466C" w14:textId="77777777" w:rsidR="00082B6D" w:rsidRDefault="00181A69">
            <w:pPr>
              <w:pStyle w:val="ListParagraph"/>
              <w:numPr>
                <w:ilvl w:val="1"/>
                <w:numId w:val="58"/>
              </w:numPr>
              <w:wordWrap w:val="0"/>
              <w:autoSpaceDE w:val="0"/>
              <w:autoSpaceDN w:val="0"/>
              <w:spacing w:before="120"/>
              <w:contextualSpacing w:val="0"/>
              <w:rPr>
                <w:b/>
                <w:bCs/>
                <w:sz w:val="22"/>
                <w:szCs w:val="22"/>
                <w:lang w:val="en-GB" w:eastAsia="ko-KR"/>
              </w:rPr>
            </w:pPr>
            <w:r>
              <w:rPr>
                <w:b/>
                <w:bCs/>
                <w:sz w:val="22"/>
                <w:szCs w:val="22"/>
                <w:lang w:val="en-GB" w:eastAsia="ko-KR"/>
              </w:rPr>
              <w:t>Components</w:t>
            </w:r>
          </w:p>
          <w:p w14:paraId="6A86466D"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1. Supported maximum number of simultaneous NZP-CSI-RS resources per CC</w:t>
            </w:r>
          </w:p>
          <w:p w14:paraId="6A86466E"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2. Supported maximum number of total CSI-RS ports in simultaneous NZP-CSI-RS resources per CC</w:t>
            </w:r>
          </w:p>
          <w:p w14:paraId="6A86466F"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3. Supported maximum number of simultaneous NZP-CSI-RS resources in active BWPs across all CCs</w:t>
            </w:r>
          </w:p>
          <w:p w14:paraId="6A864670"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4. Supported maximum number of total CSI-RS ports in simultaneous NZP-CSI-RS resources in active BWPs across all CCs</w:t>
            </w:r>
          </w:p>
          <w:p w14:paraId="6A864671" w14:textId="77777777" w:rsidR="00082B6D" w:rsidRDefault="00181A69">
            <w:pPr>
              <w:pStyle w:val="ListParagraph"/>
              <w:numPr>
                <w:ilvl w:val="1"/>
                <w:numId w:val="58"/>
              </w:numPr>
              <w:wordWrap w:val="0"/>
              <w:autoSpaceDE w:val="0"/>
              <w:autoSpaceDN w:val="0"/>
              <w:spacing w:before="120"/>
              <w:contextualSpacing w:val="0"/>
              <w:rPr>
                <w:b/>
                <w:bCs/>
                <w:sz w:val="22"/>
                <w:szCs w:val="22"/>
                <w:lang w:val="en-GB" w:eastAsia="ko-KR"/>
              </w:rPr>
            </w:pPr>
            <w:r>
              <w:rPr>
                <w:b/>
                <w:bCs/>
                <w:sz w:val="22"/>
                <w:szCs w:val="22"/>
                <w:lang w:val="en-GB" w:eastAsia="ko-KR"/>
              </w:rPr>
              <w:t>Prerequisite feature groups</w:t>
            </w:r>
          </w:p>
          <w:p w14:paraId="6A864672"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At least one of FG 42-1/1a/1b/1c/2/2a/2b/2c</w:t>
            </w:r>
          </w:p>
          <w:p w14:paraId="6A864673" w14:textId="77777777" w:rsidR="00082B6D" w:rsidRDefault="00181A69">
            <w:pPr>
              <w:pStyle w:val="ListParagraph"/>
              <w:numPr>
                <w:ilvl w:val="1"/>
                <w:numId w:val="58"/>
              </w:numPr>
              <w:wordWrap w:val="0"/>
              <w:autoSpaceDE w:val="0"/>
              <w:autoSpaceDN w:val="0"/>
              <w:spacing w:before="120"/>
              <w:contextualSpacing w:val="0"/>
              <w:rPr>
                <w:b/>
                <w:bCs/>
                <w:sz w:val="22"/>
                <w:szCs w:val="22"/>
                <w:lang w:val="en-GB" w:eastAsia="ko-KR"/>
              </w:rPr>
            </w:pPr>
            <w:r>
              <w:rPr>
                <w:b/>
                <w:bCs/>
                <w:sz w:val="22"/>
                <w:szCs w:val="22"/>
                <w:lang w:val="en-GB" w:eastAsia="ko-KR"/>
              </w:rPr>
              <w:lastRenderedPageBreak/>
              <w:t>Consequence if the feature is not supported by the UE</w:t>
            </w:r>
          </w:p>
          <w:p w14:paraId="6A864674"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UE does not support spatial or power domain adaptation.</w:t>
            </w:r>
          </w:p>
          <w:p w14:paraId="6A864675" w14:textId="77777777" w:rsidR="00082B6D" w:rsidRDefault="00181A69">
            <w:pPr>
              <w:pStyle w:val="ListParagraph"/>
              <w:numPr>
                <w:ilvl w:val="1"/>
                <w:numId w:val="58"/>
              </w:numPr>
              <w:wordWrap w:val="0"/>
              <w:autoSpaceDE w:val="0"/>
              <w:autoSpaceDN w:val="0"/>
              <w:spacing w:before="120"/>
              <w:contextualSpacing w:val="0"/>
              <w:rPr>
                <w:b/>
                <w:bCs/>
                <w:sz w:val="22"/>
                <w:szCs w:val="22"/>
                <w:lang w:val="en-GB" w:eastAsia="ko-KR"/>
              </w:rPr>
            </w:pPr>
            <w:r>
              <w:rPr>
                <w:b/>
                <w:bCs/>
                <w:sz w:val="22"/>
                <w:szCs w:val="22"/>
                <w:lang w:val="en-GB" w:eastAsia="ko-KR"/>
              </w:rPr>
              <w:t>Type (the ‘type’ definition from UE features should be based on the granularity of 1) Per UE or 2) Per Band or 3) Per BC or 4) Per FS or 5) Per FSPC)</w:t>
            </w:r>
          </w:p>
          <w:p w14:paraId="6A864676"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Per band</w:t>
            </w:r>
          </w:p>
          <w:p w14:paraId="6A864677" w14:textId="77777777" w:rsidR="00082B6D" w:rsidRDefault="00181A69">
            <w:pPr>
              <w:pStyle w:val="ListParagraph"/>
              <w:numPr>
                <w:ilvl w:val="1"/>
                <w:numId w:val="58"/>
              </w:numPr>
              <w:wordWrap w:val="0"/>
              <w:autoSpaceDE w:val="0"/>
              <w:autoSpaceDN w:val="0"/>
              <w:spacing w:before="120"/>
              <w:contextualSpacing w:val="0"/>
              <w:rPr>
                <w:b/>
                <w:bCs/>
                <w:sz w:val="22"/>
                <w:szCs w:val="22"/>
                <w:lang w:val="en-GB" w:eastAsia="ko-KR"/>
              </w:rPr>
            </w:pPr>
            <w:r>
              <w:rPr>
                <w:b/>
                <w:bCs/>
                <w:sz w:val="22"/>
                <w:szCs w:val="22"/>
                <w:lang w:val="en-GB" w:eastAsia="ko-KR"/>
              </w:rPr>
              <w:t>Note</w:t>
            </w:r>
          </w:p>
          <w:p w14:paraId="6A864678"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Component 1 candidate values: {1, 2, 3 … 32}</w:t>
            </w:r>
          </w:p>
          <w:p w14:paraId="6A864679"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Component 2 candidate values: {8, 16, 24, … 128}</w:t>
            </w:r>
          </w:p>
          <w:p w14:paraId="6A86467A"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Component 3 candidate values</w:t>
            </w:r>
            <w:r>
              <w:rPr>
                <w:rFonts w:hint="eastAsia"/>
                <w:b/>
                <w:bCs/>
                <w:sz w:val="22"/>
                <w:szCs w:val="22"/>
                <w:lang w:val="en-GB" w:eastAsia="ko-KR"/>
              </w:rPr>
              <w:t xml:space="preserve">: </w:t>
            </w:r>
            <w:r>
              <w:rPr>
                <w:b/>
                <w:bCs/>
                <w:sz w:val="22"/>
                <w:szCs w:val="22"/>
                <w:lang w:val="en-GB" w:eastAsia="ko-KR"/>
              </w:rPr>
              <w:t>{5, 6, 7, 8, 9, 10, 12, 14, 16, …, 62, 64}</w:t>
            </w:r>
          </w:p>
          <w:p w14:paraId="6A86467B" w14:textId="77777777" w:rsidR="00082B6D" w:rsidRDefault="00181A69">
            <w:pPr>
              <w:pStyle w:val="ListParagraph"/>
              <w:numPr>
                <w:ilvl w:val="2"/>
                <w:numId w:val="58"/>
              </w:numPr>
              <w:wordWrap w:val="0"/>
              <w:autoSpaceDE w:val="0"/>
              <w:autoSpaceDN w:val="0"/>
              <w:spacing w:before="120"/>
              <w:contextualSpacing w:val="0"/>
              <w:rPr>
                <w:b/>
                <w:bCs/>
                <w:sz w:val="22"/>
                <w:szCs w:val="22"/>
                <w:lang w:val="en-GB" w:eastAsia="ko-KR"/>
              </w:rPr>
            </w:pPr>
            <w:r>
              <w:rPr>
                <w:b/>
                <w:bCs/>
                <w:sz w:val="22"/>
                <w:szCs w:val="22"/>
                <w:lang w:val="en-GB" w:eastAsia="ko-KR"/>
              </w:rPr>
              <w:t>Component 4 candidate value: {8, 16, 24, …, 248, 256}</w:t>
            </w:r>
          </w:p>
        </w:tc>
      </w:tr>
      <w:tr w:rsidR="00082B6D" w14:paraId="6A86467F" w14:textId="77777777">
        <w:tc>
          <w:tcPr>
            <w:tcW w:w="1815" w:type="dxa"/>
            <w:tcBorders>
              <w:top w:val="single" w:sz="4" w:space="0" w:color="auto"/>
              <w:left w:val="single" w:sz="4" w:space="0" w:color="auto"/>
              <w:bottom w:val="single" w:sz="4" w:space="0" w:color="auto"/>
              <w:right w:val="single" w:sz="4" w:space="0" w:color="auto"/>
            </w:tcBorders>
          </w:tcPr>
          <w:p w14:paraId="6A86467D" w14:textId="77777777" w:rsidR="00082B6D" w:rsidRDefault="00181A69">
            <w:pPr>
              <w:rPr>
                <w:rFonts w:ascii="Calibri" w:hAnsi="Calibri" w:cs="Calibri"/>
                <w:color w:val="000000"/>
              </w:rPr>
            </w:pPr>
            <w:r>
              <w:rPr>
                <w:rFonts w:cs="Arial"/>
                <w:sz w:val="16"/>
                <w:szCs w:val="16"/>
              </w:rPr>
              <w:lastRenderedPageBreak/>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7E" w14:textId="77777777" w:rsidR="00082B6D" w:rsidRDefault="00082B6D">
            <w:pPr>
              <w:rPr>
                <w:u w:val="single"/>
              </w:rPr>
            </w:pPr>
          </w:p>
        </w:tc>
      </w:tr>
      <w:tr w:rsidR="00082B6D" w14:paraId="6A864682" w14:textId="77777777">
        <w:tc>
          <w:tcPr>
            <w:tcW w:w="1815" w:type="dxa"/>
            <w:tcBorders>
              <w:top w:val="single" w:sz="4" w:space="0" w:color="auto"/>
              <w:left w:val="single" w:sz="4" w:space="0" w:color="auto"/>
              <w:bottom w:val="single" w:sz="4" w:space="0" w:color="auto"/>
              <w:right w:val="single" w:sz="4" w:space="0" w:color="auto"/>
            </w:tcBorders>
          </w:tcPr>
          <w:p w14:paraId="6A864680"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81" w14:textId="77777777" w:rsidR="00082B6D" w:rsidRDefault="00082B6D">
            <w:pPr>
              <w:rPr>
                <w:u w:val="single"/>
              </w:rPr>
            </w:pPr>
          </w:p>
        </w:tc>
      </w:tr>
      <w:tr w:rsidR="00082B6D" w14:paraId="6A864694" w14:textId="77777777">
        <w:tc>
          <w:tcPr>
            <w:tcW w:w="1815" w:type="dxa"/>
            <w:tcBorders>
              <w:top w:val="single" w:sz="4" w:space="0" w:color="auto"/>
              <w:left w:val="single" w:sz="4" w:space="0" w:color="auto"/>
              <w:bottom w:val="single" w:sz="4" w:space="0" w:color="auto"/>
              <w:right w:val="single" w:sz="4" w:space="0" w:color="auto"/>
            </w:tcBorders>
          </w:tcPr>
          <w:p w14:paraId="6A864683"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84" w14:textId="77777777" w:rsidR="00082B6D" w:rsidRDefault="00181A69">
            <w:pPr>
              <w:spacing w:afterLines="50" w:after="120"/>
              <w:rPr>
                <w:rFonts w:eastAsia="MS Mincho"/>
                <w:sz w:val="22"/>
                <w:szCs w:val="22"/>
                <w:lang w:eastAsia="ja-JP"/>
              </w:rPr>
            </w:pPr>
            <w:r>
              <w:rPr>
                <w:rFonts w:eastAsia="MS Mincho"/>
                <w:sz w:val="22"/>
                <w:szCs w:val="22"/>
              </w:rPr>
              <w:t>In Rel-15, basic CSI feedback capability FG2-32 covers periodic/aperiodic CSI reporting, while FG2-32a/b for semi-persistent CSI reporting are optional capabilities. Therefore, for FG42-1 family, we prefer to have FG42-1 or FG42-1b as prerequisite FG for FG42-1a/1c, while FG42-1 and FG42-1b would not require any prerequisite FG as basic CSI reporting capability FG2-32 is anyway mandatory. Same proposal is applied to FG42-2 family.</w:t>
            </w:r>
          </w:p>
          <w:p w14:paraId="6A864685" w14:textId="77777777" w:rsidR="00082B6D" w:rsidRDefault="00181A69">
            <w:pPr>
              <w:spacing w:afterLines="50" w:after="120"/>
              <w:rPr>
                <w:rFonts w:eastAsia="MS Mincho"/>
                <w:sz w:val="22"/>
                <w:szCs w:val="22"/>
              </w:rPr>
            </w:pPr>
            <w:r>
              <w:rPr>
                <w:rFonts w:eastAsia="MS Mincho" w:hint="eastAsia"/>
                <w:sz w:val="22"/>
                <w:szCs w:val="22"/>
              </w:rPr>
              <w:t>R</w:t>
            </w:r>
            <w:r>
              <w:rPr>
                <w:rFonts w:eastAsia="MS Mincho"/>
                <w:sz w:val="22"/>
                <w:szCs w:val="22"/>
              </w:rPr>
              <w:t>egarding FG42-8/9, these FGs intend to report larger value on maximum number of CSI reports for which the UE can measure and process simultaneously in a CC or across all CCs than those reported in 2-35. Based on the intention, prerequisite FG of FG42-8/9 should be 2-35, and the value reported in FG42-8/9 is applicable if the UE is configured with CSI report setting with sub-configuration. In addition, UE supporting at least one of FG42-1/1a/1b/1c/2/2a/2b/2c shall report FG42-8/9.</w:t>
            </w:r>
          </w:p>
          <w:p w14:paraId="6A864686"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5: FFSs on prerequisite FG column for FG42-1 family and FG42-2 family are updated as below.</w:t>
            </w:r>
          </w:p>
          <w:p w14:paraId="6A864687" w14:textId="77777777" w:rsidR="00082B6D" w:rsidRDefault="00181A69">
            <w:pPr>
              <w:pStyle w:val="ListParagraph"/>
              <w:numPr>
                <w:ilvl w:val="0"/>
                <w:numId w:val="59"/>
              </w:numPr>
              <w:contextualSpacing w:val="0"/>
              <w:rPr>
                <w:b/>
                <w:bCs/>
                <w:sz w:val="22"/>
                <w:szCs w:val="22"/>
                <w:lang w:eastAsia="ja-JP"/>
              </w:rPr>
            </w:pPr>
            <w:r>
              <w:rPr>
                <w:rFonts w:hint="eastAsia"/>
                <w:b/>
                <w:bCs/>
                <w:sz w:val="22"/>
                <w:szCs w:val="22"/>
                <w:lang w:eastAsia="ja-JP"/>
              </w:rPr>
              <w:t>F</w:t>
            </w:r>
            <w:r>
              <w:rPr>
                <w:b/>
                <w:bCs/>
                <w:sz w:val="22"/>
                <w:szCs w:val="22"/>
                <w:lang w:eastAsia="ja-JP"/>
              </w:rPr>
              <w:t>G42-1: None (i.e., no prerequisite FG)</w:t>
            </w:r>
          </w:p>
          <w:p w14:paraId="6A864688" w14:textId="77777777" w:rsidR="00082B6D" w:rsidRDefault="00181A69">
            <w:pPr>
              <w:pStyle w:val="ListParagraph"/>
              <w:numPr>
                <w:ilvl w:val="0"/>
                <w:numId w:val="59"/>
              </w:numPr>
              <w:contextualSpacing w:val="0"/>
              <w:rPr>
                <w:b/>
                <w:bCs/>
                <w:sz w:val="22"/>
                <w:szCs w:val="22"/>
                <w:lang w:eastAsia="ja-JP"/>
              </w:rPr>
            </w:pPr>
            <w:r>
              <w:rPr>
                <w:rFonts w:hint="eastAsia"/>
                <w:b/>
                <w:bCs/>
                <w:sz w:val="22"/>
                <w:szCs w:val="22"/>
                <w:lang w:eastAsia="ja-JP"/>
              </w:rPr>
              <w:t>F</w:t>
            </w:r>
            <w:r>
              <w:rPr>
                <w:b/>
                <w:bCs/>
                <w:sz w:val="22"/>
                <w:szCs w:val="22"/>
                <w:lang w:eastAsia="ja-JP"/>
              </w:rPr>
              <w:t>G42-1a: One of {42-1, 42-1b}</w:t>
            </w:r>
          </w:p>
          <w:p w14:paraId="6A864689" w14:textId="77777777" w:rsidR="00082B6D" w:rsidRDefault="00181A69">
            <w:pPr>
              <w:pStyle w:val="ListParagraph"/>
              <w:numPr>
                <w:ilvl w:val="0"/>
                <w:numId w:val="59"/>
              </w:numPr>
              <w:contextualSpacing w:val="0"/>
              <w:rPr>
                <w:b/>
                <w:bCs/>
                <w:sz w:val="22"/>
                <w:szCs w:val="22"/>
                <w:lang w:eastAsia="ja-JP"/>
              </w:rPr>
            </w:pPr>
            <w:r>
              <w:rPr>
                <w:rFonts w:hint="eastAsia"/>
                <w:b/>
                <w:bCs/>
                <w:sz w:val="22"/>
                <w:szCs w:val="22"/>
                <w:lang w:eastAsia="ja-JP"/>
              </w:rPr>
              <w:t>F</w:t>
            </w:r>
            <w:r>
              <w:rPr>
                <w:b/>
                <w:bCs/>
                <w:sz w:val="22"/>
                <w:szCs w:val="22"/>
                <w:lang w:eastAsia="ja-JP"/>
              </w:rPr>
              <w:t>G42-1c: One of {42-1, 42-1b}</w:t>
            </w:r>
          </w:p>
          <w:p w14:paraId="6A86468A" w14:textId="77777777" w:rsidR="00082B6D" w:rsidRDefault="00181A69">
            <w:pPr>
              <w:pStyle w:val="ListParagraph"/>
              <w:numPr>
                <w:ilvl w:val="0"/>
                <w:numId w:val="59"/>
              </w:numPr>
              <w:contextualSpacing w:val="0"/>
              <w:rPr>
                <w:b/>
                <w:bCs/>
                <w:sz w:val="22"/>
                <w:szCs w:val="22"/>
                <w:lang w:eastAsia="ja-JP"/>
              </w:rPr>
            </w:pPr>
            <w:r>
              <w:rPr>
                <w:rFonts w:hint="eastAsia"/>
                <w:b/>
                <w:bCs/>
                <w:sz w:val="22"/>
                <w:szCs w:val="22"/>
                <w:lang w:eastAsia="ja-JP"/>
              </w:rPr>
              <w:t>F</w:t>
            </w:r>
            <w:r>
              <w:rPr>
                <w:b/>
                <w:bCs/>
                <w:sz w:val="22"/>
                <w:szCs w:val="22"/>
                <w:lang w:eastAsia="ja-JP"/>
              </w:rPr>
              <w:t>G42-1b: None (i.e., no prerequisite FG)</w:t>
            </w:r>
          </w:p>
          <w:p w14:paraId="6A86468B" w14:textId="77777777" w:rsidR="00082B6D" w:rsidRDefault="00181A69">
            <w:pPr>
              <w:pStyle w:val="ListParagraph"/>
              <w:numPr>
                <w:ilvl w:val="0"/>
                <w:numId w:val="59"/>
              </w:numPr>
              <w:contextualSpacing w:val="0"/>
              <w:rPr>
                <w:b/>
                <w:bCs/>
                <w:sz w:val="22"/>
                <w:szCs w:val="22"/>
                <w:lang w:eastAsia="ja-JP"/>
              </w:rPr>
            </w:pPr>
            <w:r>
              <w:rPr>
                <w:rFonts w:hint="eastAsia"/>
                <w:b/>
                <w:bCs/>
                <w:sz w:val="22"/>
                <w:szCs w:val="22"/>
                <w:lang w:eastAsia="ja-JP"/>
              </w:rPr>
              <w:t>F</w:t>
            </w:r>
            <w:r>
              <w:rPr>
                <w:b/>
                <w:bCs/>
                <w:sz w:val="22"/>
                <w:szCs w:val="22"/>
                <w:lang w:eastAsia="ja-JP"/>
              </w:rPr>
              <w:t>G42-2: None (i.e., no prerequisite FG)</w:t>
            </w:r>
          </w:p>
          <w:p w14:paraId="6A86468C" w14:textId="77777777" w:rsidR="00082B6D" w:rsidRDefault="00181A69">
            <w:pPr>
              <w:pStyle w:val="ListParagraph"/>
              <w:numPr>
                <w:ilvl w:val="0"/>
                <w:numId w:val="59"/>
              </w:numPr>
              <w:contextualSpacing w:val="0"/>
              <w:rPr>
                <w:b/>
                <w:bCs/>
                <w:sz w:val="22"/>
                <w:szCs w:val="22"/>
                <w:lang w:eastAsia="ja-JP"/>
              </w:rPr>
            </w:pPr>
            <w:r>
              <w:rPr>
                <w:rFonts w:hint="eastAsia"/>
                <w:b/>
                <w:bCs/>
                <w:sz w:val="22"/>
                <w:szCs w:val="22"/>
                <w:lang w:eastAsia="ja-JP"/>
              </w:rPr>
              <w:t>F</w:t>
            </w:r>
            <w:r>
              <w:rPr>
                <w:b/>
                <w:bCs/>
                <w:sz w:val="22"/>
                <w:szCs w:val="22"/>
                <w:lang w:eastAsia="ja-JP"/>
              </w:rPr>
              <w:t>G42-2a: One of {42-2, 42-2b}</w:t>
            </w:r>
          </w:p>
          <w:p w14:paraId="6A86468D" w14:textId="77777777" w:rsidR="00082B6D" w:rsidRDefault="00181A69">
            <w:pPr>
              <w:pStyle w:val="ListParagraph"/>
              <w:numPr>
                <w:ilvl w:val="0"/>
                <w:numId w:val="59"/>
              </w:numPr>
              <w:contextualSpacing w:val="0"/>
              <w:rPr>
                <w:b/>
                <w:bCs/>
                <w:sz w:val="22"/>
                <w:szCs w:val="22"/>
                <w:lang w:eastAsia="ja-JP"/>
              </w:rPr>
            </w:pPr>
            <w:r>
              <w:rPr>
                <w:rFonts w:hint="eastAsia"/>
                <w:b/>
                <w:bCs/>
                <w:sz w:val="22"/>
                <w:szCs w:val="22"/>
                <w:lang w:eastAsia="ja-JP"/>
              </w:rPr>
              <w:t>F</w:t>
            </w:r>
            <w:r>
              <w:rPr>
                <w:b/>
                <w:bCs/>
                <w:sz w:val="22"/>
                <w:szCs w:val="22"/>
                <w:lang w:eastAsia="ja-JP"/>
              </w:rPr>
              <w:t>G42-2c: One of {42-2, 42-2b}</w:t>
            </w:r>
          </w:p>
          <w:p w14:paraId="6A86468E" w14:textId="77777777" w:rsidR="00082B6D" w:rsidRDefault="00181A69">
            <w:pPr>
              <w:pStyle w:val="ListParagraph"/>
              <w:numPr>
                <w:ilvl w:val="0"/>
                <w:numId w:val="59"/>
              </w:numPr>
              <w:contextualSpacing w:val="0"/>
              <w:rPr>
                <w:b/>
                <w:bCs/>
                <w:sz w:val="22"/>
                <w:szCs w:val="22"/>
                <w:lang w:eastAsia="ja-JP"/>
              </w:rPr>
            </w:pPr>
            <w:r>
              <w:rPr>
                <w:rFonts w:hint="eastAsia"/>
                <w:b/>
                <w:bCs/>
                <w:sz w:val="22"/>
                <w:szCs w:val="22"/>
                <w:lang w:eastAsia="ja-JP"/>
              </w:rPr>
              <w:t>F</w:t>
            </w:r>
            <w:r>
              <w:rPr>
                <w:b/>
                <w:bCs/>
                <w:sz w:val="22"/>
                <w:szCs w:val="22"/>
                <w:lang w:eastAsia="ja-JP"/>
              </w:rPr>
              <w:t>G42-2b: None (i.e., no prerequisite FG)</w:t>
            </w:r>
          </w:p>
          <w:p w14:paraId="6A86468F" w14:textId="77777777" w:rsidR="00082B6D" w:rsidRDefault="00082B6D">
            <w:pPr>
              <w:rPr>
                <w:sz w:val="22"/>
                <w:szCs w:val="22"/>
                <w:lang w:eastAsia="ja-JP"/>
              </w:rPr>
            </w:pPr>
          </w:p>
          <w:p w14:paraId="6A864690"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6: FG42-8 and 42-9</w:t>
            </w:r>
            <w:r>
              <w:rPr>
                <w:rFonts w:hint="eastAsia"/>
                <w:b/>
                <w:bCs/>
                <w:sz w:val="22"/>
                <w:szCs w:val="22"/>
                <w:lang w:eastAsia="ja-JP"/>
              </w:rPr>
              <w:t xml:space="preserve"> </w:t>
            </w:r>
            <w:r>
              <w:rPr>
                <w:b/>
                <w:bCs/>
                <w:sz w:val="22"/>
                <w:szCs w:val="22"/>
                <w:lang w:eastAsia="ja-JP"/>
              </w:rPr>
              <w:t>are updated as below.</w:t>
            </w:r>
          </w:p>
          <w:p w14:paraId="6A864691" w14:textId="77777777" w:rsidR="00082B6D" w:rsidRDefault="00181A69">
            <w:pPr>
              <w:pStyle w:val="ListParagraph"/>
              <w:numPr>
                <w:ilvl w:val="0"/>
                <w:numId w:val="59"/>
              </w:numPr>
              <w:contextualSpacing w:val="0"/>
              <w:rPr>
                <w:b/>
                <w:bCs/>
                <w:sz w:val="22"/>
                <w:szCs w:val="22"/>
                <w:lang w:eastAsia="ja-JP"/>
              </w:rPr>
            </w:pPr>
            <w:r>
              <w:rPr>
                <w:b/>
                <w:bCs/>
                <w:sz w:val="22"/>
                <w:szCs w:val="22"/>
                <w:lang w:eastAsia="ja-JP"/>
              </w:rPr>
              <w:t>Prerequisite FG of FG42-8/9 is 2-35.</w:t>
            </w:r>
          </w:p>
          <w:p w14:paraId="6A864692" w14:textId="77777777" w:rsidR="00082B6D" w:rsidRDefault="00181A69">
            <w:pPr>
              <w:pStyle w:val="ListParagraph"/>
              <w:numPr>
                <w:ilvl w:val="0"/>
                <w:numId w:val="59"/>
              </w:numPr>
              <w:contextualSpacing w:val="0"/>
              <w:rPr>
                <w:b/>
                <w:bCs/>
                <w:sz w:val="22"/>
                <w:szCs w:val="22"/>
                <w:lang w:eastAsia="ja-JP"/>
              </w:rPr>
            </w:pPr>
            <w:r>
              <w:rPr>
                <w:rFonts w:hint="eastAsia"/>
                <w:b/>
                <w:bCs/>
                <w:sz w:val="22"/>
                <w:szCs w:val="22"/>
                <w:lang w:eastAsia="ja-JP"/>
              </w:rPr>
              <w:t>F</w:t>
            </w:r>
            <w:r>
              <w:rPr>
                <w:b/>
                <w:bCs/>
                <w:sz w:val="22"/>
                <w:szCs w:val="22"/>
                <w:lang w:eastAsia="ja-JP"/>
              </w:rPr>
              <w:t>ollowing notes are added in FG42-8/9.</w:t>
            </w:r>
          </w:p>
          <w:p w14:paraId="6A864693" w14:textId="77777777" w:rsidR="00082B6D" w:rsidRDefault="00181A69">
            <w:pPr>
              <w:pStyle w:val="ListParagraph"/>
              <w:numPr>
                <w:ilvl w:val="1"/>
                <w:numId w:val="59"/>
              </w:numPr>
              <w:contextualSpacing w:val="0"/>
              <w:rPr>
                <w:b/>
                <w:bCs/>
                <w:sz w:val="22"/>
                <w:szCs w:val="22"/>
                <w:lang w:eastAsia="ja-JP"/>
              </w:rPr>
            </w:pPr>
            <w:r>
              <w:rPr>
                <w:b/>
                <w:bCs/>
                <w:sz w:val="22"/>
                <w:szCs w:val="22"/>
                <w:lang w:eastAsia="ja-JP"/>
              </w:rPr>
              <w:t>“UE supporting at least one of FG 42-1/1a/1b/1c/2/2a/2b/2c must report this FG.”</w:t>
            </w:r>
          </w:p>
        </w:tc>
      </w:tr>
      <w:tr w:rsidR="00082B6D" w14:paraId="6A8647FD" w14:textId="77777777">
        <w:tc>
          <w:tcPr>
            <w:tcW w:w="1815" w:type="dxa"/>
            <w:tcBorders>
              <w:top w:val="single" w:sz="4" w:space="0" w:color="auto"/>
              <w:left w:val="single" w:sz="4" w:space="0" w:color="auto"/>
              <w:bottom w:val="single" w:sz="4" w:space="0" w:color="auto"/>
              <w:right w:val="single" w:sz="4" w:space="0" w:color="auto"/>
            </w:tcBorders>
          </w:tcPr>
          <w:p w14:paraId="6A864695"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696" w14:textId="77777777" w:rsidR="00082B6D" w:rsidRDefault="00181A69">
            <w:r>
              <w:t xml:space="preserve">In </w:t>
            </w:r>
            <w:r>
              <w:fldChar w:fldCharType="begin"/>
            </w:r>
            <w:r>
              <w:instrText xml:space="preserve"> REF _Ref165972635 \r \h </w:instrText>
            </w:r>
            <w:r>
              <w:fldChar w:fldCharType="separate"/>
            </w:r>
            <w:r>
              <w:rPr>
                <w:b/>
                <w:bCs/>
              </w:rPr>
              <w:t>Error! Reference source not found.</w:t>
            </w:r>
            <w:r>
              <w:fldChar w:fldCharType="end"/>
            </w:r>
            <w:r>
              <w:t xml:space="preserve">, RAN2 brings up an issue related to the wide-spread use of the term “across all CCs”. This statement is somewhat ambiguous, but in our understanding, this statement “across all CCs” refer to all CCs of the </w:t>
            </w:r>
            <w:proofErr w:type="spellStart"/>
            <w:r>
              <w:t>signalled</w:t>
            </w:r>
            <w:proofErr w:type="spellEnd"/>
            <w:r>
              <w:t xml:space="preserve"> granularity. For a “per band” or a “per FS” feature, “across all CCs” mean “across all CCs in the band”, and for a “per BC” feature, “across all CCs” mean “across all CCs in the band combination”. The relevant components in NES FG 42-1/1a/1b/2/2a/2b are reported per BC, and we propose to clarify that:</w:t>
            </w:r>
          </w:p>
          <w:p w14:paraId="6A864697" w14:textId="77777777" w:rsidR="00082B6D" w:rsidRDefault="00082B6D"/>
          <w:p w14:paraId="6A864698" w14:textId="77777777" w:rsidR="00082B6D" w:rsidRDefault="00181A69">
            <w:pPr>
              <w:pStyle w:val="Proposal"/>
              <w:tabs>
                <w:tab w:val="clear" w:pos="256"/>
                <w:tab w:val="clear" w:pos="936"/>
              </w:tabs>
              <w:ind w:left="1304" w:hanging="1304"/>
              <w:rPr>
                <w:lang w:eastAsia="ja-JP"/>
              </w:rPr>
            </w:pPr>
            <w:bookmarkStart w:id="568" w:name="_Toc166250295"/>
            <w:r>
              <w:rPr>
                <w:lang w:eastAsia="ja-JP"/>
              </w:rPr>
              <w:t xml:space="preserve">Clarify that “across all CCs” means “across all CCs in a band combination” for </w:t>
            </w:r>
            <w:bookmarkStart w:id="569" w:name="_Hlk165983941"/>
            <w:r>
              <w:rPr>
                <w:lang w:eastAsia="ja-JP"/>
              </w:rPr>
              <w:t>FG 42-1/1a/1b/2/2a/2b</w:t>
            </w:r>
            <w:bookmarkEnd w:id="569"/>
            <w:r>
              <w:rPr>
                <w:lang w:eastAsia="ja-JP"/>
              </w:rPr>
              <w:t>.</w:t>
            </w:r>
            <w:bookmarkEnd w:id="568"/>
          </w:p>
          <w:p w14:paraId="6A864699" w14:textId="77777777" w:rsidR="00082B6D" w:rsidRDefault="00082B6D">
            <w:pPr>
              <w:pStyle w:val="Proposal"/>
              <w:numPr>
                <w:ilvl w:val="0"/>
                <w:numId w:val="0"/>
              </w:numPr>
              <w:ind w:left="1304" w:hanging="1304"/>
              <w:rPr>
                <w:lang w:eastAsia="ja-JP"/>
              </w:rPr>
            </w:pPr>
          </w:p>
          <w:p w14:paraId="6A86469A" w14:textId="77777777" w:rsidR="00082B6D" w:rsidRDefault="00181A69">
            <w:r>
              <w:t xml:space="preserve">In last meeting, several variant proposals were discussed to clarify when the per-CC and across-all-CCs limits of port/resource counting (e.g., components 4,5,6,7) would apply. The components 4,5,6,7 can be updated to reflect the NES condition for applying the per-CC and across-CCs limits. We would also be OK with adding notes in the Note column to reflect the NES conditions, and such notes were proposed in [4] and we are OK to reflect such updates into the FGs. </w:t>
            </w:r>
          </w:p>
          <w:p w14:paraId="6A86469B" w14:textId="77777777" w:rsidR="00082B6D" w:rsidRDefault="00082B6D"/>
          <w:p w14:paraId="6A86469C" w14:textId="77777777" w:rsidR="00082B6D" w:rsidRDefault="00181A69">
            <w:pPr>
              <w:pStyle w:val="Proposal"/>
              <w:tabs>
                <w:tab w:val="clear" w:pos="256"/>
                <w:tab w:val="clear" w:pos="936"/>
              </w:tabs>
              <w:ind w:left="1304" w:hanging="1304"/>
              <w:rPr>
                <w:lang w:eastAsia="ja-JP"/>
              </w:rPr>
            </w:pPr>
            <w:bookmarkStart w:id="570" w:name="_Toc166250296"/>
            <w:r>
              <w:rPr>
                <w:lang w:eastAsia="ja-JP"/>
              </w:rPr>
              <w:t>Add the following notes to FG 42-1/1a/1b/1c/2/2b to clarify when the per-CC and all-CC cases</w:t>
            </w:r>
            <w:bookmarkEnd w:id="570"/>
          </w:p>
          <w:p w14:paraId="6A86469D" w14:textId="77777777" w:rsidR="00082B6D" w:rsidRDefault="00181A69">
            <w:pPr>
              <w:pStyle w:val="Proposal"/>
              <w:numPr>
                <w:ilvl w:val="1"/>
                <w:numId w:val="8"/>
              </w:numPr>
              <w:tabs>
                <w:tab w:val="clear" w:pos="392"/>
                <w:tab w:val="clear" w:pos="936"/>
                <w:tab w:val="left" w:pos="1440"/>
              </w:tabs>
              <w:ind w:left="1440"/>
              <w:rPr>
                <w:lang w:eastAsia="ja-JP"/>
              </w:rPr>
            </w:pPr>
            <w:bookmarkStart w:id="571" w:name="_Toc166250297"/>
            <w:r>
              <w:rPr>
                <w:lang w:eastAsia="ja-JP"/>
              </w:rPr>
              <w:t>Note 1: The value reported in component 4 or 5 is used for a CC when a CSI report configuration in the active BWP of the CC includes report setting(s) with sub-configurations.</w:t>
            </w:r>
            <w:bookmarkEnd w:id="571"/>
            <w:r>
              <w:rPr>
                <w:lang w:eastAsia="ja-JP"/>
              </w:rPr>
              <w:t xml:space="preserve"> </w:t>
            </w:r>
          </w:p>
          <w:p w14:paraId="6A86469E" w14:textId="77777777" w:rsidR="00082B6D" w:rsidRDefault="00181A69">
            <w:pPr>
              <w:pStyle w:val="Proposal"/>
              <w:numPr>
                <w:ilvl w:val="1"/>
                <w:numId w:val="8"/>
              </w:numPr>
              <w:tabs>
                <w:tab w:val="clear" w:pos="392"/>
                <w:tab w:val="clear" w:pos="936"/>
                <w:tab w:val="left" w:pos="1440"/>
              </w:tabs>
              <w:ind w:left="1440"/>
              <w:rPr>
                <w:lang w:eastAsia="ja-JP"/>
              </w:rPr>
            </w:pPr>
            <w:bookmarkStart w:id="572" w:name="_Toc166250298"/>
            <w:r>
              <w:rPr>
                <w:lang w:eastAsia="ja-JP"/>
              </w:rPr>
              <w:t>Note 2: The value reported in component 6 or 7 is used when a CSI report configuration in the active BWP of any CC includes report setting(s) with sub-configurations.</w:t>
            </w:r>
            <w:bookmarkEnd w:id="572"/>
            <w:r>
              <w:rPr>
                <w:lang w:eastAsia="ja-JP"/>
              </w:rPr>
              <w:t xml:space="preserve"> </w:t>
            </w:r>
          </w:p>
          <w:p w14:paraId="6A86469F" w14:textId="77777777" w:rsidR="00082B6D" w:rsidRDefault="00181A69">
            <w:pPr>
              <w:pStyle w:val="Proposal"/>
              <w:tabs>
                <w:tab w:val="clear" w:pos="256"/>
                <w:tab w:val="clear" w:pos="936"/>
              </w:tabs>
              <w:ind w:left="1304" w:hanging="1304"/>
              <w:rPr>
                <w:lang w:eastAsia="ja-JP"/>
              </w:rPr>
            </w:pPr>
            <w:bookmarkStart w:id="573" w:name="_Toc166250299"/>
            <w:r>
              <w:rPr>
                <w:lang w:eastAsia="ja-JP"/>
              </w:rPr>
              <w:t>Add the following notes to FG 42-2a/2c to clarify when the per-CC and all CC cases</w:t>
            </w:r>
            <w:bookmarkEnd w:id="573"/>
          </w:p>
          <w:p w14:paraId="6A8646A0" w14:textId="77777777" w:rsidR="00082B6D" w:rsidRDefault="00181A69">
            <w:pPr>
              <w:pStyle w:val="Proposal"/>
              <w:numPr>
                <w:ilvl w:val="1"/>
                <w:numId w:val="8"/>
              </w:numPr>
              <w:tabs>
                <w:tab w:val="clear" w:pos="392"/>
                <w:tab w:val="clear" w:pos="936"/>
                <w:tab w:val="left" w:pos="1440"/>
              </w:tabs>
              <w:ind w:left="1440"/>
              <w:rPr>
                <w:lang w:eastAsia="ja-JP"/>
              </w:rPr>
            </w:pPr>
            <w:bookmarkStart w:id="574" w:name="_Toc166250300"/>
            <w:r>
              <w:rPr>
                <w:lang w:eastAsia="ja-JP"/>
              </w:rPr>
              <w:t>Note 1: The value reported in component 3 or 4 is used for a CC when a CSI report configuration in the active BWP of the CC includes report setting(s) with sub-configurations.</w:t>
            </w:r>
            <w:bookmarkEnd w:id="574"/>
            <w:r>
              <w:rPr>
                <w:lang w:eastAsia="ja-JP"/>
              </w:rPr>
              <w:t xml:space="preserve"> </w:t>
            </w:r>
          </w:p>
          <w:p w14:paraId="6A8646A1" w14:textId="77777777" w:rsidR="00082B6D" w:rsidRDefault="00181A69">
            <w:pPr>
              <w:pStyle w:val="Proposal"/>
              <w:numPr>
                <w:ilvl w:val="1"/>
                <w:numId w:val="8"/>
              </w:numPr>
              <w:tabs>
                <w:tab w:val="clear" w:pos="392"/>
                <w:tab w:val="clear" w:pos="936"/>
                <w:tab w:val="left" w:pos="1440"/>
              </w:tabs>
              <w:ind w:left="1440"/>
              <w:rPr>
                <w:lang w:eastAsia="ja-JP"/>
              </w:rPr>
            </w:pPr>
            <w:bookmarkStart w:id="575" w:name="_Toc166250301"/>
            <w:r>
              <w:rPr>
                <w:lang w:eastAsia="ja-JP"/>
              </w:rPr>
              <w:t>Note 2: The value reported in component 5 or 6 is used when a CSI report configuration in the active BWP of any CC includes report setting(s) with sub-configurations.</w:t>
            </w:r>
            <w:bookmarkEnd w:id="575"/>
            <w:r>
              <w:rPr>
                <w:lang w:eastAsia="ja-JP"/>
              </w:rPr>
              <w:t xml:space="preserve"> </w:t>
            </w:r>
          </w:p>
          <w:p w14:paraId="6A8646A2" w14:textId="77777777" w:rsidR="00082B6D" w:rsidRDefault="00181A69">
            <w:pPr>
              <w:tabs>
                <w:tab w:val="left" w:pos="1701"/>
              </w:tabs>
            </w:pPr>
            <w:r>
              <w:tab/>
            </w:r>
          </w:p>
          <w:p w14:paraId="6A8646A3" w14:textId="77777777" w:rsidR="00082B6D" w:rsidRDefault="00181A69">
            <w:r>
              <w:t xml:space="preserve">One issue that was also discussed in last meeting was that case of a scenario where UE indicates support of multiple 42-x FGs related to SD/PD adaptation. For example, UE indicates support of FG 42-1b (SD for aperiodic CSI reporting) and FG 42-1 (SD for periodic CSI reporting). The issue was about what limits would apply when such a UE is configured with both SD for periodic and aperiodic reporting? We think that the minimum value amongst the per-CC (or across CC, respectively) limits of both FG 42-1b and FG 42-1 should apply in such cases. For example, if UE indicates in FG 42-1 with component 5 = 32 </w:t>
            </w:r>
            <w:r>
              <w:lastRenderedPageBreak/>
              <w:t xml:space="preserve">ports, and FG 42-1b with component 5 = 48 ports, then if UE is configured with both periodic CSI reporting and aperiodic CSI reporting with sub-configurations, then the minimum value amongst the two limits would apply, implying a net maximum of 32 ports. We think this would be a straightforward conclusion for the components 4,5,6,7, but we are also open to alternative wording or a note in the FG list if needed. </w:t>
            </w:r>
          </w:p>
          <w:p w14:paraId="6A8646A4" w14:textId="77777777" w:rsidR="00082B6D" w:rsidRDefault="00082B6D"/>
          <w:p w14:paraId="6A8646A5" w14:textId="77777777" w:rsidR="00082B6D" w:rsidRDefault="00181A69">
            <w:pPr>
              <w:pStyle w:val="Proposal"/>
              <w:tabs>
                <w:tab w:val="clear" w:pos="256"/>
                <w:tab w:val="clear" w:pos="936"/>
              </w:tabs>
              <w:ind w:left="1304" w:hanging="1304"/>
              <w:rPr>
                <w:lang w:eastAsia="ja-JP"/>
              </w:rPr>
            </w:pPr>
            <w:bookmarkStart w:id="576" w:name="_Toc166250302"/>
            <w:r>
              <w:rPr>
                <w:lang w:eastAsia="ja-JP"/>
              </w:rPr>
              <w:t>For NES FGs 42-1/1a/1b/1c/2/2a/2b/2c, if the UE reports multiple such FGs, when the UE is configured with CSI report settings with sub-configurations where the capability for active ports/resources for each CSI report setting is according to FG 42-n1, 42-n</w:t>
            </w:r>
            <w:proofErr w:type="gramStart"/>
            <w:r>
              <w:rPr>
                <w:lang w:eastAsia="ja-JP"/>
              </w:rPr>
              <w:t>2,..</w:t>
            </w:r>
            <w:proofErr w:type="gramEnd"/>
            <w:r>
              <w:rPr>
                <w:lang w:eastAsia="ja-JP"/>
              </w:rPr>
              <w:t xml:space="preserve"> (n1, n</w:t>
            </w:r>
            <w:proofErr w:type="gramStart"/>
            <w:r>
              <w:rPr>
                <w:lang w:eastAsia="ja-JP"/>
              </w:rPr>
              <w:t>2,..</w:t>
            </w:r>
            <w:proofErr w:type="gramEnd"/>
            <w:r>
              <w:rPr>
                <w:lang w:eastAsia="ja-JP"/>
              </w:rPr>
              <w:t xml:space="preserve"> from 1,1a,1b,1c,2,2a,2b,2c), for each of the following component, the minimum value of corresponding component across FG 42-n1, FG 42-n</w:t>
            </w:r>
            <w:proofErr w:type="gramStart"/>
            <w:r>
              <w:rPr>
                <w:lang w:eastAsia="ja-JP"/>
              </w:rPr>
              <w:t>2,..</w:t>
            </w:r>
            <w:proofErr w:type="gramEnd"/>
            <w:r>
              <w:rPr>
                <w:lang w:eastAsia="ja-JP"/>
              </w:rPr>
              <w:t xml:space="preserve"> is used.</w:t>
            </w:r>
            <w:bookmarkEnd w:id="576"/>
            <w:r>
              <w:rPr>
                <w:lang w:eastAsia="ja-JP"/>
              </w:rPr>
              <w:t xml:space="preserve"> </w:t>
            </w:r>
          </w:p>
          <w:p w14:paraId="6A8646A6" w14:textId="77777777" w:rsidR="00082B6D" w:rsidRDefault="00181A69">
            <w:pPr>
              <w:pStyle w:val="Proposal"/>
              <w:numPr>
                <w:ilvl w:val="1"/>
                <w:numId w:val="8"/>
              </w:numPr>
              <w:tabs>
                <w:tab w:val="clear" w:pos="392"/>
                <w:tab w:val="clear" w:pos="936"/>
                <w:tab w:val="left" w:pos="1440"/>
              </w:tabs>
              <w:ind w:left="1440"/>
              <w:rPr>
                <w:lang w:eastAsia="ja-JP"/>
              </w:rPr>
            </w:pPr>
            <w:bookmarkStart w:id="577" w:name="_Toc166250303"/>
            <w:r>
              <w:rPr>
                <w:lang w:eastAsia="ja-JP"/>
              </w:rPr>
              <w:t>Supported maximum number of simultaneous NZP-CSI-RS resources per CC</w:t>
            </w:r>
            <w:bookmarkEnd w:id="577"/>
          </w:p>
          <w:p w14:paraId="6A8646A7" w14:textId="77777777" w:rsidR="00082B6D" w:rsidRDefault="00181A69">
            <w:pPr>
              <w:pStyle w:val="Proposal"/>
              <w:numPr>
                <w:ilvl w:val="1"/>
                <w:numId w:val="8"/>
              </w:numPr>
              <w:tabs>
                <w:tab w:val="clear" w:pos="392"/>
                <w:tab w:val="clear" w:pos="936"/>
                <w:tab w:val="left" w:pos="1440"/>
              </w:tabs>
              <w:ind w:left="1440"/>
              <w:rPr>
                <w:lang w:eastAsia="ja-JP"/>
              </w:rPr>
            </w:pPr>
            <w:bookmarkStart w:id="578" w:name="_Toc166250304"/>
            <w:r>
              <w:rPr>
                <w:lang w:eastAsia="ja-JP"/>
              </w:rPr>
              <w:t>Supported maximum number of total CSI-RS ports in simultaneous NZP-CSI-RS resources per CC</w:t>
            </w:r>
            <w:bookmarkEnd w:id="578"/>
          </w:p>
          <w:p w14:paraId="6A8646A8" w14:textId="77777777" w:rsidR="00082B6D" w:rsidRDefault="00181A69">
            <w:pPr>
              <w:pStyle w:val="Proposal"/>
              <w:numPr>
                <w:ilvl w:val="1"/>
                <w:numId w:val="8"/>
              </w:numPr>
              <w:tabs>
                <w:tab w:val="clear" w:pos="392"/>
                <w:tab w:val="clear" w:pos="936"/>
                <w:tab w:val="left" w:pos="1440"/>
              </w:tabs>
              <w:ind w:left="1440"/>
              <w:rPr>
                <w:lang w:eastAsia="ja-JP"/>
              </w:rPr>
            </w:pPr>
            <w:bookmarkStart w:id="579" w:name="_Toc166250305"/>
            <w:r>
              <w:rPr>
                <w:lang w:eastAsia="ja-JP"/>
              </w:rPr>
              <w:t>Supported maximum number of simultaneous NZP-CSI-RS resources in active BWPs across all CCs</w:t>
            </w:r>
            <w:bookmarkEnd w:id="579"/>
          </w:p>
          <w:p w14:paraId="6A8646A9" w14:textId="77777777" w:rsidR="00082B6D" w:rsidRDefault="00181A69">
            <w:pPr>
              <w:pStyle w:val="Proposal"/>
              <w:numPr>
                <w:ilvl w:val="1"/>
                <w:numId w:val="8"/>
              </w:numPr>
              <w:tabs>
                <w:tab w:val="clear" w:pos="392"/>
                <w:tab w:val="clear" w:pos="936"/>
                <w:tab w:val="left" w:pos="1440"/>
              </w:tabs>
              <w:ind w:left="1440"/>
              <w:rPr>
                <w:lang w:eastAsia="ja-JP"/>
              </w:rPr>
            </w:pPr>
            <w:bookmarkStart w:id="580" w:name="_Toc166250306"/>
            <w:r>
              <w:rPr>
                <w:lang w:eastAsia="ja-JP"/>
              </w:rPr>
              <w:t>Supported maximum number of total CSI-RS ports in simultaneous NZP-CSI-RS resources in active BWPs across all CCs</w:t>
            </w:r>
            <w:bookmarkEnd w:id="5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492"/>
              <w:gridCol w:w="3052"/>
              <w:gridCol w:w="4074"/>
              <w:gridCol w:w="517"/>
              <w:gridCol w:w="496"/>
              <w:gridCol w:w="222"/>
              <w:gridCol w:w="2243"/>
              <w:gridCol w:w="623"/>
              <w:gridCol w:w="436"/>
              <w:gridCol w:w="436"/>
              <w:gridCol w:w="526"/>
              <w:gridCol w:w="4225"/>
              <w:gridCol w:w="1275"/>
            </w:tblGrid>
            <w:tr w:rsidR="00082B6D" w14:paraId="6A8646D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6AA" w14:textId="77777777" w:rsidR="00082B6D" w:rsidRDefault="00181A69">
                  <w:pPr>
                    <w:pStyle w:val="TAL"/>
                    <w:rPr>
                      <w:rFonts w:eastAsiaTheme="minorEastAsia"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6A8646AB" w14:textId="77777777" w:rsidR="00082B6D" w:rsidRDefault="00181A6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tcPr>
                <w:p w14:paraId="6A8646A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6A8646A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A8646AE"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6AF"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46B0"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46B1"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ins w:id="581" w:author="Author">
                    <w:r>
                      <w:rPr>
                        <w:rFonts w:cs="Arial"/>
                        <w:color w:val="000000" w:themeColor="text1"/>
                        <w:sz w:val="18"/>
                        <w:szCs w:val="18"/>
                      </w:rPr>
                      <w:t xml:space="preserve"> in a band combination</w:t>
                    </w:r>
                  </w:ins>
                </w:p>
                <w:p w14:paraId="6A8646B2"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ins w:id="582" w:author="Author">
                    <w:r>
                      <w:rPr>
                        <w:rFonts w:cs="Arial"/>
                        <w:color w:val="000000" w:themeColor="text1"/>
                        <w:sz w:val="18"/>
                        <w:szCs w:val="18"/>
                      </w:rPr>
                      <w:t xml:space="preserve"> in a band combination</w:t>
                    </w:r>
                  </w:ins>
                </w:p>
                <w:p w14:paraId="6A8646B3"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6B4" w14:textId="77777777" w:rsidR="00082B6D" w:rsidRDefault="00181A69">
                  <w:pPr>
                    <w:rPr>
                      <w:rFonts w:cs="Arial"/>
                      <w:color w:val="000000" w:themeColor="text1"/>
                      <w:sz w:val="18"/>
                      <w:szCs w:val="18"/>
                    </w:rPr>
                  </w:pPr>
                  <w:r>
                    <w:rPr>
                      <w:rFonts w:cs="Arial"/>
                      <w:color w:val="000000" w:themeColor="text1"/>
                      <w:sz w:val="18"/>
                      <w:szCs w:val="18"/>
                    </w:rPr>
                    <w:t>9. Supported total number of 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A8646B5" w14:textId="77777777" w:rsidR="00082B6D" w:rsidRDefault="00181A69">
                  <w:pPr>
                    <w:pStyle w:val="TAL"/>
                    <w:rPr>
                      <w:rFonts w:eastAsia="MS Mincho" w:cs="Arial"/>
                      <w:color w:val="000000" w:themeColor="text1"/>
                      <w:szCs w:val="18"/>
                    </w:rPr>
                  </w:pPr>
                  <w:r>
                    <w:rPr>
                      <w:rFonts w:eastAsia="MS Mincho"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6A8646B6"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6B7"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6B8"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tcPr>
                <w:p w14:paraId="6A8646B9"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6BA" w14:textId="77777777" w:rsidR="00082B6D" w:rsidRDefault="00181A69">
                  <w:pPr>
                    <w:pStyle w:val="TAL"/>
                    <w:rPr>
                      <w:rFonts w:eastAsiaTheme="minorEastAsia"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6BB"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6B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6B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6BE" w14:textId="77777777" w:rsidR="00082B6D" w:rsidRDefault="00082B6D">
                  <w:pPr>
                    <w:rPr>
                      <w:rFonts w:eastAsiaTheme="minorEastAsia" w:cs="Arial"/>
                      <w:color w:val="000000" w:themeColor="text1"/>
                      <w:sz w:val="18"/>
                      <w:szCs w:val="18"/>
                      <w:lang w:eastAsia="zh-CN"/>
                    </w:rPr>
                  </w:pPr>
                </w:p>
                <w:p w14:paraId="6A8646B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6A8646C0" w14:textId="77777777" w:rsidR="00082B6D" w:rsidRDefault="00082B6D">
                  <w:pPr>
                    <w:rPr>
                      <w:rFonts w:eastAsiaTheme="minorEastAsia" w:cs="Arial"/>
                      <w:color w:val="000000" w:themeColor="text1"/>
                      <w:sz w:val="18"/>
                      <w:szCs w:val="18"/>
                      <w:lang w:eastAsia="zh-CN"/>
                    </w:rPr>
                  </w:pPr>
                </w:p>
                <w:p w14:paraId="6A8646C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6A8646C2" w14:textId="77777777" w:rsidR="00082B6D" w:rsidRDefault="00082B6D">
                  <w:pPr>
                    <w:rPr>
                      <w:rFonts w:eastAsiaTheme="minorEastAsia" w:cs="Arial"/>
                      <w:color w:val="000000" w:themeColor="text1"/>
                      <w:sz w:val="18"/>
                      <w:szCs w:val="18"/>
                      <w:lang w:eastAsia="zh-CN"/>
                    </w:rPr>
                  </w:pPr>
                </w:p>
                <w:p w14:paraId="6A8646C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6C4" w14:textId="77777777" w:rsidR="00082B6D" w:rsidRDefault="00082B6D">
                  <w:pPr>
                    <w:rPr>
                      <w:rFonts w:eastAsiaTheme="minorEastAsia" w:cs="Arial"/>
                      <w:color w:val="000000" w:themeColor="text1"/>
                      <w:sz w:val="18"/>
                      <w:szCs w:val="18"/>
                      <w:lang w:eastAsia="zh-CN"/>
                    </w:rPr>
                  </w:pPr>
                </w:p>
                <w:p w14:paraId="6A8646C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6A8646C6" w14:textId="77777777" w:rsidR="00082B6D" w:rsidRDefault="00082B6D">
                  <w:pPr>
                    <w:rPr>
                      <w:rFonts w:eastAsiaTheme="minorEastAsia" w:cs="Arial"/>
                      <w:color w:val="000000" w:themeColor="text1"/>
                      <w:sz w:val="18"/>
                      <w:szCs w:val="18"/>
                      <w:lang w:eastAsia="zh-CN"/>
                    </w:rPr>
                  </w:pPr>
                </w:p>
                <w:p w14:paraId="6A8646C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6A8646C8" w14:textId="77777777" w:rsidR="00082B6D" w:rsidRDefault="00082B6D">
                  <w:pPr>
                    <w:rPr>
                      <w:rFonts w:eastAsiaTheme="minorEastAsia" w:cs="Arial"/>
                      <w:color w:val="000000" w:themeColor="text1"/>
                      <w:sz w:val="18"/>
                      <w:szCs w:val="18"/>
                      <w:lang w:eastAsia="zh-CN"/>
                    </w:rPr>
                  </w:pPr>
                </w:p>
                <w:p w14:paraId="6A8646C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6A8646CA" w14:textId="77777777" w:rsidR="00082B6D" w:rsidRDefault="00082B6D">
                  <w:pPr>
                    <w:rPr>
                      <w:rFonts w:eastAsiaTheme="minorEastAsia" w:cs="Arial"/>
                      <w:color w:val="000000" w:themeColor="text1"/>
                      <w:sz w:val="18"/>
                      <w:szCs w:val="18"/>
                      <w:lang w:eastAsia="zh-CN"/>
                    </w:rPr>
                  </w:pPr>
                </w:p>
                <w:p w14:paraId="6A8646CB" w14:textId="77777777" w:rsidR="00082B6D" w:rsidRDefault="00082B6D">
                  <w:pPr>
                    <w:rPr>
                      <w:rFonts w:eastAsiaTheme="minorEastAsia" w:cs="Arial"/>
                      <w:color w:val="000000" w:themeColor="text1"/>
                      <w:sz w:val="18"/>
                      <w:szCs w:val="18"/>
                      <w:lang w:eastAsia="zh-CN"/>
                    </w:rPr>
                  </w:pPr>
                </w:p>
                <w:p w14:paraId="6A8646C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6A8646CD" w14:textId="77777777" w:rsidR="00082B6D" w:rsidRDefault="00082B6D">
                  <w:pPr>
                    <w:rPr>
                      <w:rFonts w:eastAsiaTheme="minorEastAsia" w:cs="Arial"/>
                      <w:color w:val="000000" w:themeColor="text1"/>
                      <w:sz w:val="18"/>
                      <w:szCs w:val="18"/>
                      <w:lang w:eastAsia="zh-CN"/>
                    </w:rPr>
                  </w:pPr>
                </w:p>
                <w:p w14:paraId="6A8646C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6CF" w14:textId="77777777" w:rsidR="00082B6D" w:rsidRDefault="00082B6D">
                  <w:pPr>
                    <w:rPr>
                      <w:rFonts w:eastAsiaTheme="minorEastAsia" w:cs="Arial"/>
                      <w:color w:val="000000" w:themeColor="text1"/>
                      <w:sz w:val="18"/>
                      <w:szCs w:val="18"/>
                      <w:lang w:eastAsia="zh-CN"/>
                    </w:rPr>
                  </w:pPr>
                </w:p>
                <w:p w14:paraId="6A8646D0" w14:textId="77777777" w:rsidR="00082B6D" w:rsidRDefault="00181A69">
                  <w:pPr>
                    <w:pStyle w:val="maintext"/>
                    <w:ind w:firstLineChars="0" w:firstLine="0"/>
                    <w:rPr>
                      <w:ins w:id="583" w:author="Author" w:date="1900-01-01T00:00:00Z"/>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 xml:space="preserve">Note: Components 6 and 7 are </w:t>
                  </w:r>
                  <w:proofErr w:type="spellStart"/>
                  <w:r>
                    <w:rPr>
                      <w:rFonts w:ascii="Arial" w:eastAsiaTheme="minorEastAsia" w:hAnsi="Arial" w:cs="Arial"/>
                      <w:color w:val="000000" w:themeColor="text1"/>
                      <w:sz w:val="18"/>
                      <w:szCs w:val="18"/>
                      <w:lang w:eastAsia="zh-CN"/>
                    </w:rPr>
                    <w:t>signaled</w:t>
                  </w:r>
                  <w:proofErr w:type="spellEnd"/>
                  <w:r>
                    <w:rPr>
                      <w:rFonts w:ascii="Arial" w:eastAsiaTheme="minorEastAsia" w:hAnsi="Arial" w:cs="Arial"/>
                      <w:color w:val="000000" w:themeColor="text1"/>
                      <w:sz w:val="18"/>
                      <w:szCs w:val="18"/>
                      <w:lang w:eastAsia="zh-CN"/>
                    </w:rPr>
                    <w:t xml:space="preserve"> per BC</w:t>
                  </w:r>
                </w:p>
                <w:p w14:paraId="6A8646D1" w14:textId="77777777" w:rsidR="00082B6D" w:rsidRDefault="00181A69">
                  <w:pPr>
                    <w:pStyle w:val="maintext"/>
                    <w:ind w:firstLineChars="0" w:firstLine="0"/>
                    <w:rPr>
                      <w:ins w:id="584" w:author="Author" w:date="1900-01-01T00:00:00Z"/>
                      <w:rFonts w:ascii="Arial" w:eastAsiaTheme="minorEastAsia" w:hAnsi="Arial" w:cs="Arial"/>
                      <w:color w:val="000000" w:themeColor="text1"/>
                      <w:sz w:val="18"/>
                      <w:szCs w:val="18"/>
                      <w:lang w:eastAsia="zh-CN"/>
                    </w:rPr>
                  </w:pPr>
                  <w:ins w:id="585"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6D2" w14:textId="77777777" w:rsidR="00082B6D" w:rsidRDefault="00181A69">
                  <w:pPr>
                    <w:pStyle w:val="maintext"/>
                    <w:ind w:firstLineChars="0" w:firstLine="0"/>
                    <w:rPr>
                      <w:rFonts w:ascii="Arial" w:eastAsiaTheme="minorEastAsia" w:hAnsi="Arial" w:cs="Arial"/>
                      <w:color w:val="000000" w:themeColor="text1"/>
                      <w:sz w:val="18"/>
                      <w:szCs w:val="18"/>
                      <w:lang w:eastAsia="zh-CN"/>
                    </w:rPr>
                  </w:pPr>
                  <w:ins w:id="586" w:author="Author">
                    <w:r>
                      <w:rPr>
                        <w:rFonts w:ascii="Arial" w:eastAsiaTheme="minorEastAsia" w:hAnsi="Arial"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6D3"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70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6D5"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6A8646D6" w14:textId="77777777" w:rsidR="00082B6D" w:rsidRDefault="00181A6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tcPr>
                <w:p w14:paraId="6A8646D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6A8646D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A8646D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6DA"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6DB"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6DC"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46DD"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ins w:id="587" w:author="Author">
                    <w:r>
                      <w:rPr>
                        <w:rFonts w:cs="Arial"/>
                        <w:color w:val="000000" w:themeColor="text1"/>
                        <w:sz w:val="18"/>
                        <w:szCs w:val="18"/>
                      </w:rPr>
                      <w:t xml:space="preserve"> in a band combination</w:t>
                    </w:r>
                  </w:ins>
                </w:p>
                <w:p w14:paraId="6A8646DE" w14:textId="77777777" w:rsidR="00082B6D" w:rsidRDefault="00181A69">
                  <w:pPr>
                    <w:rPr>
                      <w:rFonts w:cs="Arial"/>
                      <w:color w:val="000000" w:themeColor="text1"/>
                      <w:sz w:val="18"/>
                      <w:szCs w:val="18"/>
                    </w:rPr>
                  </w:pPr>
                  <w:r>
                    <w:rPr>
                      <w:rFonts w:cs="Arial"/>
                      <w:color w:val="000000" w:themeColor="text1"/>
                      <w:sz w:val="18"/>
                      <w:szCs w:val="18"/>
                    </w:rPr>
                    <w:lastRenderedPageBreak/>
                    <w:t>7. Supported maximum number of total CSI-RS ports in simultaneous NZP-CSI-RS resources in active BWPs across all CCs</w:t>
                  </w:r>
                  <w:ins w:id="588" w:author="Author">
                    <w:r>
                      <w:rPr>
                        <w:rFonts w:cs="Arial"/>
                        <w:color w:val="000000" w:themeColor="text1"/>
                        <w:sz w:val="18"/>
                        <w:szCs w:val="18"/>
                      </w:rPr>
                      <w:t xml:space="preserve"> in a band combination</w:t>
                    </w:r>
                  </w:ins>
                </w:p>
                <w:p w14:paraId="6A8646DF"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6E0" w14:textId="77777777" w:rsidR="00082B6D" w:rsidRDefault="00181A69">
                  <w:pPr>
                    <w:rPr>
                      <w:rFonts w:cs="Arial"/>
                      <w:color w:val="000000" w:themeColor="text1"/>
                      <w:sz w:val="18"/>
                      <w:szCs w:val="18"/>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p w14:paraId="6A8646E1"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14:paraId="6A8646E2" w14:textId="77777777" w:rsidR="00082B6D" w:rsidRDefault="00181A69">
                  <w:pPr>
                    <w:pStyle w:val="TAL"/>
                    <w:rPr>
                      <w:rFonts w:eastAsia="MS Mincho" w:cs="Arial"/>
                      <w:color w:val="000000" w:themeColor="text1"/>
                      <w:szCs w:val="18"/>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6A8646E3"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6E4"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6E5"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6A8646E6"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6E7" w14:textId="77777777" w:rsidR="00082B6D" w:rsidRDefault="00181A69">
                  <w:pPr>
                    <w:pStyle w:val="TAL"/>
                    <w:rPr>
                      <w:rFonts w:eastAsiaTheme="minorEastAsia"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6E8"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6E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6E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6EB" w14:textId="77777777" w:rsidR="00082B6D" w:rsidRDefault="00082B6D">
                  <w:pPr>
                    <w:rPr>
                      <w:rFonts w:eastAsiaTheme="minorEastAsia" w:cs="Arial"/>
                      <w:color w:val="000000" w:themeColor="text1"/>
                      <w:sz w:val="18"/>
                      <w:szCs w:val="18"/>
                      <w:lang w:eastAsia="zh-CN"/>
                    </w:rPr>
                  </w:pPr>
                </w:p>
                <w:p w14:paraId="6A8646E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6A8646ED" w14:textId="77777777" w:rsidR="00082B6D" w:rsidRDefault="00082B6D">
                  <w:pPr>
                    <w:rPr>
                      <w:rFonts w:eastAsiaTheme="minorEastAsia" w:cs="Arial"/>
                      <w:color w:val="000000" w:themeColor="text1"/>
                      <w:sz w:val="18"/>
                      <w:szCs w:val="18"/>
                      <w:lang w:eastAsia="zh-CN"/>
                    </w:rPr>
                  </w:pPr>
                </w:p>
                <w:p w14:paraId="6A8646E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6A8646EF" w14:textId="77777777" w:rsidR="00082B6D" w:rsidRDefault="00082B6D">
                  <w:pPr>
                    <w:rPr>
                      <w:rFonts w:eastAsiaTheme="minorEastAsia" w:cs="Arial"/>
                      <w:color w:val="000000" w:themeColor="text1"/>
                      <w:sz w:val="18"/>
                      <w:szCs w:val="18"/>
                      <w:lang w:eastAsia="zh-CN"/>
                    </w:rPr>
                  </w:pPr>
                </w:p>
                <w:p w14:paraId="6A8646F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6F1" w14:textId="77777777" w:rsidR="00082B6D" w:rsidRDefault="00082B6D">
                  <w:pPr>
                    <w:rPr>
                      <w:rFonts w:eastAsiaTheme="minorEastAsia" w:cs="Arial"/>
                      <w:color w:val="000000" w:themeColor="text1"/>
                      <w:sz w:val="18"/>
                      <w:szCs w:val="18"/>
                      <w:highlight w:val="yellow"/>
                      <w:lang w:eastAsia="zh-CN"/>
                    </w:rPr>
                  </w:pPr>
                </w:p>
                <w:p w14:paraId="6A8646F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6F3" w14:textId="77777777" w:rsidR="00082B6D" w:rsidRDefault="00082B6D">
                  <w:pPr>
                    <w:rPr>
                      <w:rFonts w:eastAsiaTheme="minorEastAsia" w:cs="Arial"/>
                      <w:color w:val="000000" w:themeColor="text1"/>
                      <w:sz w:val="18"/>
                      <w:szCs w:val="18"/>
                      <w:lang w:eastAsia="zh-CN"/>
                    </w:rPr>
                  </w:pPr>
                </w:p>
                <w:p w14:paraId="6A8646F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6F5" w14:textId="77777777" w:rsidR="00082B6D" w:rsidRDefault="00082B6D">
                  <w:pPr>
                    <w:rPr>
                      <w:rFonts w:eastAsiaTheme="minorEastAsia" w:cs="Arial"/>
                      <w:color w:val="000000" w:themeColor="text1"/>
                      <w:sz w:val="18"/>
                      <w:szCs w:val="18"/>
                      <w:lang w:eastAsia="zh-CN"/>
                    </w:rPr>
                  </w:pPr>
                </w:p>
                <w:p w14:paraId="6A8646F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6F7" w14:textId="77777777" w:rsidR="00082B6D" w:rsidRDefault="00082B6D">
                  <w:pPr>
                    <w:rPr>
                      <w:rFonts w:eastAsiaTheme="minorEastAsia" w:cs="Arial"/>
                      <w:color w:val="000000" w:themeColor="text1"/>
                      <w:sz w:val="18"/>
                      <w:szCs w:val="18"/>
                      <w:lang w:eastAsia="zh-CN"/>
                    </w:rPr>
                  </w:pPr>
                </w:p>
                <w:p w14:paraId="6A8646F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6F9" w14:textId="77777777" w:rsidR="00082B6D" w:rsidRDefault="00082B6D">
                  <w:pPr>
                    <w:rPr>
                      <w:rFonts w:eastAsiaTheme="minorEastAsia" w:cs="Arial"/>
                      <w:color w:val="000000" w:themeColor="text1"/>
                      <w:sz w:val="18"/>
                      <w:szCs w:val="18"/>
                      <w:lang w:eastAsia="zh-CN"/>
                    </w:rPr>
                  </w:pPr>
                </w:p>
                <w:p w14:paraId="6A8646F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6FB" w14:textId="77777777" w:rsidR="00082B6D" w:rsidRDefault="00082B6D">
                  <w:pPr>
                    <w:rPr>
                      <w:rFonts w:eastAsiaTheme="minorEastAsia" w:cs="Arial"/>
                      <w:color w:val="000000" w:themeColor="text1"/>
                      <w:sz w:val="18"/>
                      <w:szCs w:val="18"/>
                      <w:lang w:eastAsia="zh-CN"/>
                    </w:rPr>
                  </w:pPr>
                </w:p>
                <w:p w14:paraId="6A8646FC"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6FD" w14:textId="77777777" w:rsidR="00082B6D" w:rsidRDefault="00082B6D">
                  <w:pPr>
                    <w:rPr>
                      <w:rFonts w:eastAsiaTheme="minorEastAsia" w:cs="Arial"/>
                      <w:bCs/>
                      <w:color w:val="000000" w:themeColor="text1"/>
                      <w:sz w:val="18"/>
                      <w:szCs w:val="18"/>
                      <w:lang w:eastAsia="zh-CN"/>
                    </w:rPr>
                  </w:pPr>
                </w:p>
                <w:p w14:paraId="6A8646FE" w14:textId="77777777" w:rsidR="00082B6D" w:rsidRDefault="00181A69">
                  <w:pPr>
                    <w:rPr>
                      <w:ins w:id="589"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46FF" w14:textId="77777777" w:rsidR="00082B6D" w:rsidRDefault="00181A69">
                  <w:pPr>
                    <w:pStyle w:val="maintext"/>
                    <w:ind w:firstLineChars="0" w:firstLine="0"/>
                    <w:rPr>
                      <w:ins w:id="590" w:author="Author" w:date="1900-01-01T00:00:00Z"/>
                      <w:rFonts w:ascii="Arial" w:eastAsiaTheme="minorEastAsia" w:hAnsi="Arial" w:cs="Arial"/>
                      <w:color w:val="000000" w:themeColor="text1"/>
                      <w:sz w:val="18"/>
                      <w:szCs w:val="18"/>
                      <w:lang w:eastAsia="zh-CN"/>
                    </w:rPr>
                  </w:pPr>
                  <w:ins w:id="591"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700" w14:textId="77777777" w:rsidR="00082B6D" w:rsidRDefault="00181A69">
                  <w:pPr>
                    <w:rPr>
                      <w:rFonts w:cs="Arial"/>
                      <w:color w:val="000000" w:themeColor="text1"/>
                      <w:sz w:val="18"/>
                      <w:szCs w:val="18"/>
                    </w:rPr>
                  </w:pPr>
                  <w:ins w:id="592"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701"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72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03"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6A864704" w14:textId="77777777" w:rsidR="00082B6D" w:rsidRDefault="00181A6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tcPr>
                <w:p w14:paraId="6A86470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A86470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6A86470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708"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4709"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470A"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470B" w14:textId="77777777" w:rsidR="00082B6D" w:rsidRDefault="00181A69">
                  <w:pPr>
                    <w:rPr>
                      <w:rFonts w:cs="Arial"/>
                      <w:color w:val="000000" w:themeColor="text1"/>
                      <w:sz w:val="18"/>
                      <w:szCs w:val="18"/>
                    </w:rPr>
                  </w:pPr>
                  <w:r>
                    <w:rPr>
                      <w:rFonts w:cs="Arial"/>
                      <w:color w:val="000000" w:themeColor="text1"/>
                      <w:sz w:val="18"/>
                      <w:szCs w:val="18"/>
                    </w:rPr>
                    <w:t xml:space="preserve">6. Supported maximum number of simultaneous NZP-CSI-RS resources in active BWPs across all CCs </w:t>
                  </w:r>
                  <w:ins w:id="593" w:author="Author">
                    <w:r>
                      <w:rPr>
                        <w:rFonts w:cs="Arial"/>
                        <w:color w:val="000000" w:themeColor="text1"/>
                        <w:sz w:val="18"/>
                        <w:szCs w:val="18"/>
                      </w:rPr>
                      <w:t>in a band combination</w:t>
                    </w:r>
                  </w:ins>
                </w:p>
                <w:p w14:paraId="6A86470C" w14:textId="77777777" w:rsidR="00082B6D" w:rsidRDefault="00181A69">
                  <w:pPr>
                    <w:rPr>
                      <w:rFonts w:cs="Arial"/>
                      <w:color w:val="000000" w:themeColor="text1"/>
                      <w:sz w:val="18"/>
                      <w:szCs w:val="18"/>
                    </w:rPr>
                  </w:pPr>
                  <w:r>
                    <w:rPr>
                      <w:rFonts w:cs="Arial"/>
                      <w:color w:val="000000" w:themeColor="text1"/>
                      <w:sz w:val="18"/>
                      <w:szCs w:val="18"/>
                    </w:rPr>
                    <w:t xml:space="preserve">7. Supported maximum number of total CSI-RS ports in simultaneous NZP-CSI-RS resources in active BWPs across all CCs </w:t>
                  </w:r>
                  <w:ins w:id="594" w:author="Author">
                    <w:r>
                      <w:rPr>
                        <w:rFonts w:cs="Arial"/>
                        <w:color w:val="000000" w:themeColor="text1"/>
                        <w:sz w:val="18"/>
                        <w:szCs w:val="18"/>
                      </w:rPr>
                      <w:t>in a band combination</w:t>
                    </w:r>
                  </w:ins>
                </w:p>
                <w:p w14:paraId="6A86470D"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470E"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9.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A86470F"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6A864710"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11"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12"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A864713"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14"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1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1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1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718" w14:textId="77777777" w:rsidR="00082B6D" w:rsidRDefault="00082B6D">
                  <w:pPr>
                    <w:rPr>
                      <w:rFonts w:eastAsiaTheme="minorEastAsia" w:cs="Arial"/>
                      <w:color w:val="000000" w:themeColor="text1"/>
                      <w:sz w:val="18"/>
                      <w:szCs w:val="18"/>
                      <w:lang w:eastAsia="zh-CN"/>
                    </w:rPr>
                  </w:pPr>
                </w:p>
                <w:p w14:paraId="6A86471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configuration contains </w:t>
                  </w:r>
                  <w:r>
                    <w:rPr>
                      <w:rFonts w:eastAsiaTheme="minorEastAsia" w:cs="Arial"/>
                      <w:color w:val="000000" w:themeColor="text1"/>
                      <w:sz w:val="18"/>
                      <w:szCs w:val="18"/>
                      <w:lang w:eastAsia="zh-CN"/>
                    </w:rPr>
                    <w:t>one port subset</w:t>
                  </w:r>
                </w:p>
                <w:p w14:paraId="6A86471A" w14:textId="77777777" w:rsidR="00082B6D" w:rsidRDefault="00082B6D">
                  <w:pPr>
                    <w:rPr>
                      <w:rFonts w:eastAsiaTheme="minorEastAsia" w:cs="Arial"/>
                      <w:color w:val="000000" w:themeColor="text1"/>
                      <w:sz w:val="18"/>
                      <w:szCs w:val="18"/>
                      <w:lang w:eastAsia="zh-CN"/>
                    </w:rPr>
                  </w:pPr>
                </w:p>
                <w:p w14:paraId="6A86471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configuration contains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471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71D" w14:textId="77777777" w:rsidR="00082B6D" w:rsidRDefault="00082B6D">
                  <w:pPr>
                    <w:rPr>
                      <w:rFonts w:eastAsiaTheme="minorEastAsia" w:cs="Arial"/>
                      <w:color w:val="000000" w:themeColor="text1"/>
                      <w:sz w:val="18"/>
                      <w:szCs w:val="18"/>
                      <w:lang w:eastAsia="zh-CN"/>
                    </w:rPr>
                  </w:pPr>
                </w:p>
                <w:p w14:paraId="6A86471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71F" w14:textId="77777777" w:rsidR="00082B6D" w:rsidRDefault="00082B6D">
                  <w:pPr>
                    <w:rPr>
                      <w:rFonts w:eastAsiaTheme="minorEastAsia" w:cs="Arial"/>
                      <w:color w:val="000000" w:themeColor="text1"/>
                      <w:sz w:val="18"/>
                      <w:szCs w:val="18"/>
                      <w:lang w:eastAsia="zh-CN"/>
                    </w:rPr>
                  </w:pPr>
                </w:p>
                <w:p w14:paraId="6A86472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721" w14:textId="77777777" w:rsidR="00082B6D" w:rsidRDefault="00082B6D">
                  <w:pPr>
                    <w:rPr>
                      <w:rFonts w:eastAsiaTheme="minorEastAsia" w:cs="Arial"/>
                      <w:color w:val="000000" w:themeColor="text1"/>
                      <w:sz w:val="18"/>
                      <w:szCs w:val="18"/>
                      <w:lang w:eastAsia="zh-CN"/>
                    </w:rPr>
                  </w:pPr>
                </w:p>
                <w:p w14:paraId="6A86472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4723" w14:textId="77777777" w:rsidR="00082B6D" w:rsidRDefault="00082B6D">
                  <w:pPr>
                    <w:rPr>
                      <w:rFonts w:eastAsiaTheme="minorEastAsia" w:cs="Arial"/>
                      <w:color w:val="000000" w:themeColor="text1"/>
                      <w:sz w:val="18"/>
                      <w:szCs w:val="18"/>
                      <w:lang w:eastAsia="zh-CN"/>
                    </w:rPr>
                  </w:pPr>
                </w:p>
                <w:p w14:paraId="6A86472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725" w14:textId="77777777" w:rsidR="00082B6D" w:rsidRDefault="00082B6D">
                  <w:pPr>
                    <w:rPr>
                      <w:rFonts w:eastAsiaTheme="minorEastAsia" w:cs="Arial"/>
                      <w:color w:val="000000" w:themeColor="text1"/>
                      <w:sz w:val="18"/>
                      <w:szCs w:val="18"/>
                      <w:lang w:eastAsia="zh-CN"/>
                    </w:rPr>
                  </w:pPr>
                </w:p>
                <w:p w14:paraId="6A86472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727" w14:textId="77777777" w:rsidR="00082B6D" w:rsidRDefault="00082B6D">
                  <w:pPr>
                    <w:rPr>
                      <w:rFonts w:eastAsiaTheme="minorEastAsia" w:cs="Arial"/>
                      <w:color w:val="000000" w:themeColor="text1"/>
                      <w:sz w:val="18"/>
                      <w:szCs w:val="18"/>
                      <w:lang w:eastAsia="zh-CN"/>
                    </w:rPr>
                  </w:pPr>
                </w:p>
                <w:p w14:paraId="6A86472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729" w14:textId="77777777" w:rsidR="00082B6D" w:rsidRDefault="00082B6D">
                  <w:pPr>
                    <w:rPr>
                      <w:rFonts w:eastAsiaTheme="minorEastAsia" w:cs="Arial"/>
                      <w:color w:val="000000" w:themeColor="text1"/>
                      <w:sz w:val="18"/>
                      <w:szCs w:val="18"/>
                      <w:lang w:eastAsia="zh-CN"/>
                    </w:rPr>
                  </w:pPr>
                </w:p>
                <w:p w14:paraId="6A86472A" w14:textId="77777777" w:rsidR="00082B6D" w:rsidRDefault="00181A69">
                  <w:pPr>
                    <w:rPr>
                      <w:ins w:id="595"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472B" w14:textId="77777777" w:rsidR="00082B6D" w:rsidRDefault="00181A69">
                  <w:pPr>
                    <w:pStyle w:val="maintext"/>
                    <w:ind w:firstLineChars="0" w:firstLine="0"/>
                    <w:rPr>
                      <w:ins w:id="596" w:author="Author" w:date="1900-01-01T00:00:00Z"/>
                      <w:rFonts w:ascii="Arial" w:eastAsiaTheme="minorEastAsia" w:hAnsi="Arial" w:cs="Arial"/>
                      <w:color w:val="000000" w:themeColor="text1"/>
                      <w:sz w:val="18"/>
                      <w:szCs w:val="18"/>
                      <w:lang w:eastAsia="zh-CN"/>
                    </w:rPr>
                  </w:pPr>
                  <w:ins w:id="597"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72C" w14:textId="77777777" w:rsidR="00082B6D" w:rsidRDefault="00181A69">
                  <w:pPr>
                    <w:rPr>
                      <w:rFonts w:eastAsiaTheme="minorEastAsia" w:cs="Arial"/>
                      <w:color w:val="000000" w:themeColor="text1"/>
                      <w:sz w:val="18"/>
                      <w:szCs w:val="18"/>
                      <w:lang w:eastAsia="zh-CN"/>
                    </w:rPr>
                  </w:pPr>
                  <w:ins w:id="598"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72D"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75C"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2F"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6A864730" w14:textId="77777777" w:rsidR="00082B6D" w:rsidRDefault="00181A6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tcPr>
                <w:p w14:paraId="6A86473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Spatial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6A86473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A86473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73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86473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6A86473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6A86473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599"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3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7. Supported maximum number of total CSI-RS ports in simultaneous NZP-CSI-RS resources in active BWPs across all CCs</w:t>
                  </w:r>
                  <w:ins w:id="600"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3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8.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6A86473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p w14:paraId="6A86473B"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A86473C"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6A86473D"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3E"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3F" w14:textId="77777777" w:rsidR="00082B6D" w:rsidRDefault="00181A69">
                  <w:pPr>
                    <w:pStyle w:val="TAL"/>
                    <w:rPr>
                      <w:rFonts w:cs="Arial"/>
                      <w:color w:val="000000" w:themeColor="text1"/>
                      <w:szCs w:val="18"/>
                    </w:rPr>
                  </w:pPr>
                  <w:r>
                    <w:rPr>
                      <w:rFonts w:cs="Arial"/>
                      <w:color w:val="000000" w:themeColor="text1"/>
                      <w:szCs w:val="18"/>
                    </w:rPr>
                    <w:t>UE does not support spatial domain adaptation for aperiodic CSI reporting</w:t>
                  </w:r>
                </w:p>
              </w:tc>
              <w:tc>
                <w:tcPr>
                  <w:tcW w:w="0" w:type="auto"/>
                  <w:tcBorders>
                    <w:top w:val="single" w:sz="4" w:space="0" w:color="auto"/>
                    <w:left w:val="single" w:sz="4" w:space="0" w:color="auto"/>
                    <w:bottom w:val="single" w:sz="4" w:space="0" w:color="auto"/>
                    <w:right w:val="single" w:sz="4" w:space="0" w:color="auto"/>
                  </w:tcBorders>
                </w:tcPr>
                <w:p w14:paraId="6A864740"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41"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42"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4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4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4745" w14:textId="77777777" w:rsidR="00082B6D" w:rsidRDefault="00082B6D">
                  <w:pPr>
                    <w:rPr>
                      <w:rFonts w:eastAsiaTheme="minorEastAsia" w:cs="Arial"/>
                      <w:color w:val="000000" w:themeColor="text1"/>
                      <w:sz w:val="18"/>
                      <w:szCs w:val="18"/>
                      <w:lang w:eastAsia="zh-CN"/>
                    </w:rPr>
                  </w:pPr>
                </w:p>
                <w:p w14:paraId="6A86474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SD-type1 refers to configuration contains one port subset</w:t>
                  </w:r>
                </w:p>
                <w:p w14:paraId="6A864747" w14:textId="77777777" w:rsidR="00082B6D" w:rsidRDefault="00082B6D">
                  <w:pPr>
                    <w:rPr>
                      <w:rFonts w:eastAsiaTheme="minorEastAsia" w:cs="Arial"/>
                      <w:color w:val="000000" w:themeColor="text1"/>
                      <w:sz w:val="18"/>
                      <w:szCs w:val="18"/>
                      <w:lang w:eastAsia="zh-CN"/>
                    </w:rPr>
                  </w:pPr>
                </w:p>
                <w:p w14:paraId="6A86474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SD-type2 refers to configuration contains list of CSI-RS resource IDs</w:t>
                  </w:r>
                </w:p>
                <w:p w14:paraId="6A864749" w14:textId="77777777" w:rsidR="00082B6D" w:rsidRDefault="00082B6D">
                  <w:pPr>
                    <w:rPr>
                      <w:rFonts w:eastAsiaTheme="minorEastAsia" w:cs="Arial"/>
                      <w:color w:val="000000" w:themeColor="text1"/>
                      <w:sz w:val="18"/>
                      <w:szCs w:val="18"/>
                      <w:lang w:eastAsia="zh-CN"/>
                    </w:rPr>
                  </w:pPr>
                </w:p>
                <w:p w14:paraId="6A86474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74B" w14:textId="77777777" w:rsidR="00082B6D" w:rsidRDefault="00082B6D">
                  <w:pPr>
                    <w:rPr>
                      <w:rFonts w:eastAsiaTheme="minorEastAsia" w:cs="Arial"/>
                      <w:color w:val="000000" w:themeColor="text1"/>
                      <w:sz w:val="18"/>
                      <w:szCs w:val="18"/>
                      <w:lang w:eastAsia="zh-CN"/>
                    </w:rPr>
                  </w:pPr>
                </w:p>
                <w:p w14:paraId="6A86474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74D" w14:textId="77777777" w:rsidR="00082B6D" w:rsidRDefault="00082B6D">
                  <w:pPr>
                    <w:rPr>
                      <w:rFonts w:eastAsiaTheme="minorEastAsia" w:cs="Arial"/>
                      <w:color w:val="000000" w:themeColor="text1"/>
                      <w:sz w:val="18"/>
                      <w:szCs w:val="18"/>
                      <w:lang w:eastAsia="zh-CN"/>
                    </w:rPr>
                  </w:pPr>
                </w:p>
                <w:p w14:paraId="6A86474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color w:val="000000" w:themeColor="text1"/>
                      <w:sz w:val="18"/>
                      <w:szCs w:val="18"/>
                      <w:lang w:eastAsia="zh-CN"/>
                    </w:rPr>
                    <w:br/>
                    <w:t>SD Type 1: {1, 2, 3 … 32}</w:t>
                  </w:r>
                  <w:r>
                    <w:rPr>
                      <w:rFonts w:eastAsiaTheme="minorEastAsia" w:cs="Arial"/>
                      <w:color w:val="000000" w:themeColor="text1"/>
                      <w:sz w:val="18"/>
                      <w:szCs w:val="18"/>
                      <w:lang w:eastAsia="zh-CN"/>
                    </w:rPr>
                    <w:br/>
                    <w:t>SD Type 2: {1, 2, 3 … 32}</w:t>
                  </w:r>
                </w:p>
                <w:p w14:paraId="6A86474F" w14:textId="77777777" w:rsidR="00082B6D" w:rsidRDefault="00082B6D">
                  <w:pPr>
                    <w:rPr>
                      <w:rFonts w:eastAsiaTheme="minorEastAsia" w:cs="Arial"/>
                      <w:color w:val="000000" w:themeColor="text1"/>
                      <w:sz w:val="18"/>
                      <w:szCs w:val="18"/>
                      <w:lang w:eastAsia="zh-CN"/>
                    </w:rPr>
                  </w:pPr>
                </w:p>
                <w:p w14:paraId="6A86475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color w:val="000000" w:themeColor="text1"/>
                      <w:sz w:val="18"/>
                      <w:szCs w:val="18"/>
                      <w:lang w:eastAsia="zh-CN"/>
                    </w:rPr>
                    <w:b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6A864751" w14:textId="77777777" w:rsidR="00082B6D" w:rsidRDefault="00082B6D">
                  <w:pPr>
                    <w:rPr>
                      <w:rFonts w:eastAsiaTheme="minorEastAsia" w:cs="Arial"/>
                      <w:color w:val="000000" w:themeColor="text1"/>
                      <w:sz w:val="18"/>
                      <w:szCs w:val="18"/>
                      <w:lang w:eastAsia="zh-CN"/>
                    </w:rPr>
                  </w:pPr>
                </w:p>
                <w:p w14:paraId="6A86475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6A864753" w14:textId="77777777" w:rsidR="00082B6D" w:rsidRDefault="00082B6D">
                  <w:pPr>
                    <w:rPr>
                      <w:rFonts w:eastAsiaTheme="minorEastAsia" w:cs="Arial"/>
                      <w:color w:val="000000" w:themeColor="text1"/>
                      <w:sz w:val="18"/>
                      <w:szCs w:val="18"/>
                      <w:lang w:eastAsia="zh-CN"/>
                    </w:rPr>
                  </w:pPr>
                </w:p>
                <w:p w14:paraId="6A86475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color w:val="000000" w:themeColor="text1"/>
                      <w:sz w:val="18"/>
                      <w:szCs w:val="18"/>
                      <w:lang w:eastAsia="zh-CN"/>
                    </w:rPr>
                    <w:br/>
                    <w:t>SD Type 1: {8, 16, 24, …, 248, 256}</w:t>
                  </w:r>
                  <w:r>
                    <w:rPr>
                      <w:rFonts w:eastAsiaTheme="minorEastAsia" w:cs="Arial"/>
                      <w:color w:val="000000" w:themeColor="text1"/>
                      <w:sz w:val="18"/>
                      <w:szCs w:val="18"/>
                      <w:lang w:eastAsia="zh-CN"/>
                    </w:rPr>
                    <w:br/>
                    <w:t>SD Type 2: {8, 16, 24, …, 248, 256}</w:t>
                  </w:r>
                </w:p>
                <w:p w14:paraId="6A864755" w14:textId="77777777" w:rsidR="00082B6D" w:rsidRDefault="00082B6D">
                  <w:pPr>
                    <w:rPr>
                      <w:rFonts w:eastAsiaTheme="minorEastAsia" w:cs="Arial"/>
                      <w:color w:val="000000" w:themeColor="text1"/>
                      <w:sz w:val="18"/>
                      <w:szCs w:val="18"/>
                      <w:lang w:eastAsia="zh-CN"/>
                    </w:rPr>
                  </w:pPr>
                </w:p>
                <w:p w14:paraId="6A86475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757" w14:textId="77777777" w:rsidR="00082B6D" w:rsidRDefault="00082B6D">
                  <w:pPr>
                    <w:rPr>
                      <w:rFonts w:eastAsiaTheme="minorEastAsia" w:cs="Arial"/>
                      <w:color w:val="000000" w:themeColor="text1"/>
                      <w:sz w:val="18"/>
                      <w:szCs w:val="18"/>
                      <w:lang w:eastAsia="zh-CN"/>
                    </w:rPr>
                  </w:pPr>
                </w:p>
                <w:p w14:paraId="6A864758" w14:textId="77777777" w:rsidR="00082B6D" w:rsidRDefault="00181A69">
                  <w:pPr>
                    <w:rPr>
                      <w:ins w:id="601"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p w14:paraId="6A864759" w14:textId="77777777" w:rsidR="00082B6D" w:rsidRDefault="00181A69">
                  <w:pPr>
                    <w:pStyle w:val="maintext"/>
                    <w:ind w:firstLineChars="0" w:firstLine="0"/>
                    <w:rPr>
                      <w:ins w:id="602" w:author="Author" w:date="1900-01-01T00:00:00Z"/>
                      <w:rFonts w:ascii="Arial" w:eastAsiaTheme="minorEastAsia" w:hAnsi="Arial" w:cs="Arial"/>
                      <w:color w:val="000000" w:themeColor="text1"/>
                      <w:sz w:val="18"/>
                      <w:szCs w:val="18"/>
                      <w:lang w:eastAsia="zh-CN"/>
                    </w:rPr>
                  </w:pPr>
                  <w:ins w:id="603"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75A" w14:textId="77777777" w:rsidR="00082B6D" w:rsidRDefault="00181A69">
                  <w:pPr>
                    <w:rPr>
                      <w:rFonts w:eastAsiaTheme="minorEastAsia" w:cs="Arial"/>
                      <w:color w:val="000000" w:themeColor="text1"/>
                      <w:sz w:val="18"/>
                      <w:szCs w:val="18"/>
                      <w:lang w:eastAsia="zh-CN"/>
                    </w:rPr>
                  </w:pPr>
                  <w:ins w:id="604"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75B"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78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5D"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6A86475E" w14:textId="77777777" w:rsidR="00082B6D" w:rsidRDefault="00181A69">
                  <w:pPr>
                    <w:pStyle w:val="TAL"/>
                    <w:rPr>
                      <w:rFonts w:eastAsia="MS Mincho"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tcPr>
                <w:p w14:paraId="6A86475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tcPr>
                <w:p w14:paraId="6A86476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76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76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6A86476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6A86476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605"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6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06"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6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8.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6A86476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periodic CSI reporting settings without sub-configurations plus the total number of sub-configurations across CSI report settings with sub-configurations per BWP</w:t>
                  </w:r>
                </w:p>
                <w:p w14:paraId="6A864768"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A864769"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6A86476A"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6B"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6C" w14:textId="77777777" w:rsidR="00082B6D" w:rsidRDefault="00181A69">
                  <w:pPr>
                    <w:pStyle w:val="TAL"/>
                    <w:rPr>
                      <w:rFonts w:cs="Arial"/>
                      <w:color w:val="000000" w:themeColor="text1"/>
                      <w:szCs w:val="18"/>
                    </w:rPr>
                  </w:pPr>
                  <w:r>
                    <w:rPr>
                      <w:rFonts w:cs="Arial"/>
                      <w:color w:val="000000" w:themeColor="text1"/>
                      <w:szCs w:val="18"/>
                    </w:rPr>
                    <w:t xml:space="preserve">UE does not support power domain adaptation for </w:t>
                  </w:r>
                  <w:proofErr w:type="spellStart"/>
                  <w:r>
                    <w:rPr>
                      <w:rFonts w:cs="Arial"/>
                      <w:color w:val="000000" w:themeColor="text1"/>
                      <w:szCs w:val="18"/>
                    </w:rPr>
                    <w:t>periodicCSI</w:t>
                  </w:r>
                  <w:proofErr w:type="spellEnd"/>
                  <w:r>
                    <w:rPr>
                      <w:rFonts w:cs="Arial"/>
                      <w:color w:val="000000" w:themeColor="text1"/>
                      <w:szCs w:val="18"/>
                    </w:rPr>
                    <w:t xml:space="preserve"> reporting</w:t>
                  </w:r>
                </w:p>
              </w:tc>
              <w:tc>
                <w:tcPr>
                  <w:tcW w:w="0" w:type="auto"/>
                  <w:tcBorders>
                    <w:top w:val="single" w:sz="4" w:space="0" w:color="auto"/>
                    <w:left w:val="single" w:sz="4" w:space="0" w:color="auto"/>
                    <w:bottom w:val="single" w:sz="4" w:space="0" w:color="auto"/>
                    <w:right w:val="single" w:sz="4" w:space="0" w:color="auto"/>
                  </w:tcBorders>
                </w:tcPr>
                <w:p w14:paraId="6A86476D"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6E"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6F"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70"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7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A864772" w14:textId="77777777" w:rsidR="00082B6D" w:rsidRDefault="00082B6D">
                  <w:pPr>
                    <w:rPr>
                      <w:rFonts w:eastAsiaTheme="minorEastAsia" w:cs="Arial"/>
                      <w:color w:val="000000" w:themeColor="text1"/>
                      <w:sz w:val="18"/>
                      <w:szCs w:val="18"/>
                      <w:lang w:eastAsia="zh-CN"/>
                    </w:rPr>
                  </w:pPr>
                </w:p>
                <w:p w14:paraId="6A86477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6A864774" w14:textId="77777777" w:rsidR="00082B6D" w:rsidRDefault="00082B6D">
                  <w:pPr>
                    <w:rPr>
                      <w:rFonts w:eastAsiaTheme="minorEastAsia" w:cs="Arial"/>
                      <w:color w:val="000000" w:themeColor="text1"/>
                      <w:sz w:val="18"/>
                      <w:szCs w:val="18"/>
                      <w:lang w:eastAsia="zh-CN"/>
                    </w:rPr>
                  </w:pPr>
                </w:p>
                <w:p w14:paraId="6A86477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14:paraId="6A864776" w14:textId="77777777" w:rsidR="00082B6D" w:rsidRDefault="00082B6D">
                  <w:pPr>
                    <w:rPr>
                      <w:rFonts w:eastAsiaTheme="minorEastAsia" w:cs="Arial"/>
                      <w:color w:val="000000" w:themeColor="text1"/>
                      <w:sz w:val="18"/>
                      <w:szCs w:val="18"/>
                      <w:lang w:eastAsia="zh-CN"/>
                    </w:rPr>
                  </w:pPr>
                </w:p>
                <w:p w14:paraId="6A86477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6A864778" w14:textId="77777777" w:rsidR="00082B6D" w:rsidRDefault="00082B6D">
                  <w:pPr>
                    <w:rPr>
                      <w:rFonts w:eastAsiaTheme="minorEastAsia" w:cs="Arial"/>
                      <w:color w:val="000000" w:themeColor="text1"/>
                      <w:sz w:val="18"/>
                      <w:szCs w:val="18"/>
                      <w:lang w:eastAsia="zh-CN"/>
                    </w:rPr>
                  </w:pPr>
                </w:p>
                <w:p w14:paraId="6A86477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6A86477A" w14:textId="77777777" w:rsidR="00082B6D" w:rsidRDefault="00082B6D">
                  <w:pPr>
                    <w:rPr>
                      <w:rFonts w:eastAsiaTheme="minorEastAsia" w:cs="Arial"/>
                      <w:color w:val="000000" w:themeColor="text1"/>
                      <w:sz w:val="18"/>
                      <w:szCs w:val="18"/>
                      <w:lang w:eastAsia="zh-CN"/>
                    </w:rPr>
                  </w:pPr>
                </w:p>
                <w:p w14:paraId="6A86477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77C" w14:textId="77777777" w:rsidR="00082B6D" w:rsidRDefault="00082B6D">
                  <w:pPr>
                    <w:rPr>
                      <w:rFonts w:eastAsiaTheme="minorEastAsia" w:cs="Arial"/>
                      <w:color w:val="000000" w:themeColor="text1"/>
                      <w:sz w:val="18"/>
                      <w:szCs w:val="18"/>
                      <w:lang w:eastAsia="zh-CN"/>
                    </w:rPr>
                  </w:pPr>
                </w:p>
                <w:p w14:paraId="6A86477D" w14:textId="77777777" w:rsidR="00082B6D" w:rsidRDefault="00181A69">
                  <w:pPr>
                    <w:rPr>
                      <w:ins w:id="607"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477E" w14:textId="77777777" w:rsidR="00082B6D" w:rsidRDefault="00082B6D">
                  <w:pPr>
                    <w:rPr>
                      <w:ins w:id="608" w:author="Author" w:date="1900-01-01T00:00:00Z"/>
                      <w:rFonts w:eastAsiaTheme="minorEastAsia" w:cs="Arial"/>
                      <w:color w:val="000000" w:themeColor="text1"/>
                      <w:sz w:val="18"/>
                      <w:szCs w:val="18"/>
                      <w:lang w:eastAsia="zh-CN"/>
                    </w:rPr>
                  </w:pPr>
                </w:p>
                <w:p w14:paraId="6A86477F" w14:textId="77777777" w:rsidR="00082B6D" w:rsidRDefault="00181A69">
                  <w:pPr>
                    <w:pStyle w:val="maintext"/>
                    <w:ind w:firstLineChars="0" w:firstLine="0"/>
                    <w:rPr>
                      <w:ins w:id="609" w:author="Author" w:date="1900-01-01T00:00:00Z"/>
                      <w:rFonts w:ascii="Arial" w:eastAsiaTheme="minorEastAsia" w:hAnsi="Arial" w:cs="Arial"/>
                      <w:color w:val="000000" w:themeColor="text1"/>
                      <w:sz w:val="18"/>
                      <w:szCs w:val="18"/>
                      <w:lang w:eastAsia="zh-CN"/>
                    </w:rPr>
                  </w:pPr>
                  <w:ins w:id="610"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780" w14:textId="77777777" w:rsidR="00082B6D" w:rsidRDefault="00181A69">
                  <w:pPr>
                    <w:rPr>
                      <w:rFonts w:eastAsiaTheme="minorEastAsia" w:cs="Arial"/>
                      <w:color w:val="000000" w:themeColor="text1"/>
                      <w:sz w:val="18"/>
                      <w:szCs w:val="18"/>
                      <w:lang w:eastAsia="zh-CN"/>
                    </w:rPr>
                  </w:pPr>
                  <w:ins w:id="611"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781"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7A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83"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6A864784" w14:textId="77777777" w:rsidR="00082B6D" w:rsidRDefault="00181A6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tcPr>
                <w:p w14:paraId="6A86478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6A86478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6A86478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6A86478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A86478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78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478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ins w:id="612"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8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ins w:id="613" w:author="Author">
                    <w:r>
                      <w:rPr>
                        <w:rFonts w:cs="Arial"/>
                        <w:color w:val="000000" w:themeColor="text1"/>
                        <w:sz w:val="18"/>
                        <w:szCs w:val="18"/>
                      </w:rPr>
                      <w:t xml:space="preserve"> in a band combination</w:t>
                    </w:r>
                  </w:ins>
                </w:p>
                <w:p w14:paraId="6A86478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7.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6A86478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lastRenderedPageBreak/>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A86478F"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lastRenderedPageBreak/>
                    <w:t>FFS</w:t>
                  </w:r>
                </w:p>
              </w:tc>
              <w:tc>
                <w:tcPr>
                  <w:tcW w:w="0" w:type="auto"/>
                  <w:tcBorders>
                    <w:top w:val="single" w:sz="4" w:space="0" w:color="auto"/>
                    <w:left w:val="single" w:sz="4" w:space="0" w:color="auto"/>
                    <w:bottom w:val="single" w:sz="4" w:space="0" w:color="auto"/>
                    <w:right w:val="single" w:sz="4" w:space="0" w:color="auto"/>
                  </w:tcBorders>
                </w:tcPr>
                <w:p w14:paraId="6A864790"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91"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92"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for semi-persistent CSI reporting on PUSCH</w:t>
                  </w:r>
                </w:p>
              </w:tc>
              <w:tc>
                <w:tcPr>
                  <w:tcW w:w="0" w:type="auto"/>
                  <w:tcBorders>
                    <w:top w:val="single" w:sz="4" w:space="0" w:color="auto"/>
                    <w:left w:val="single" w:sz="4" w:space="0" w:color="auto"/>
                    <w:bottom w:val="single" w:sz="4" w:space="0" w:color="auto"/>
                    <w:right w:val="single" w:sz="4" w:space="0" w:color="auto"/>
                  </w:tcBorders>
                </w:tcPr>
                <w:p w14:paraId="6A864793"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94"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9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9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9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A864798" w14:textId="77777777" w:rsidR="00082B6D" w:rsidRDefault="00082B6D">
                  <w:pPr>
                    <w:rPr>
                      <w:rFonts w:eastAsiaTheme="minorEastAsia" w:cs="Arial"/>
                      <w:color w:val="000000" w:themeColor="text1"/>
                      <w:sz w:val="18"/>
                      <w:szCs w:val="18"/>
                      <w:lang w:eastAsia="zh-CN"/>
                    </w:rPr>
                  </w:pPr>
                </w:p>
                <w:p w14:paraId="6A86479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79A" w14:textId="77777777" w:rsidR="00082B6D" w:rsidRDefault="00082B6D">
                  <w:pPr>
                    <w:rPr>
                      <w:rFonts w:eastAsiaTheme="minorEastAsia" w:cs="Arial"/>
                      <w:color w:val="000000" w:themeColor="text1"/>
                      <w:sz w:val="18"/>
                      <w:szCs w:val="18"/>
                      <w:lang w:eastAsia="zh-CN"/>
                    </w:rPr>
                  </w:pPr>
                </w:p>
                <w:p w14:paraId="6A86479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479C" w14:textId="77777777" w:rsidR="00082B6D" w:rsidRDefault="00082B6D">
                  <w:pPr>
                    <w:rPr>
                      <w:rFonts w:eastAsiaTheme="minorEastAsia" w:cs="Arial"/>
                      <w:color w:val="000000" w:themeColor="text1"/>
                      <w:sz w:val="18"/>
                      <w:szCs w:val="18"/>
                      <w:lang w:eastAsia="zh-CN"/>
                    </w:rPr>
                  </w:pPr>
                </w:p>
                <w:p w14:paraId="6A86479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14:paraId="6A86479E" w14:textId="77777777" w:rsidR="00082B6D" w:rsidRDefault="00082B6D">
                  <w:pPr>
                    <w:rPr>
                      <w:rFonts w:eastAsiaTheme="minorEastAsia" w:cs="Arial"/>
                      <w:color w:val="000000" w:themeColor="text1"/>
                      <w:sz w:val="18"/>
                      <w:szCs w:val="18"/>
                      <w:lang w:eastAsia="zh-CN"/>
                    </w:rPr>
                  </w:pPr>
                </w:p>
                <w:p w14:paraId="6A86479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7A0" w14:textId="77777777" w:rsidR="00082B6D" w:rsidRDefault="00082B6D">
                  <w:pPr>
                    <w:rPr>
                      <w:rFonts w:eastAsiaTheme="minorEastAsia" w:cs="Arial"/>
                      <w:color w:val="000000" w:themeColor="text1"/>
                      <w:sz w:val="18"/>
                      <w:szCs w:val="18"/>
                      <w:lang w:eastAsia="zh-CN"/>
                    </w:rPr>
                  </w:pPr>
                </w:p>
                <w:p w14:paraId="6A8647A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7A2" w14:textId="77777777" w:rsidR="00082B6D" w:rsidRDefault="00082B6D">
                  <w:pPr>
                    <w:rPr>
                      <w:rFonts w:eastAsiaTheme="minorEastAsia" w:cs="Arial"/>
                      <w:color w:val="000000" w:themeColor="text1"/>
                      <w:sz w:val="18"/>
                      <w:szCs w:val="18"/>
                      <w:lang w:eastAsia="zh-CN"/>
                    </w:rPr>
                  </w:pPr>
                </w:p>
                <w:p w14:paraId="6A8647A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6A8647A4" w14:textId="77777777" w:rsidR="00082B6D" w:rsidRDefault="00181A69">
                  <w:pPr>
                    <w:rPr>
                      <w:ins w:id="614"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5 and 6 are signaled per BC</w:t>
                  </w:r>
                </w:p>
                <w:p w14:paraId="6A8647A5" w14:textId="77777777" w:rsidR="00082B6D" w:rsidRDefault="00082B6D">
                  <w:pPr>
                    <w:rPr>
                      <w:ins w:id="615" w:author="Author" w:date="1900-01-01T00:00:00Z"/>
                      <w:rFonts w:eastAsiaTheme="minorEastAsia" w:cs="Arial"/>
                      <w:color w:val="000000" w:themeColor="text1"/>
                      <w:sz w:val="18"/>
                      <w:szCs w:val="18"/>
                      <w:lang w:eastAsia="zh-CN"/>
                    </w:rPr>
                  </w:pPr>
                </w:p>
                <w:p w14:paraId="6A8647A6" w14:textId="77777777" w:rsidR="00082B6D" w:rsidRDefault="00181A69">
                  <w:pPr>
                    <w:pStyle w:val="maintext"/>
                    <w:ind w:firstLineChars="0" w:firstLine="0"/>
                    <w:rPr>
                      <w:ins w:id="616" w:author="Author" w:date="1900-01-01T00:00:00Z"/>
                      <w:rFonts w:ascii="Arial" w:eastAsiaTheme="minorEastAsia" w:hAnsi="Arial" w:cs="Arial"/>
                      <w:color w:val="000000" w:themeColor="text1"/>
                      <w:sz w:val="18"/>
                      <w:szCs w:val="18"/>
                      <w:lang w:eastAsia="zh-CN"/>
                    </w:rPr>
                  </w:pPr>
                  <w:ins w:id="617" w:author="Author">
                    <w:r>
                      <w:rPr>
                        <w:rFonts w:ascii="Arial" w:eastAsiaTheme="minorEastAsia" w:hAnsi="Arial" w:cs="Arial"/>
                        <w:color w:val="000000" w:themeColor="text1"/>
                        <w:sz w:val="18"/>
                        <w:szCs w:val="18"/>
                        <w:lang w:eastAsia="zh-CN"/>
                      </w:rPr>
                      <w:lastRenderedPageBreak/>
                      <w:t xml:space="preserve">Note 1: The value reported in component 3 or 4 is used for a CC when a CSI report configuration in the active BWP of the CC includes report setting(s) with sub-configurations. </w:t>
                    </w:r>
                  </w:ins>
                </w:p>
                <w:p w14:paraId="6A8647A7" w14:textId="77777777" w:rsidR="00082B6D" w:rsidRDefault="00181A69">
                  <w:pPr>
                    <w:rPr>
                      <w:rFonts w:eastAsiaTheme="minorEastAsia" w:cs="Arial"/>
                      <w:color w:val="000000" w:themeColor="text1"/>
                      <w:sz w:val="18"/>
                      <w:szCs w:val="18"/>
                      <w:lang w:eastAsia="zh-CN"/>
                    </w:rPr>
                  </w:pPr>
                  <w:ins w:id="618" w:author="Author">
                    <w:r>
                      <w:rPr>
                        <w:rFonts w:eastAsiaTheme="minorEastAsia" w:cs="Arial"/>
                        <w:color w:val="000000" w:themeColor="text1"/>
                        <w:sz w:val="18"/>
                        <w:szCs w:val="18"/>
                        <w:lang w:eastAsia="zh-CN"/>
                      </w:rPr>
                      <w:t>Note 2: The value reported in component 5 or 6 is used when a CSI report configuration in the active BWP of any CC includes report setting(s) with sub-configurations.</w:t>
                    </w:r>
                  </w:ins>
                </w:p>
                <w:p w14:paraId="6A8647A8"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A8647A9" w14:textId="77777777" w:rsidR="00082B6D" w:rsidRDefault="00181A69">
                  <w:pPr>
                    <w:pStyle w:val="TAL"/>
                    <w:rPr>
                      <w:rFonts w:cs="Arial"/>
                      <w:color w:val="000000" w:themeColor="text1"/>
                      <w:szCs w:val="18"/>
                    </w:rPr>
                  </w:pPr>
                  <w:r>
                    <w:rPr>
                      <w:rFonts w:cs="Arial"/>
                      <w:color w:val="000000" w:themeColor="text1"/>
                      <w:szCs w:val="18"/>
                    </w:rPr>
                    <w:lastRenderedPageBreak/>
                    <w:t xml:space="preserve">Optional with capability </w:t>
                  </w:r>
                  <w:proofErr w:type="spellStart"/>
                  <w:r>
                    <w:rPr>
                      <w:rFonts w:cs="Arial"/>
                      <w:color w:val="000000" w:themeColor="text1"/>
                      <w:szCs w:val="18"/>
                    </w:rPr>
                    <w:t>signaling</w:t>
                  </w:r>
                  <w:proofErr w:type="spellEnd"/>
                </w:p>
              </w:tc>
            </w:tr>
            <w:tr w:rsidR="00082B6D" w14:paraId="6A8647D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AB"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6A8647AC" w14:textId="77777777" w:rsidR="00082B6D" w:rsidRDefault="00181A6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tcPr>
                <w:p w14:paraId="6A8647A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A8647A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6A8647A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7B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A8647B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47B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47B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000000" w:themeColor="text1"/>
                      <w:sz w:val="18"/>
                      <w:szCs w:val="18"/>
                    </w:rPr>
                    <w:t xml:space="preserve"> </w:t>
                  </w:r>
                  <w:ins w:id="619" w:author="Author">
                    <w:r>
                      <w:rPr>
                        <w:rFonts w:cs="Arial"/>
                        <w:color w:val="000000" w:themeColor="text1"/>
                        <w:sz w:val="18"/>
                        <w:szCs w:val="18"/>
                      </w:rPr>
                      <w:t>in a band combination</w:t>
                    </w:r>
                  </w:ins>
                </w:p>
                <w:p w14:paraId="6A8647B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000000" w:themeColor="text1"/>
                      <w:sz w:val="18"/>
                      <w:szCs w:val="18"/>
                    </w:rPr>
                    <w:t xml:space="preserve"> </w:t>
                  </w:r>
                  <w:ins w:id="620" w:author="Author">
                    <w:r>
                      <w:rPr>
                        <w:rFonts w:cs="Arial"/>
                        <w:color w:val="000000" w:themeColor="text1"/>
                        <w:sz w:val="18"/>
                        <w:szCs w:val="18"/>
                      </w:rPr>
                      <w:t>in a band combination</w:t>
                    </w:r>
                  </w:ins>
                </w:p>
                <w:p w14:paraId="6A8647B5" w14:textId="77777777" w:rsidR="00082B6D" w:rsidRDefault="00181A69">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 xml:space="preserve">7. Support of </w:t>
                  </w:r>
                  <w:proofErr w:type="gramStart"/>
                  <w:r>
                    <w:rPr>
                      <w:rFonts w:ascii="Arial" w:eastAsiaTheme="minorEastAsia" w:hAnsi="Arial" w:cs="Arial"/>
                      <w:color w:val="000000" w:themeColor="text1"/>
                      <w:sz w:val="18"/>
                      <w:szCs w:val="18"/>
                      <w:lang w:val="en-US" w:eastAsia="zh-CN"/>
                    </w:rPr>
                    <w:t>single-panel</w:t>
                  </w:r>
                  <w:proofErr w:type="gramEnd"/>
                  <w:r>
                    <w:rPr>
                      <w:rFonts w:ascii="Arial" w:eastAsiaTheme="minorEastAsia" w:hAnsi="Arial" w:cs="Arial"/>
                      <w:color w:val="000000" w:themeColor="text1"/>
                      <w:sz w:val="18"/>
                      <w:szCs w:val="18"/>
                      <w:lang w:val="en-US" w:eastAsia="zh-CN"/>
                    </w:rPr>
                    <w:t xml:space="preserve"> type 1 codebook</w:t>
                  </w:r>
                </w:p>
                <w:p w14:paraId="6A8647B6"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8. Supported total number of semi-persistent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A8647B7"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6A8647B8"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B9"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BA" w14:textId="77777777" w:rsidR="00082B6D" w:rsidRDefault="00181A69">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tcPr>
                <w:p w14:paraId="6A8647BB"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B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B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B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B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A8647C0" w14:textId="77777777" w:rsidR="00082B6D" w:rsidRDefault="00082B6D">
                  <w:pPr>
                    <w:rPr>
                      <w:rFonts w:eastAsiaTheme="minorEastAsia" w:cs="Arial"/>
                      <w:color w:val="000000" w:themeColor="text1"/>
                      <w:sz w:val="18"/>
                      <w:szCs w:val="18"/>
                      <w:lang w:eastAsia="zh-CN"/>
                    </w:rPr>
                  </w:pPr>
                </w:p>
                <w:p w14:paraId="6A8647C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47C2" w14:textId="77777777" w:rsidR="00082B6D" w:rsidRDefault="00082B6D">
                  <w:pPr>
                    <w:rPr>
                      <w:rFonts w:eastAsiaTheme="minorEastAsia" w:cs="Arial"/>
                      <w:color w:val="000000" w:themeColor="text1"/>
                      <w:sz w:val="18"/>
                      <w:szCs w:val="18"/>
                      <w:lang w:eastAsia="zh-CN"/>
                    </w:rPr>
                  </w:pPr>
                </w:p>
                <w:p w14:paraId="6A8647C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47C4" w14:textId="77777777" w:rsidR="00082B6D" w:rsidRDefault="00082B6D">
                  <w:pPr>
                    <w:rPr>
                      <w:rFonts w:eastAsiaTheme="minorEastAsia" w:cs="Arial"/>
                      <w:color w:val="000000" w:themeColor="text1"/>
                      <w:sz w:val="18"/>
                      <w:szCs w:val="18"/>
                      <w:lang w:eastAsia="zh-CN"/>
                    </w:rPr>
                  </w:pPr>
                </w:p>
                <w:p w14:paraId="6A8647C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6A8647C6" w14:textId="77777777" w:rsidR="00082B6D" w:rsidRDefault="00082B6D">
                  <w:pPr>
                    <w:rPr>
                      <w:rFonts w:eastAsiaTheme="minorEastAsia" w:cs="Arial"/>
                      <w:color w:val="000000" w:themeColor="text1"/>
                      <w:sz w:val="18"/>
                      <w:szCs w:val="18"/>
                      <w:lang w:eastAsia="zh-CN"/>
                    </w:rPr>
                  </w:pPr>
                </w:p>
                <w:p w14:paraId="6A8647C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47C8" w14:textId="77777777" w:rsidR="00082B6D" w:rsidRDefault="00082B6D">
                  <w:pPr>
                    <w:rPr>
                      <w:rFonts w:eastAsiaTheme="minorEastAsia" w:cs="Arial"/>
                      <w:color w:val="000000" w:themeColor="text1"/>
                      <w:sz w:val="18"/>
                      <w:szCs w:val="18"/>
                      <w:lang w:eastAsia="zh-CN"/>
                    </w:rPr>
                  </w:pPr>
                </w:p>
                <w:p w14:paraId="6A8647C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47CA" w14:textId="77777777" w:rsidR="00082B6D" w:rsidRDefault="00082B6D">
                  <w:pPr>
                    <w:rPr>
                      <w:rFonts w:eastAsiaTheme="minorEastAsia" w:cs="Arial"/>
                      <w:color w:val="000000" w:themeColor="text1"/>
                      <w:sz w:val="18"/>
                      <w:szCs w:val="18"/>
                      <w:lang w:eastAsia="zh-CN"/>
                    </w:rPr>
                  </w:pPr>
                </w:p>
                <w:p w14:paraId="6A8647C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A8647CC" w14:textId="77777777" w:rsidR="00082B6D" w:rsidRDefault="00082B6D">
                  <w:pPr>
                    <w:rPr>
                      <w:rFonts w:eastAsiaTheme="minorEastAsia" w:cs="Arial"/>
                      <w:color w:val="000000" w:themeColor="text1"/>
                      <w:sz w:val="18"/>
                      <w:szCs w:val="18"/>
                      <w:lang w:eastAsia="zh-CN"/>
                    </w:rPr>
                  </w:pPr>
                </w:p>
                <w:p w14:paraId="6A8647CD" w14:textId="77777777" w:rsidR="00082B6D" w:rsidRDefault="00181A69">
                  <w:pPr>
                    <w:rPr>
                      <w:ins w:id="621" w:author="Author" w:date="1900-01-01T00:00:00Z"/>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6A8647CE" w14:textId="77777777" w:rsidR="00082B6D" w:rsidRDefault="00082B6D">
                  <w:pPr>
                    <w:rPr>
                      <w:ins w:id="622" w:author="Author" w:date="1900-01-01T00:00:00Z"/>
                      <w:rFonts w:eastAsiaTheme="minorEastAsia" w:cs="Arial"/>
                      <w:bCs/>
                      <w:color w:val="000000" w:themeColor="text1"/>
                      <w:sz w:val="18"/>
                      <w:szCs w:val="18"/>
                      <w:lang w:eastAsia="zh-CN"/>
                    </w:rPr>
                  </w:pPr>
                </w:p>
                <w:p w14:paraId="6A8647CF" w14:textId="77777777" w:rsidR="00082B6D" w:rsidRDefault="00181A69">
                  <w:pPr>
                    <w:pStyle w:val="maintext"/>
                    <w:ind w:firstLineChars="0" w:firstLine="0"/>
                    <w:rPr>
                      <w:ins w:id="623" w:author="Author" w:date="1900-01-01T00:00:00Z"/>
                      <w:rFonts w:ascii="Arial" w:eastAsiaTheme="minorEastAsia" w:hAnsi="Arial" w:cs="Arial"/>
                      <w:color w:val="000000" w:themeColor="text1"/>
                      <w:sz w:val="18"/>
                      <w:szCs w:val="18"/>
                      <w:lang w:eastAsia="zh-CN"/>
                    </w:rPr>
                  </w:pPr>
                  <w:ins w:id="624" w:author="Author">
                    <w:r>
                      <w:rPr>
                        <w:rFonts w:ascii="Arial" w:eastAsiaTheme="minorEastAsia" w:hAnsi="Arial" w:cs="Arial"/>
                        <w:color w:val="000000" w:themeColor="text1"/>
                        <w:sz w:val="18"/>
                        <w:szCs w:val="18"/>
                        <w:lang w:eastAsia="zh-CN"/>
                      </w:rPr>
                      <w:t xml:space="preserve">Note 1: The value reported in component 3 or 4 is used for a CC when a CSI report configuration in the active BWP of the CC includes report setting(s) with sub-configurations. </w:t>
                    </w:r>
                  </w:ins>
                </w:p>
                <w:p w14:paraId="6A8647D0" w14:textId="77777777" w:rsidR="00082B6D" w:rsidRDefault="00181A69">
                  <w:pPr>
                    <w:rPr>
                      <w:ins w:id="625" w:author="Author" w:date="1900-01-01T00:00:00Z"/>
                      <w:rFonts w:eastAsiaTheme="minorEastAsia" w:cs="Arial"/>
                      <w:color w:val="000000" w:themeColor="text1"/>
                      <w:sz w:val="18"/>
                      <w:szCs w:val="18"/>
                      <w:lang w:eastAsia="zh-CN"/>
                    </w:rPr>
                  </w:pPr>
                  <w:ins w:id="626" w:author="Author">
                    <w:r>
                      <w:rPr>
                        <w:rFonts w:eastAsiaTheme="minorEastAsia" w:cs="Arial"/>
                        <w:color w:val="000000" w:themeColor="text1"/>
                        <w:sz w:val="18"/>
                        <w:szCs w:val="18"/>
                        <w:lang w:eastAsia="zh-CN"/>
                      </w:rPr>
                      <w:t>Note 2: The value reported in component 5 or 6 is used when a CSI report configuration in the active BWP of any CC includes report setting(s) with sub-configurations.</w:t>
                    </w:r>
                  </w:ins>
                </w:p>
                <w:p w14:paraId="6A8647D1"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A8647D2"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7F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7D4" w14:textId="77777777" w:rsidR="00082B6D" w:rsidRDefault="00181A69">
                  <w:pPr>
                    <w:pStyle w:val="TAL"/>
                    <w:rPr>
                      <w:rFonts w:cs="Arial"/>
                      <w:color w:val="000000" w:themeColor="text1"/>
                      <w:szCs w:val="18"/>
                    </w:rPr>
                  </w:pPr>
                  <w:r>
                    <w:rPr>
                      <w:rFonts w:cs="Arial"/>
                      <w:color w:val="000000" w:themeColor="text1"/>
                      <w:szCs w:val="18"/>
                    </w:rPr>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tcPr>
                <w:p w14:paraId="6A8647D5" w14:textId="77777777" w:rsidR="00082B6D" w:rsidRDefault="00181A6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tcPr>
                <w:p w14:paraId="6A8647D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Power domain adaptation with CSI feedback 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tcPr>
                <w:p w14:paraId="6A8647D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47D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47D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8647D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simultaneous NZP-CSI-RS resources per CC</w:t>
                  </w:r>
                </w:p>
                <w:p w14:paraId="6A8647D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total CSI-RS ports in simultaneous NZP-CSI-RS resources per CC</w:t>
                  </w:r>
                </w:p>
                <w:p w14:paraId="6A8647D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ins w:id="627"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D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7. Supported maximum number of total CSI-RS ports in simultaneous NZP-CSI-RS resources in active BWPs across all CCs</w:t>
                  </w:r>
                  <w:ins w:id="628" w:author="Author">
                    <w:r>
                      <w:rPr>
                        <w:rFonts w:eastAsiaTheme="minorEastAsia" w:cs="Arial"/>
                        <w:color w:val="000000" w:themeColor="text1"/>
                        <w:sz w:val="18"/>
                        <w:szCs w:val="18"/>
                        <w:lang w:eastAsia="zh-CN"/>
                      </w:rPr>
                      <w:t xml:space="preserve"> </w:t>
                    </w:r>
                    <w:r>
                      <w:rPr>
                        <w:rFonts w:cs="Arial"/>
                        <w:color w:val="000000" w:themeColor="text1"/>
                        <w:sz w:val="18"/>
                        <w:szCs w:val="18"/>
                      </w:rPr>
                      <w:t>in a band combination</w:t>
                    </w:r>
                  </w:ins>
                </w:p>
                <w:p w14:paraId="6A8647D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8.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6A8647D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9. Supported total number of aperiodic CSI reporting settings without sub-configurations plus the total number of sub-configurations across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tcPr>
                <w:p w14:paraId="6A8647E0" w14:textId="77777777" w:rsidR="00082B6D" w:rsidRDefault="00181A69">
                  <w:pPr>
                    <w:pStyle w:val="TAL"/>
                    <w:rPr>
                      <w:rFonts w:cs="Arial"/>
                      <w:color w:val="000000" w:themeColor="text1"/>
                      <w:szCs w:val="18"/>
                      <w:highlight w:val="yellow"/>
                    </w:rPr>
                  </w:pPr>
                  <w:r>
                    <w:rPr>
                      <w:rFonts w:cs="Arial"/>
                      <w:color w:val="000000" w:themeColor="text1"/>
                      <w:szCs w:val="18"/>
                      <w:highlight w:val="yellow"/>
                    </w:rPr>
                    <w:t>FFS</w:t>
                  </w:r>
                </w:p>
              </w:tc>
              <w:tc>
                <w:tcPr>
                  <w:tcW w:w="0" w:type="auto"/>
                  <w:tcBorders>
                    <w:top w:val="single" w:sz="4" w:space="0" w:color="auto"/>
                    <w:left w:val="single" w:sz="4" w:space="0" w:color="auto"/>
                    <w:bottom w:val="single" w:sz="4" w:space="0" w:color="auto"/>
                    <w:right w:val="single" w:sz="4" w:space="0" w:color="auto"/>
                  </w:tcBorders>
                </w:tcPr>
                <w:p w14:paraId="6A8647E1"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7E2" w14:textId="77777777" w:rsidR="00082B6D" w:rsidRDefault="00082B6D">
                  <w:pPr>
                    <w:pStyle w:val="TAL"/>
                    <w:rPr>
                      <w:rFonts w:eastAsiaTheme="minorEastAsia"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7E3"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for aperiodic CSI reporting</w:t>
                  </w:r>
                </w:p>
              </w:tc>
              <w:tc>
                <w:tcPr>
                  <w:tcW w:w="0" w:type="auto"/>
                  <w:tcBorders>
                    <w:top w:val="single" w:sz="4" w:space="0" w:color="auto"/>
                    <w:left w:val="single" w:sz="4" w:space="0" w:color="auto"/>
                    <w:bottom w:val="single" w:sz="4" w:space="0" w:color="auto"/>
                    <w:right w:val="single" w:sz="4" w:space="0" w:color="auto"/>
                  </w:tcBorders>
                </w:tcPr>
                <w:p w14:paraId="6A8647E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7E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E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7E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7E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47E9" w14:textId="77777777" w:rsidR="00082B6D" w:rsidRDefault="00082B6D">
                  <w:pPr>
                    <w:rPr>
                      <w:rFonts w:eastAsiaTheme="minorEastAsia" w:cs="Arial"/>
                      <w:color w:val="000000" w:themeColor="text1"/>
                      <w:sz w:val="18"/>
                      <w:szCs w:val="18"/>
                      <w:lang w:eastAsia="zh-CN"/>
                    </w:rPr>
                  </w:pPr>
                </w:p>
                <w:p w14:paraId="6A8647E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47EB" w14:textId="77777777" w:rsidR="00082B6D" w:rsidRDefault="00082B6D">
                  <w:pPr>
                    <w:rPr>
                      <w:rFonts w:eastAsiaTheme="minorEastAsia" w:cs="Arial"/>
                      <w:color w:val="000000" w:themeColor="text1"/>
                      <w:sz w:val="18"/>
                      <w:szCs w:val="18"/>
                      <w:lang w:eastAsia="zh-CN"/>
                    </w:rPr>
                  </w:pPr>
                </w:p>
                <w:p w14:paraId="6A8647E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47ED" w14:textId="77777777" w:rsidR="00082B6D" w:rsidRDefault="00082B6D">
                  <w:pPr>
                    <w:rPr>
                      <w:rFonts w:eastAsiaTheme="minorEastAsia" w:cs="Arial"/>
                      <w:color w:val="000000" w:themeColor="text1"/>
                      <w:sz w:val="18"/>
                      <w:szCs w:val="18"/>
                      <w:lang w:eastAsia="zh-CN"/>
                    </w:rPr>
                  </w:pPr>
                </w:p>
                <w:p w14:paraId="6A8647E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14:paraId="6A8647EF" w14:textId="77777777" w:rsidR="00082B6D" w:rsidRDefault="00082B6D">
                  <w:pPr>
                    <w:rPr>
                      <w:rFonts w:eastAsiaTheme="minorEastAsia" w:cs="Arial"/>
                      <w:color w:val="000000" w:themeColor="text1"/>
                      <w:sz w:val="18"/>
                      <w:szCs w:val="18"/>
                      <w:lang w:eastAsia="zh-CN"/>
                    </w:rPr>
                  </w:pPr>
                </w:p>
                <w:p w14:paraId="6A8647F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47F1" w14:textId="77777777" w:rsidR="00082B6D" w:rsidRDefault="00082B6D">
                  <w:pPr>
                    <w:rPr>
                      <w:rFonts w:eastAsiaTheme="minorEastAsia" w:cs="Arial"/>
                      <w:color w:val="000000" w:themeColor="text1"/>
                      <w:sz w:val="18"/>
                      <w:szCs w:val="18"/>
                      <w:lang w:eastAsia="zh-CN"/>
                    </w:rPr>
                  </w:pPr>
                </w:p>
                <w:p w14:paraId="6A8647F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47F3" w14:textId="77777777" w:rsidR="00082B6D" w:rsidRDefault="00082B6D">
                  <w:pPr>
                    <w:rPr>
                      <w:rFonts w:eastAsiaTheme="minorEastAsia" w:cs="Arial"/>
                      <w:color w:val="000000" w:themeColor="text1"/>
                      <w:sz w:val="18"/>
                      <w:szCs w:val="18"/>
                      <w:lang w:eastAsia="zh-CN"/>
                    </w:rPr>
                  </w:pPr>
                </w:p>
                <w:p w14:paraId="6A8647F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47F5" w14:textId="77777777" w:rsidR="00082B6D" w:rsidRDefault="00082B6D">
                  <w:pPr>
                    <w:rPr>
                      <w:rFonts w:eastAsiaTheme="minorEastAsia" w:cs="Arial"/>
                      <w:color w:val="000000" w:themeColor="text1"/>
                      <w:sz w:val="18"/>
                      <w:szCs w:val="18"/>
                      <w:lang w:eastAsia="zh-CN"/>
                    </w:rPr>
                  </w:pPr>
                </w:p>
                <w:p w14:paraId="6A8647F6" w14:textId="77777777" w:rsidR="00082B6D" w:rsidRDefault="00181A69">
                  <w:pPr>
                    <w:rPr>
                      <w:ins w:id="629" w:author="Author" w:date="1900-01-01T00:00:00Z"/>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47F7" w14:textId="77777777" w:rsidR="00082B6D" w:rsidRDefault="00082B6D">
                  <w:pPr>
                    <w:rPr>
                      <w:ins w:id="630" w:author="Author" w:date="1900-01-01T00:00:00Z"/>
                      <w:rFonts w:eastAsiaTheme="minorEastAsia" w:cs="Arial"/>
                      <w:color w:val="000000" w:themeColor="text1"/>
                      <w:sz w:val="18"/>
                      <w:szCs w:val="18"/>
                      <w:lang w:eastAsia="zh-CN"/>
                    </w:rPr>
                  </w:pPr>
                </w:p>
                <w:p w14:paraId="6A8647F8" w14:textId="77777777" w:rsidR="00082B6D" w:rsidRDefault="00181A69">
                  <w:pPr>
                    <w:pStyle w:val="maintext"/>
                    <w:ind w:firstLineChars="0" w:firstLine="0"/>
                    <w:rPr>
                      <w:ins w:id="631" w:author="Author" w:date="1900-01-01T00:00:00Z"/>
                      <w:rFonts w:ascii="Arial" w:eastAsiaTheme="minorEastAsia" w:hAnsi="Arial" w:cs="Arial"/>
                      <w:color w:val="000000" w:themeColor="text1"/>
                      <w:sz w:val="18"/>
                      <w:szCs w:val="18"/>
                      <w:lang w:eastAsia="zh-CN"/>
                    </w:rPr>
                  </w:pPr>
                  <w:ins w:id="632" w:author="Author">
                    <w:r>
                      <w:rPr>
                        <w:rFonts w:ascii="Arial" w:eastAsiaTheme="minorEastAsia" w:hAnsi="Arial" w:cs="Arial"/>
                        <w:color w:val="000000" w:themeColor="text1"/>
                        <w:sz w:val="18"/>
                        <w:szCs w:val="18"/>
                        <w:lang w:eastAsia="zh-CN"/>
                      </w:rPr>
                      <w:t xml:space="preserve">Note 1: The value reported in component 4 or 5 is used for a CC when a CSI report configuration in the active BWP of the CC includes report setting(s) with sub-configurations. </w:t>
                    </w:r>
                  </w:ins>
                </w:p>
                <w:p w14:paraId="6A8647F9" w14:textId="77777777" w:rsidR="00082B6D" w:rsidRDefault="00181A69">
                  <w:pPr>
                    <w:rPr>
                      <w:rFonts w:eastAsiaTheme="minorEastAsia" w:cs="Arial"/>
                      <w:color w:val="000000" w:themeColor="text1"/>
                      <w:sz w:val="18"/>
                      <w:szCs w:val="18"/>
                      <w:lang w:eastAsia="zh-CN"/>
                    </w:rPr>
                  </w:pPr>
                  <w:ins w:id="633" w:author="Author">
                    <w:r>
                      <w:rPr>
                        <w:rFonts w:eastAsiaTheme="minorEastAsia" w:cs="Arial"/>
                        <w:color w:val="000000" w:themeColor="text1"/>
                        <w:sz w:val="18"/>
                        <w:szCs w:val="18"/>
                        <w:lang w:eastAsia="zh-CN"/>
                      </w:rPr>
                      <w:t>Note 2: The value reported in component 6 or 7 is used when a CSI report configuration in the active BWP of any CC includes report setting(s) with sub-configurations</w:t>
                    </w:r>
                  </w:ins>
                </w:p>
              </w:tc>
              <w:tc>
                <w:tcPr>
                  <w:tcW w:w="0" w:type="auto"/>
                  <w:tcBorders>
                    <w:top w:val="single" w:sz="4" w:space="0" w:color="auto"/>
                    <w:left w:val="single" w:sz="4" w:space="0" w:color="auto"/>
                    <w:bottom w:val="single" w:sz="4" w:space="0" w:color="auto"/>
                    <w:right w:val="single" w:sz="4" w:space="0" w:color="auto"/>
                  </w:tcBorders>
                </w:tcPr>
                <w:p w14:paraId="6A8647FA"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47FC" w14:textId="77777777" w:rsidR="00082B6D" w:rsidRDefault="00082B6D">
            <w:pPr>
              <w:rPr>
                <w:u w:val="single"/>
              </w:rPr>
            </w:pPr>
          </w:p>
        </w:tc>
      </w:tr>
      <w:tr w:rsidR="00082B6D" w14:paraId="6A86481C" w14:textId="77777777">
        <w:tc>
          <w:tcPr>
            <w:tcW w:w="1815" w:type="dxa"/>
            <w:tcBorders>
              <w:top w:val="single" w:sz="4" w:space="0" w:color="auto"/>
              <w:left w:val="single" w:sz="4" w:space="0" w:color="auto"/>
              <w:bottom w:val="single" w:sz="4" w:space="0" w:color="auto"/>
              <w:right w:val="single" w:sz="4" w:space="0" w:color="auto"/>
            </w:tcBorders>
          </w:tcPr>
          <w:p w14:paraId="6A8647FE" w14:textId="77777777" w:rsidR="00082B6D" w:rsidRDefault="00181A6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7FF" w14:textId="77777777" w:rsidR="00082B6D" w:rsidRDefault="00181A69">
            <w:pPr>
              <w:rPr>
                <w:rFonts w:asciiTheme="minorHAnsi" w:hAnsiTheme="minorHAnsi" w:cstheme="minorHAnsi"/>
              </w:rPr>
            </w:pPr>
            <w:r>
              <w:rPr>
                <w:rFonts w:asciiTheme="minorHAnsi" w:hAnsiTheme="minorHAnsi" w:cstheme="minorHAnsi"/>
              </w:rPr>
              <w:t>The supported total number of periodic CSI reporting settings should depend on the reporting types (periodic, semi-persistent, aperiodic) as being specified in the existing specs. Furthermore, from our perspectives, there is no need to further split the number for semi-persistent CSI reporting on PUCCH and number for semi-persistent CSI reporting on PUSCH.</w:t>
            </w:r>
          </w:p>
          <w:p w14:paraId="6A864800" w14:textId="77777777" w:rsidR="00082B6D" w:rsidRDefault="00082B6D">
            <w:pPr>
              <w:rPr>
                <w:rFonts w:asciiTheme="minorHAnsi" w:hAnsiTheme="minorHAnsi" w:cstheme="minorHAnsi"/>
              </w:rPr>
            </w:pPr>
          </w:p>
          <w:p w14:paraId="6A864801" w14:textId="77777777" w:rsidR="00082B6D" w:rsidRDefault="00181A69">
            <w:pPr>
              <w:rPr>
                <w:rFonts w:asciiTheme="minorHAnsi" w:hAnsiTheme="minorHAnsi" w:cstheme="minorHAnsi"/>
                <w:b/>
                <w:bCs/>
              </w:rPr>
            </w:pPr>
            <w:r>
              <w:rPr>
                <w:rFonts w:asciiTheme="minorHAnsi" w:hAnsiTheme="minorHAnsi" w:cstheme="minorHAnsi"/>
                <w:b/>
                <w:bCs/>
              </w:rPr>
              <w:lastRenderedPageBreak/>
              <w:t xml:space="preserve">Proposal 1.1: Update component 9 in the FGs as follows in </w:t>
            </w:r>
            <w:r>
              <w:rPr>
                <w:rFonts w:asciiTheme="minorHAnsi" w:hAnsiTheme="minorHAnsi" w:cstheme="minorHAnsi"/>
                <w:b/>
                <w:bCs/>
                <w:color w:val="FF0000"/>
                <w:u w:val="single"/>
              </w:rPr>
              <w:t>red</w:t>
            </w:r>
            <w:r>
              <w:rPr>
                <w:rFonts w:asciiTheme="minorHAnsi" w:hAnsiTheme="minorHAnsi" w:cstheme="minorHAnsi"/>
                <w:b/>
                <w:bCs/>
              </w:rPr>
              <w:t>:</w:t>
            </w:r>
          </w:p>
          <w:p w14:paraId="6A864802" w14:textId="77777777" w:rsidR="00082B6D" w:rsidRDefault="00181A69">
            <w:pPr>
              <w:pStyle w:val="ListParagraph"/>
              <w:numPr>
                <w:ilvl w:val="0"/>
                <w:numId w:val="60"/>
              </w:numPr>
              <w:rPr>
                <w:rFonts w:asciiTheme="minorHAnsi" w:hAnsiTheme="minorHAnsi" w:cstheme="minorHAnsi"/>
                <w:b/>
                <w:bCs/>
              </w:rPr>
            </w:pPr>
            <w:r>
              <w:rPr>
                <w:rFonts w:asciiTheme="minorHAnsi" w:hAnsiTheme="minorHAnsi" w:cstheme="minorHAnsi"/>
                <w:b/>
                <w:bCs/>
              </w:rPr>
              <w:t xml:space="preserve">For FG 42-1/2, </w:t>
            </w:r>
            <w:r>
              <w:rPr>
                <w:rFonts w:cs="Arial"/>
                <w:b/>
                <w:bCs/>
                <w:color w:val="000000" w:themeColor="text1"/>
                <w:sz w:val="18"/>
                <w:szCs w:val="18"/>
              </w:rPr>
              <w:t xml:space="preserve">Supported total number of periodic CSI reporting settings without sub-configurations plus the total number of sub-configurations across </w:t>
            </w:r>
            <w:r>
              <w:rPr>
                <w:rFonts w:cs="Arial"/>
                <w:b/>
                <w:bCs/>
                <w:color w:val="FF0000"/>
                <w:sz w:val="18"/>
                <w:szCs w:val="18"/>
                <w:u w:val="single"/>
              </w:rPr>
              <w:t>periodic</w:t>
            </w:r>
            <w:r>
              <w:rPr>
                <w:rFonts w:cs="Arial"/>
                <w:b/>
                <w:bCs/>
                <w:color w:val="FF0000"/>
                <w:sz w:val="18"/>
                <w:szCs w:val="18"/>
              </w:rPr>
              <w:t xml:space="preserve"> </w:t>
            </w:r>
            <w:r>
              <w:rPr>
                <w:rFonts w:cs="Arial"/>
                <w:b/>
                <w:bCs/>
                <w:color w:val="000000" w:themeColor="text1"/>
                <w:sz w:val="18"/>
                <w:szCs w:val="18"/>
              </w:rPr>
              <w:t>CSI report settings with sub-configurations per BWP</w:t>
            </w:r>
          </w:p>
          <w:p w14:paraId="6A864803" w14:textId="77777777" w:rsidR="00082B6D" w:rsidRDefault="00181A69">
            <w:pPr>
              <w:pStyle w:val="ListParagraph"/>
              <w:numPr>
                <w:ilvl w:val="0"/>
                <w:numId w:val="60"/>
              </w:numPr>
              <w:rPr>
                <w:rFonts w:asciiTheme="minorHAnsi" w:hAnsiTheme="minorHAnsi" w:cstheme="minorHAnsi"/>
                <w:b/>
                <w:bCs/>
              </w:rPr>
            </w:pPr>
            <w:r>
              <w:rPr>
                <w:rFonts w:asciiTheme="minorHAnsi" w:hAnsiTheme="minorHAnsi" w:cstheme="minorHAnsi"/>
                <w:b/>
                <w:bCs/>
              </w:rPr>
              <w:t xml:space="preserve">For FG 42-1a/1c/2a/2c, </w:t>
            </w:r>
            <w:r>
              <w:rPr>
                <w:rFonts w:cs="Arial"/>
                <w:b/>
                <w:bCs/>
                <w:color w:val="000000" w:themeColor="text1"/>
                <w:sz w:val="18"/>
                <w:szCs w:val="18"/>
              </w:rPr>
              <w:t xml:space="preserve">Supported total number of aperiodic CSI reporting settings without sub-configurations plus the total number of sub-configurations across </w:t>
            </w:r>
            <w:r>
              <w:rPr>
                <w:rFonts w:cs="Arial"/>
                <w:b/>
                <w:bCs/>
                <w:color w:val="FF0000"/>
                <w:sz w:val="18"/>
                <w:szCs w:val="18"/>
                <w:u w:val="single"/>
              </w:rPr>
              <w:t>semi-persistent</w:t>
            </w:r>
            <w:r>
              <w:rPr>
                <w:rFonts w:cs="Arial"/>
                <w:b/>
                <w:bCs/>
                <w:color w:val="FF0000"/>
                <w:sz w:val="18"/>
                <w:szCs w:val="18"/>
              </w:rPr>
              <w:t xml:space="preserve"> </w:t>
            </w:r>
            <w:r>
              <w:rPr>
                <w:rFonts w:cs="Arial"/>
                <w:b/>
                <w:bCs/>
                <w:color w:val="000000" w:themeColor="text1"/>
                <w:sz w:val="18"/>
                <w:szCs w:val="18"/>
              </w:rPr>
              <w:t>CSI report settings with sub-configurations per BWP</w:t>
            </w:r>
          </w:p>
          <w:p w14:paraId="6A864804" w14:textId="77777777" w:rsidR="00082B6D" w:rsidRDefault="00181A69">
            <w:pPr>
              <w:pStyle w:val="ListParagraph"/>
              <w:numPr>
                <w:ilvl w:val="0"/>
                <w:numId w:val="60"/>
              </w:numPr>
              <w:rPr>
                <w:rFonts w:asciiTheme="minorHAnsi" w:hAnsiTheme="minorHAnsi" w:cstheme="minorHAnsi"/>
                <w:b/>
                <w:bCs/>
              </w:rPr>
            </w:pPr>
            <w:r>
              <w:rPr>
                <w:rFonts w:cs="Arial"/>
                <w:b/>
                <w:bCs/>
                <w:color w:val="000000" w:themeColor="text1"/>
                <w:sz w:val="18"/>
                <w:szCs w:val="18"/>
              </w:rPr>
              <w:t xml:space="preserve">For FG 42-1b/2b, Supported total number of aperiodic CSI reporting settings without sub-configurations plus the total number of sub-configurations across </w:t>
            </w:r>
            <w:r>
              <w:rPr>
                <w:rFonts w:cs="Arial"/>
                <w:b/>
                <w:bCs/>
                <w:color w:val="FF0000"/>
                <w:sz w:val="18"/>
                <w:szCs w:val="18"/>
                <w:u w:val="single"/>
              </w:rPr>
              <w:t>aperiodic</w:t>
            </w:r>
            <w:r>
              <w:rPr>
                <w:rFonts w:cs="Arial"/>
                <w:b/>
                <w:bCs/>
                <w:color w:val="000000" w:themeColor="text1"/>
                <w:sz w:val="18"/>
                <w:szCs w:val="18"/>
              </w:rPr>
              <w:t xml:space="preserve"> CSI report settings with sub-configurations per BWP</w:t>
            </w:r>
          </w:p>
          <w:p w14:paraId="6A864805" w14:textId="77777777" w:rsidR="00082B6D" w:rsidRDefault="00082B6D">
            <w:pPr>
              <w:rPr>
                <w:rFonts w:asciiTheme="minorHAnsi" w:hAnsiTheme="minorHAnsi" w:cstheme="minorHAnsi"/>
              </w:rPr>
            </w:pPr>
          </w:p>
          <w:p w14:paraId="6A864806" w14:textId="77777777" w:rsidR="00082B6D" w:rsidRDefault="00181A69">
            <w:pPr>
              <w:rPr>
                <w:rFonts w:asciiTheme="minorHAnsi" w:hAnsiTheme="minorHAnsi" w:cstheme="minorHAnsi"/>
              </w:rPr>
            </w:pPr>
            <w:r>
              <w:rPr>
                <w:rFonts w:asciiTheme="minorHAnsi" w:hAnsiTheme="minorHAnsi" w:cstheme="minorHAnsi"/>
              </w:rPr>
              <w:t>On prerequisite for the feature groups. From our perspectives, the following prerequisites should be adopted:</w:t>
            </w:r>
          </w:p>
          <w:p w14:paraId="6A864807" w14:textId="77777777" w:rsidR="00082B6D" w:rsidRDefault="00181A69">
            <w:pPr>
              <w:pStyle w:val="ListParagraph"/>
              <w:numPr>
                <w:ilvl w:val="0"/>
                <w:numId w:val="61"/>
              </w:numPr>
              <w:rPr>
                <w:rFonts w:asciiTheme="minorHAnsi" w:hAnsiTheme="minorHAnsi" w:cstheme="minorHAnsi"/>
                <w:sz w:val="22"/>
                <w:szCs w:val="22"/>
              </w:rPr>
            </w:pPr>
            <w:r>
              <w:rPr>
                <w:rFonts w:asciiTheme="minorHAnsi" w:hAnsiTheme="minorHAnsi" w:cstheme="minorHAnsi"/>
                <w:sz w:val="22"/>
                <w:szCs w:val="22"/>
              </w:rPr>
              <w:t>FG 2-35 is prerequisite for FGs 42-1/1a/1b/1c/2/2a/2b/2c. The report in FG 2-35 is needed for determining the s</w:t>
            </w:r>
            <w:r>
              <w:rPr>
                <w:rFonts w:asciiTheme="minorHAnsi" w:hAnsiTheme="minorHAnsi" w:cstheme="minorHAnsi"/>
                <w:color w:val="000000" w:themeColor="text1"/>
                <w:sz w:val="22"/>
                <w:szCs w:val="22"/>
              </w:rPr>
              <w:t xml:space="preserve">upported total number of sub-configurations across CSI report settings with sub-configurations per BW. </w:t>
            </w:r>
            <w:r>
              <w:rPr>
                <w:rFonts w:asciiTheme="minorHAnsi" w:hAnsiTheme="minorHAnsi" w:cstheme="minorHAnsi"/>
                <w:sz w:val="22"/>
                <w:szCs w:val="22"/>
              </w:rPr>
              <w:t>For example, FG 42-1 has a component that “</w:t>
            </w:r>
            <w:r>
              <w:rPr>
                <w:rFonts w:asciiTheme="minorHAnsi" w:hAnsiTheme="minorHAnsi" w:cstheme="minorHAnsi"/>
                <w:color w:val="000000" w:themeColor="text1"/>
                <w:sz w:val="22"/>
                <w:szCs w:val="22"/>
              </w:rPr>
              <w:t>Supported total number of periodic CSI reporting settings without sub-configurations plus the total number of sub-configurations across CSI report settings with sub-configurations per BWP</w:t>
            </w:r>
            <w:r>
              <w:rPr>
                <w:rFonts w:asciiTheme="minorHAnsi" w:hAnsiTheme="minorHAnsi" w:cstheme="minorHAnsi"/>
                <w:sz w:val="22"/>
                <w:szCs w:val="22"/>
              </w:rPr>
              <w:t>”. Based on the reported component 1 in FG 2-35, the s</w:t>
            </w:r>
            <w:r>
              <w:rPr>
                <w:rFonts w:asciiTheme="minorHAnsi" w:hAnsiTheme="minorHAnsi" w:cstheme="minorHAnsi"/>
                <w:color w:val="000000" w:themeColor="text1"/>
                <w:sz w:val="22"/>
                <w:szCs w:val="22"/>
              </w:rPr>
              <w:t xml:space="preserve">upported total number of sub-configurations across </w:t>
            </w:r>
            <w:r>
              <w:rPr>
                <w:rFonts w:asciiTheme="minorHAnsi" w:hAnsiTheme="minorHAnsi" w:cstheme="minorHAnsi"/>
                <w:sz w:val="22"/>
                <w:szCs w:val="22"/>
              </w:rPr>
              <w:t>periodic</w:t>
            </w:r>
            <w:r>
              <w:rPr>
                <w:rFonts w:asciiTheme="minorHAnsi" w:hAnsiTheme="minorHAnsi" w:cstheme="minorHAnsi"/>
                <w:color w:val="000000" w:themeColor="text1"/>
                <w:sz w:val="22"/>
                <w:szCs w:val="22"/>
              </w:rPr>
              <w:t xml:space="preserve"> CSI report settings with sub-configurations per BWP can be determined.</w:t>
            </w:r>
          </w:p>
          <w:p w14:paraId="6A864808" w14:textId="77777777" w:rsidR="00082B6D" w:rsidRDefault="00181A69">
            <w:pPr>
              <w:pStyle w:val="ListParagraph"/>
              <w:numPr>
                <w:ilvl w:val="0"/>
                <w:numId w:val="61"/>
              </w:numPr>
              <w:rPr>
                <w:rFonts w:asciiTheme="minorHAnsi" w:hAnsiTheme="minorHAnsi" w:cstheme="minorHAnsi"/>
                <w:sz w:val="22"/>
                <w:szCs w:val="22"/>
              </w:rPr>
            </w:pPr>
            <w:r>
              <w:rPr>
                <w:rFonts w:asciiTheme="minorHAnsi" w:hAnsiTheme="minorHAnsi" w:cstheme="minorHAnsi"/>
                <w:sz w:val="22"/>
                <w:szCs w:val="22"/>
              </w:rPr>
              <w:t>Additionally, FG 2-32a is prerequisite for FG 42-1c/2c, and FG 2-32b is prerequisite for FG 42-1a/2a.</w:t>
            </w:r>
          </w:p>
          <w:p w14:paraId="6A864809" w14:textId="77777777" w:rsidR="00082B6D" w:rsidRDefault="00181A69">
            <w:pPr>
              <w:pStyle w:val="ListParagraph"/>
              <w:numPr>
                <w:ilvl w:val="0"/>
                <w:numId w:val="61"/>
              </w:numPr>
              <w:rPr>
                <w:rFonts w:asciiTheme="minorHAnsi" w:hAnsiTheme="minorHAnsi" w:cstheme="minorHAnsi"/>
                <w:sz w:val="22"/>
                <w:szCs w:val="22"/>
              </w:rPr>
            </w:pPr>
            <w:r>
              <w:rPr>
                <w:rFonts w:asciiTheme="minorHAnsi" w:hAnsiTheme="minorHAnsi" w:cstheme="minorHAnsi"/>
                <w:sz w:val="22"/>
                <w:szCs w:val="22"/>
              </w:rPr>
              <w:t xml:space="preserve">FG 2-35 is prerequisite for FGs 42-8/9 since the reported numbers X and Y in components 4 and 5 of FG 2-35 are needed for determining the number of CSI sub-reports. </w:t>
            </w:r>
          </w:p>
          <w:p w14:paraId="6A86480A" w14:textId="77777777" w:rsidR="00082B6D" w:rsidRDefault="00082B6D"/>
          <w:p w14:paraId="6A86480B" w14:textId="77777777" w:rsidR="00082B6D" w:rsidRDefault="00181A69">
            <w:pPr>
              <w:rPr>
                <w:b/>
                <w:bCs/>
              </w:rPr>
            </w:pPr>
            <w:r>
              <w:rPr>
                <w:b/>
                <w:bCs/>
                <w:u w:val="single"/>
              </w:rPr>
              <w:t>Proposal 1.2</w:t>
            </w:r>
            <w:r>
              <w:rPr>
                <w:b/>
                <w:bCs/>
              </w:rPr>
              <w:t>: Adopt the following prerequisites</w:t>
            </w:r>
            <w:r>
              <w:rPr>
                <w:b/>
                <w:bCs/>
              </w:rPr>
              <w:tab/>
              <w:t xml:space="preserve"> as follows:</w:t>
            </w:r>
          </w:p>
          <w:p w14:paraId="6A86480C" w14:textId="77777777" w:rsidR="00082B6D" w:rsidRDefault="00181A69">
            <w:pPr>
              <w:pStyle w:val="ListParagraph"/>
              <w:numPr>
                <w:ilvl w:val="0"/>
                <w:numId w:val="62"/>
              </w:numPr>
              <w:rPr>
                <w:b/>
                <w:bCs/>
              </w:rPr>
            </w:pPr>
            <w:r>
              <w:rPr>
                <w:b/>
                <w:bCs/>
              </w:rPr>
              <w:t>FG 2-35 is prerequisite for FGs 42-1/1a/1b/1c/2/2a/2b/2c/8/9.</w:t>
            </w:r>
          </w:p>
          <w:p w14:paraId="6A86480D" w14:textId="77777777" w:rsidR="00082B6D" w:rsidRDefault="00181A69">
            <w:pPr>
              <w:pStyle w:val="ListParagraph"/>
              <w:numPr>
                <w:ilvl w:val="0"/>
                <w:numId w:val="62"/>
              </w:numPr>
              <w:rPr>
                <w:b/>
                <w:bCs/>
              </w:rPr>
            </w:pPr>
            <w:r>
              <w:rPr>
                <w:b/>
                <w:bCs/>
              </w:rPr>
              <w:t>Additionally, FG 2-32a is prerequisite for FG 42-1c/2c, and FG 2-32b is prerequisite for FG 42-1a/2a.</w:t>
            </w:r>
          </w:p>
          <w:p w14:paraId="6A86480E" w14:textId="77777777" w:rsidR="00082B6D" w:rsidRDefault="00082B6D">
            <w:pPr>
              <w:pStyle w:val="ListParagraph"/>
              <w:rPr>
                <w:b/>
                <w:bCs/>
              </w:rPr>
            </w:pPr>
          </w:p>
          <w:p w14:paraId="6A86480F" w14:textId="77777777" w:rsidR="00082B6D" w:rsidRDefault="00181A69">
            <w:r>
              <w:t xml:space="preserve">Currently the capabilities related to CSI-RS resource counting (e.g., components 4-7 in FG 42-1) are reported per FG. However, we should discuss how they are counted toward overall total numbers across different FGs including legacy FGs and FGs in other Rel-18 </w:t>
            </w:r>
            <w:proofErr w:type="spellStart"/>
            <w:r>
              <w:t>WIs.</w:t>
            </w:r>
            <w:proofErr w:type="spellEnd"/>
            <w:r>
              <w:t xml:space="preserve"> From our perspective, FG 2-33 can be used as overall counting numbers for resource counting. Alternatively, we are open to define a new FG for counting active CSI-RS resources/ports, which can function as the overall limits for legacy CSI reporting and CSI reporting with sub-configurations.</w:t>
            </w:r>
          </w:p>
          <w:p w14:paraId="6A864810" w14:textId="77777777" w:rsidR="00082B6D" w:rsidRDefault="00082B6D">
            <w:pPr>
              <w:rPr>
                <w:b/>
                <w:bCs/>
                <w:i/>
                <w:iCs/>
              </w:rPr>
            </w:pPr>
          </w:p>
          <w:p w14:paraId="6A864811" w14:textId="77777777" w:rsidR="00082B6D" w:rsidRDefault="00181A69">
            <w:pPr>
              <w:rPr>
                <w:b/>
                <w:bCs/>
              </w:rPr>
            </w:pPr>
            <w:r>
              <w:rPr>
                <w:b/>
                <w:bCs/>
                <w:u w:val="single"/>
              </w:rPr>
              <w:t>Proposal 1.3</w:t>
            </w:r>
            <w:r>
              <w:rPr>
                <w:b/>
                <w:bCs/>
              </w:rPr>
              <w:t xml:space="preserve">: Add the following notes to all spatial/power domain adaptation feature groups. Alternatively, define a new FG for the active CSI-RS port resource/port counting. </w:t>
            </w:r>
          </w:p>
          <w:p w14:paraId="6A864812" w14:textId="77777777" w:rsidR="00082B6D" w:rsidRDefault="00181A69">
            <w:pPr>
              <w:pStyle w:val="maintext"/>
              <w:numPr>
                <w:ilvl w:val="0"/>
                <w:numId w:val="63"/>
              </w:numPr>
              <w:ind w:firstLineChars="0"/>
              <w:rPr>
                <w:rFonts w:ascii="Arial" w:eastAsiaTheme="minorEastAsia" w:hAnsi="Arial" w:cs="Arial"/>
                <w:b/>
                <w:bCs/>
                <w:lang w:eastAsia="zh-CN"/>
              </w:rPr>
            </w:pPr>
            <w:r>
              <w:rPr>
                <w:rFonts w:ascii="Arial" w:eastAsiaTheme="minorEastAsia" w:hAnsi="Arial" w:cs="Arial"/>
                <w:b/>
                <w:bCs/>
                <w:lang w:eastAsia="zh-CN"/>
              </w:rPr>
              <w:t>Note: For any slot, the CSI-RS resource/port counting in Components 4-7 is also accounted towards the following components in FG 2-33, respectively:</w:t>
            </w:r>
          </w:p>
          <w:p w14:paraId="6A864813" w14:textId="77777777" w:rsidR="00082B6D" w:rsidRDefault="00181A69">
            <w:pPr>
              <w:pStyle w:val="ListParagraph"/>
              <w:numPr>
                <w:ilvl w:val="0"/>
                <w:numId w:val="64"/>
              </w:numPr>
              <w:rPr>
                <w:rFonts w:cs="Arial"/>
                <w:b/>
                <w:bCs/>
              </w:rPr>
            </w:pPr>
            <w:r>
              <w:rPr>
                <w:rFonts w:eastAsiaTheme="minorEastAsia" w:cs="Arial"/>
                <w:b/>
                <w:bCs/>
                <w:lang w:eastAsia="zh-CN"/>
              </w:rPr>
              <w:t xml:space="preserve">Supported maximum number of </w:t>
            </w:r>
            <w:r>
              <w:rPr>
                <w:rFonts w:cs="Arial"/>
                <w:b/>
                <w:bCs/>
              </w:rPr>
              <w:t>simultaneous NZP-CSI-RS resources per CC</w:t>
            </w:r>
          </w:p>
          <w:p w14:paraId="6A864814" w14:textId="77777777" w:rsidR="00082B6D" w:rsidRDefault="00181A69">
            <w:pPr>
              <w:pStyle w:val="ListParagraph"/>
              <w:numPr>
                <w:ilvl w:val="0"/>
                <w:numId w:val="64"/>
              </w:numPr>
              <w:rPr>
                <w:rFonts w:cs="Arial"/>
                <w:b/>
                <w:bCs/>
              </w:rPr>
            </w:pPr>
            <w:r>
              <w:rPr>
                <w:rFonts w:eastAsiaTheme="minorEastAsia" w:cs="Arial"/>
                <w:b/>
                <w:bCs/>
                <w:lang w:eastAsia="zh-CN"/>
              </w:rPr>
              <w:t xml:space="preserve">Supported maximum number of </w:t>
            </w:r>
            <w:r>
              <w:rPr>
                <w:rFonts w:cs="Arial"/>
                <w:b/>
                <w:bCs/>
              </w:rPr>
              <w:t>total CSI-RS ports in simultaneous NZP-CSI-RS resources per CC</w:t>
            </w:r>
          </w:p>
          <w:p w14:paraId="6A864815" w14:textId="77777777" w:rsidR="00082B6D" w:rsidRDefault="00181A69">
            <w:pPr>
              <w:pStyle w:val="ListParagraph"/>
              <w:numPr>
                <w:ilvl w:val="0"/>
                <w:numId w:val="64"/>
              </w:numPr>
              <w:rPr>
                <w:rFonts w:cs="Arial"/>
                <w:b/>
                <w:bCs/>
              </w:rPr>
            </w:pPr>
            <w:r>
              <w:rPr>
                <w:rFonts w:cs="Arial"/>
                <w:b/>
                <w:bCs/>
              </w:rPr>
              <w:t>Supported maximum number of simultaneous NZP-CSI-RS resources in active BWPs across all CCs</w:t>
            </w:r>
          </w:p>
          <w:p w14:paraId="6A864816" w14:textId="77777777" w:rsidR="00082B6D" w:rsidRDefault="00181A69">
            <w:pPr>
              <w:pStyle w:val="ListParagraph"/>
              <w:numPr>
                <w:ilvl w:val="0"/>
                <w:numId w:val="64"/>
              </w:numPr>
              <w:rPr>
                <w:rFonts w:cs="Arial"/>
                <w:b/>
                <w:bCs/>
              </w:rPr>
            </w:pPr>
            <w:r>
              <w:rPr>
                <w:rFonts w:eastAsiaTheme="minorEastAsia" w:cs="Arial"/>
                <w:b/>
                <w:bCs/>
                <w:lang w:eastAsia="zh-CN"/>
              </w:rPr>
              <w:t xml:space="preserve">Supported maximum number of </w:t>
            </w:r>
            <w:r>
              <w:rPr>
                <w:rFonts w:cs="Arial"/>
                <w:b/>
                <w:bCs/>
              </w:rPr>
              <w:t>total CSI-RS ports in simultaneous NZP-CSI-RS resources in active BWPs across all CCs</w:t>
            </w:r>
          </w:p>
          <w:p w14:paraId="6A864817" w14:textId="77777777" w:rsidR="00082B6D" w:rsidRDefault="00082B6D">
            <w:pPr>
              <w:rPr>
                <w:rFonts w:cs="Arial"/>
                <w:b/>
                <w:bCs/>
                <w:i/>
                <w:iCs/>
              </w:rPr>
            </w:pPr>
          </w:p>
          <w:p w14:paraId="6A864818" w14:textId="77777777" w:rsidR="00082B6D" w:rsidRDefault="00181A69">
            <w:r>
              <w:t>Another open discussion is how UE should report CSI-RS resource counting (e.g., components 4-7 in FG 42-1) and CSI reporting settings (e.g., component 9 in FG 42-1) in joint spatial and power domain adaptation operation. We suggest that UE should on report the components 4-7 and 9 for either spatial domain adaptation or power domain adaptation:</w:t>
            </w:r>
          </w:p>
          <w:p w14:paraId="6A864819" w14:textId="77777777" w:rsidR="00082B6D" w:rsidRDefault="00082B6D"/>
          <w:p w14:paraId="6A86481A" w14:textId="77777777" w:rsidR="00082B6D" w:rsidRDefault="00181A69">
            <w:pPr>
              <w:rPr>
                <w:b/>
                <w:bCs/>
              </w:rPr>
            </w:pPr>
            <w:r>
              <w:rPr>
                <w:b/>
                <w:bCs/>
                <w:u w:val="single"/>
              </w:rPr>
              <w:t>Proposal 1.4</w:t>
            </w:r>
            <w:r>
              <w:rPr>
                <w:b/>
                <w:bCs/>
              </w:rPr>
              <w:t>: Add the following notes to all spatial/power domain adaptation feature groups.</w:t>
            </w:r>
          </w:p>
          <w:p w14:paraId="6A86481B" w14:textId="77777777" w:rsidR="00082B6D" w:rsidRDefault="00181A69">
            <w:pPr>
              <w:pStyle w:val="ListParagraph"/>
              <w:numPr>
                <w:ilvl w:val="0"/>
                <w:numId w:val="63"/>
              </w:numPr>
              <w:rPr>
                <w:b/>
                <w:bCs/>
              </w:rPr>
            </w:pPr>
            <w:r>
              <w:rPr>
                <w:rFonts w:cs="Arial"/>
                <w:b/>
                <w:bCs/>
                <w:lang w:eastAsia="zh-CN"/>
              </w:rPr>
              <w:t xml:space="preserve">Note: For joint spatial and power domain adaptation operation, the UE reports Components 4-7 and 9 for either spatial domain adaptation or power domain adaptation. </w:t>
            </w:r>
          </w:p>
        </w:tc>
      </w:tr>
    </w:tbl>
    <w:p w14:paraId="6A86481D" w14:textId="77777777" w:rsidR="00082B6D" w:rsidRDefault="00082B6D">
      <w:pPr>
        <w:pStyle w:val="maintext"/>
        <w:ind w:firstLineChars="90" w:firstLine="216"/>
        <w:rPr>
          <w:rFonts w:ascii="Calibri" w:hAnsi="Calibri" w:cs="Arial"/>
          <w:color w:val="000000"/>
        </w:rPr>
      </w:pPr>
    </w:p>
    <w:p w14:paraId="6A86481E" w14:textId="77777777" w:rsidR="00082B6D" w:rsidRDefault="00181A69">
      <w:pPr>
        <w:pStyle w:val="Heading2"/>
        <w:numPr>
          <w:ilvl w:val="1"/>
          <w:numId w:val="16"/>
        </w:numPr>
        <w:rPr>
          <w:color w:val="000000"/>
        </w:rPr>
      </w:pPr>
      <w:r>
        <w:rPr>
          <w:color w:val="000000"/>
        </w:rPr>
        <w:t>NR_Mob_enh2</w:t>
      </w:r>
    </w:p>
    <w:p w14:paraId="6A86481F"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2"/>
        <w:gridCol w:w="3472"/>
        <w:gridCol w:w="5506"/>
        <w:gridCol w:w="1218"/>
        <w:gridCol w:w="496"/>
        <w:gridCol w:w="436"/>
        <w:gridCol w:w="3452"/>
        <w:gridCol w:w="571"/>
        <w:gridCol w:w="436"/>
        <w:gridCol w:w="436"/>
        <w:gridCol w:w="436"/>
        <w:gridCol w:w="2345"/>
        <w:gridCol w:w="1642"/>
      </w:tblGrid>
      <w:tr w:rsidR="00082B6D" w14:paraId="6A86483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820" w14:textId="77777777" w:rsidR="00082B6D" w:rsidRDefault="00181A6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1" w14:textId="77777777" w:rsidR="00082B6D" w:rsidRDefault="00181A69">
            <w:pPr>
              <w:pStyle w:val="TAL"/>
              <w:rPr>
                <w:rFonts w:eastAsia="MS Mincho" w:cs="Arial"/>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3" w14:textId="77777777" w:rsidR="00082B6D" w:rsidRDefault="00181A6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6A864824" w14:textId="77777777" w:rsidR="00082B6D" w:rsidRDefault="00181A69">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6A864825" w14:textId="77777777" w:rsidR="00082B6D" w:rsidRDefault="00181A69">
            <w:pPr>
              <w:rPr>
                <w:rFonts w:cs="Arial"/>
                <w:color w:val="000000" w:themeColor="text1"/>
                <w:sz w:val="18"/>
                <w:szCs w:val="18"/>
              </w:rPr>
            </w:pPr>
            <w:r>
              <w:rPr>
                <w:rFonts w:cs="Arial"/>
                <w:color w:val="000000" w:themeColor="text1"/>
                <w:sz w:val="18"/>
                <w:szCs w:val="18"/>
              </w:rPr>
              <w:t>4. Support of up to L candidate cells and M beams in one report where a SSBRI-RSRP pair is used for each beam report for intra-frequency L1-RSRP measurement</w:t>
            </w:r>
          </w:p>
          <w:p w14:paraId="6A864826" w14:textId="77777777" w:rsidR="00082B6D" w:rsidRDefault="00181A69">
            <w:pPr>
              <w:rPr>
                <w:rFonts w:cs="Arial"/>
                <w:color w:val="000000" w:themeColor="text1"/>
                <w:sz w:val="18"/>
                <w:szCs w:val="18"/>
              </w:rPr>
            </w:pPr>
            <w:r>
              <w:rPr>
                <w:rFonts w:cs="Arial"/>
                <w:color w:val="000000" w:themeColor="text1"/>
                <w:sz w:val="18"/>
                <w:szCs w:val="18"/>
              </w:rPr>
              <w:t>5. Maximum number of LTM CSI report configs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7"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9"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A"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C"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D"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2F" w14:textId="77777777" w:rsidR="00082B6D" w:rsidRDefault="00181A69">
            <w:pPr>
              <w:rPr>
                <w:rFonts w:cs="Arial"/>
                <w:color w:val="000000" w:themeColor="text1"/>
                <w:sz w:val="18"/>
                <w:szCs w:val="18"/>
              </w:rPr>
            </w:pPr>
            <w:r>
              <w:rPr>
                <w:rFonts w:cs="Arial"/>
                <w:color w:val="000000" w:themeColor="text1"/>
                <w:sz w:val="18"/>
                <w:szCs w:val="18"/>
              </w:rPr>
              <w:t>Component 2 candidate values: {1,2,3,4,5,6,7,8}</w:t>
            </w:r>
          </w:p>
          <w:p w14:paraId="6A864830" w14:textId="77777777" w:rsidR="00082B6D" w:rsidRDefault="00082B6D">
            <w:pPr>
              <w:rPr>
                <w:rFonts w:cs="Arial"/>
                <w:color w:val="000000" w:themeColor="text1"/>
                <w:sz w:val="18"/>
                <w:szCs w:val="18"/>
              </w:rPr>
            </w:pPr>
          </w:p>
          <w:p w14:paraId="6A864831" w14:textId="77777777" w:rsidR="00082B6D" w:rsidRDefault="00181A69">
            <w:pPr>
              <w:rPr>
                <w:rFonts w:cs="Arial"/>
                <w:color w:val="000000" w:themeColor="text1"/>
                <w:sz w:val="18"/>
                <w:szCs w:val="18"/>
              </w:rPr>
            </w:pPr>
            <w:r>
              <w:rPr>
                <w:rFonts w:cs="Arial"/>
                <w:color w:val="000000" w:themeColor="text1"/>
                <w:sz w:val="18"/>
                <w:szCs w:val="18"/>
              </w:rPr>
              <w:t>Component 4 candidate values:</w:t>
            </w:r>
          </w:p>
          <w:p w14:paraId="6A864832" w14:textId="77777777" w:rsidR="00082B6D" w:rsidRDefault="00181A69">
            <w:pPr>
              <w:rPr>
                <w:rFonts w:cs="Arial"/>
                <w:color w:val="000000" w:themeColor="text1"/>
                <w:sz w:val="18"/>
                <w:szCs w:val="18"/>
              </w:rPr>
            </w:pPr>
            <w:r>
              <w:rPr>
                <w:rFonts w:cs="Arial"/>
                <w:color w:val="000000" w:themeColor="text1"/>
                <w:sz w:val="18"/>
                <w:szCs w:val="18"/>
              </w:rPr>
              <w:t>L: {1, 2,3,4}</w:t>
            </w:r>
          </w:p>
          <w:p w14:paraId="6A864833" w14:textId="77777777" w:rsidR="00082B6D" w:rsidRDefault="00181A69">
            <w:pPr>
              <w:rPr>
                <w:rFonts w:cs="Arial"/>
                <w:color w:val="000000" w:themeColor="text1"/>
                <w:sz w:val="18"/>
                <w:szCs w:val="18"/>
              </w:rPr>
            </w:pPr>
            <w:r>
              <w:rPr>
                <w:rFonts w:cs="Arial"/>
                <w:color w:val="000000" w:themeColor="text1"/>
                <w:sz w:val="18"/>
                <w:szCs w:val="18"/>
              </w:rPr>
              <w:t>M: {1, 2,3,4}</w:t>
            </w:r>
          </w:p>
          <w:p w14:paraId="6A864834" w14:textId="77777777" w:rsidR="00082B6D" w:rsidRDefault="00181A69">
            <w:pPr>
              <w:rPr>
                <w:rFonts w:cs="Arial"/>
                <w:color w:val="000000" w:themeColor="text1"/>
                <w:sz w:val="18"/>
                <w:szCs w:val="18"/>
              </w:rPr>
            </w:pPr>
            <w:r>
              <w:rPr>
                <w:rFonts w:cs="Arial"/>
                <w:color w:val="000000" w:themeColor="text1"/>
                <w:sz w:val="18"/>
                <w:szCs w:val="18"/>
              </w:rPr>
              <w:t xml:space="preserve">M </w:t>
            </w:r>
            <w:r>
              <w:rPr>
                <w:rFonts w:cs="Arial"/>
                <w:color w:val="000000" w:themeColor="text1"/>
                <w:sz w:val="18"/>
                <w:szCs w:val="18"/>
              </w:rPr>
              <w:sym w:font="Symbol" w:char="F0B4"/>
            </w:r>
            <w:r>
              <w:rPr>
                <w:rFonts w:cs="Arial"/>
                <w:color w:val="000000" w:themeColor="text1"/>
                <w:sz w:val="18"/>
                <w:szCs w:val="18"/>
              </w:rPr>
              <w:t xml:space="preserve"> L: {1,2,3,4, 6, 8, 9, 12, 16}</w:t>
            </w:r>
          </w:p>
          <w:p w14:paraId="6A864835" w14:textId="77777777" w:rsidR="00082B6D" w:rsidRDefault="00082B6D">
            <w:pPr>
              <w:pStyle w:val="TAL"/>
              <w:rPr>
                <w:rFonts w:cs="Arial"/>
                <w:color w:val="000000" w:themeColor="text1"/>
                <w:szCs w:val="18"/>
              </w:rPr>
            </w:pPr>
          </w:p>
          <w:p w14:paraId="6A864836" w14:textId="77777777" w:rsidR="00082B6D" w:rsidRDefault="00181A69">
            <w:pPr>
              <w:pStyle w:val="TAL"/>
              <w:rPr>
                <w:rFonts w:cs="Arial"/>
                <w:color w:val="000000" w:themeColor="text1"/>
                <w:szCs w:val="18"/>
              </w:rPr>
            </w:pPr>
            <w:r>
              <w:rPr>
                <w:rFonts w:cs="Arial"/>
                <w:color w:val="000000" w:themeColor="text1"/>
                <w:szCs w:val="18"/>
              </w:rPr>
              <w:t>Component 5 candidate values:</w:t>
            </w:r>
          </w:p>
          <w:p w14:paraId="6A864837" w14:textId="77777777" w:rsidR="00082B6D" w:rsidRDefault="00181A69">
            <w:pPr>
              <w:pStyle w:val="TAL"/>
              <w:rPr>
                <w:rFonts w:cs="Arial"/>
                <w:color w:val="000000" w:themeColor="text1"/>
                <w:szCs w:val="18"/>
              </w:rPr>
            </w:pPr>
            <w:r>
              <w:rPr>
                <w:rFonts w:cs="Arial"/>
                <w:color w:val="000000" w:themeColor="text1"/>
                <w:szCs w:val="18"/>
              </w:rPr>
              <w:t>Aperiodic: {0,1,2,3,4}</w:t>
            </w:r>
          </w:p>
          <w:p w14:paraId="6A864838" w14:textId="77777777" w:rsidR="00082B6D" w:rsidRDefault="00181A69">
            <w:pPr>
              <w:pStyle w:val="TAL"/>
              <w:rPr>
                <w:rFonts w:cs="Arial"/>
                <w:color w:val="000000" w:themeColor="text1"/>
                <w:szCs w:val="18"/>
              </w:rPr>
            </w:pPr>
            <w:r>
              <w:rPr>
                <w:rFonts w:cs="Arial"/>
                <w:color w:val="000000" w:themeColor="text1"/>
                <w:szCs w:val="18"/>
              </w:rPr>
              <w:t>Periodic: {1,2,3,4}</w:t>
            </w:r>
          </w:p>
          <w:p w14:paraId="6A864839" w14:textId="77777777" w:rsidR="00082B6D" w:rsidRDefault="00181A69">
            <w:pPr>
              <w:pStyle w:val="TAL"/>
              <w:rPr>
                <w:rFonts w:cs="Arial"/>
                <w:color w:val="000000" w:themeColor="text1"/>
                <w:szCs w:val="18"/>
              </w:rPr>
            </w:pPr>
            <w:r>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3A"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483C"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483F"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83D"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83E"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4842" w14:textId="77777777">
        <w:tc>
          <w:tcPr>
            <w:tcW w:w="1815" w:type="dxa"/>
            <w:tcBorders>
              <w:top w:val="single" w:sz="4" w:space="0" w:color="auto"/>
              <w:left w:val="single" w:sz="4" w:space="0" w:color="auto"/>
              <w:bottom w:val="single" w:sz="4" w:space="0" w:color="auto"/>
              <w:right w:val="single" w:sz="4" w:space="0" w:color="auto"/>
            </w:tcBorders>
          </w:tcPr>
          <w:p w14:paraId="6A864840" w14:textId="77777777" w:rsidR="00082B6D" w:rsidRDefault="00181A69">
            <w:pPr>
              <w:rPr>
                <w:rFonts w:ascii="Calibri" w:hAnsi="Calibri" w:cs="Calibri"/>
                <w:color w:val="000000"/>
              </w:rPr>
            </w:pPr>
            <w:r>
              <w:rPr>
                <w:rFonts w:cs="Arial"/>
                <w:sz w:val="16"/>
                <w:szCs w:val="16"/>
              </w:rPr>
              <w:lastRenderedPageBreak/>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41" w14:textId="77777777" w:rsidR="00082B6D" w:rsidRDefault="00082B6D">
            <w:pPr>
              <w:rPr>
                <w:u w:val="single"/>
              </w:rPr>
            </w:pPr>
          </w:p>
        </w:tc>
      </w:tr>
      <w:tr w:rsidR="00082B6D" w14:paraId="6A864845" w14:textId="77777777">
        <w:tc>
          <w:tcPr>
            <w:tcW w:w="1815" w:type="dxa"/>
            <w:tcBorders>
              <w:top w:val="single" w:sz="4" w:space="0" w:color="auto"/>
              <w:left w:val="single" w:sz="4" w:space="0" w:color="auto"/>
              <w:bottom w:val="single" w:sz="4" w:space="0" w:color="auto"/>
              <w:right w:val="single" w:sz="4" w:space="0" w:color="auto"/>
            </w:tcBorders>
          </w:tcPr>
          <w:p w14:paraId="6A864843"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44" w14:textId="77777777" w:rsidR="00082B6D" w:rsidRDefault="00082B6D">
            <w:pPr>
              <w:rPr>
                <w:u w:val="single"/>
              </w:rPr>
            </w:pPr>
          </w:p>
        </w:tc>
      </w:tr>
      <w:tr w:rsidR="00082B6D" w14:paraId="6A864848" w14:textId="77777777">
        <w:tc>
          <w:tcPr>
            <w:tcW w:w="1815" w:type="dxa"/>
            <w:tcBorders>
              <w:top w:val="single" w:sz="4" w:space="0" w:color="auto"/>
              <w:left w:val="single" w:sz="4" w:space="0" w:color="auto"/>
              <w:bottom w:val="single" w:sz="4" w:space="0" w:color="auto"/>
              <w:right w:val="single" w:sz="4" w:space="0" w:color="auto"/>
            </w:tcBorders>
          </w:tcPr>
          <w:p w14:paraId="6A864846"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47" w14:textId="77777777" w:rsidR="00082B6D" w:rsidRDefault="00082B6D">
            <w:pPr>
              <w:rPr>
                <w:u w:val="single"/>
              </w:rPr>
            </w:pPr>
          </w:p>
        </w:tc>
      </w:tr>
      <w:tr w:rsidR="00082B6D" w14:paraId="6A86484B" w14:textId="77777777">
        <w:tc>
          <w:tcPr>
            <w:tcW w:w="1815" w:type="dxa"/>
            <w:tcBorders>
              <w:top w:val="single" w:sz="4" w:space="0" w:color="auto"/>
              <w:left w:val="single" w:sz="4" w:space="0" w:color="auto"/>
              <w:bottom w:val="single" w:sz="4" w:space="0" w:color="auto"/>
              <w:right w:val="single" w:sz="4" w:space="0" w:color="auto"/>
            </w:tcBorders>
          </w:tcPr>
          <w:p w14:paraId="6A864849"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4A" w14:textId="77777777" w:rsidR="00082B6D" w:rsidRDefault="00082B6D">
            <w:pPr>
              <w:rPr>
                <w:u w:val="single"/>
              </w:rPr>
            </w:pPr>
          </w:p>
        </w:tc>
      </w:tr>
      <w:tr w:rsidR="00082B6D" w14:paraId="6A86484E" w14:textId="77777777">
        <w:tc>
          <w:tcPr>
            <w:tcW w:w="1815" w:type="dxa"/>
            <w:tcBorders>
              <w:top w:val="single" w:sz="4" w:space="0" w:color="auto"/>
              <w:left w:val="single" w:sz="4" w:space="0" w:color="auto"/>
              <w:bottom w:val="single" w:sz="4" w:space="0" w:color="auto"/>
              <w:right w:val="single" w:sz="4" w:space="0" w:color="auto"/>
            </w:tcBorders>
          </w:tcPr>
          <w:p w14:paraId="6A86484C"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4D" w14:textId="77777777" w:rsidR="00082B6D" w:rsidRDefault="00082B6D">
            <w:pPr>
              <w:rPr>
                <w:u w:val="single"/>
              </w:rPr>
            </w:pPr>
          </w:p>
        </w:tc>
      </w:tr>
      <w:tr w:rsidR="00082B6D" w14:paraId="6A864851" w14:textId="77777777">
        <w:tc>
          <w:tcPr>
            <w:tcW w:w="1815" w:type="dxa"/>
            <w:tcBorders>
              <w:top w:val="single" w:sz="4" w:space="0" w:color="auto"/>
              <w:left w:val="single" w:sz="4" w:space="0" w:color="auto"/>
              <w:bottom w:val="single" w:sz="4" w:space="0" w:color="auto"/>
              <w:right w:val="single" w:sz="4" w:space="0" w:color="auto"/>
            </w:tcBorders>
          </w:tcPr>
          <w:p w14:paraId="6A86484F"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0" w14:textId="77777777" w:rsidR="00082B6D" w:rsidRDefault="00082B6D">
            <w:pPr>
              <w:rPr>
                <w:u w:val="single"/>
              </w:rPr>
            </w:pPr>
          </w:p>
        </w:tc>
      </w:tr>
      <w:tr w:rsidR="00082B6D" w14:paraId="6A864854" w14:textId="77777777">
        <w:tc>
          <w:tcPr>
            <w:tcW w:w="1815" w:type="dxa"/>
            <w:tcBorders>
              <w:top w:val="single" w:sz="4" w:space="0" w:color="auto"/>
              <w:left w:val="single" w:sz="4" w:space="0" w:color="auto"/>
              <w:bottom w:val="single" w:sz="4" w:space="0" w:color="auto"/>
              <w:right w:val="single" w:sz="4" w:space="0" w:color="auto"/>
            </w:tcBorders>
          </w:tcPr>
          <w:p w14:paraId="6A864852"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3" w14:textId="77777777" w:rsidR="00082B6D" w:rsidRDefault="00082B6D">
            <w:pPr>
              <w:rPr>
                <w:u w:val="single"/>
              </w:rPr>
            </w:pPr>
          </w:p>
        </w:tc>
      </w:tr>
      <w:tr w:rsidR="00082B6D" w14:paraId="6A864857" w14:textId="77777777">
        <w:tc>
          <w:tcPr>
            <w:tcW w:w="1815" w:type="dxa"/>
            <w:tcBorders>
              <w:top w:val="single" w:sz="4" w:space="0" w:color="auto"/>
              <w:left w:val="single" w:sz="4" w:space="0" w:color="auto"/>
              <w:bottom w:val="single" w:sz="4" w:space="0" w:color="auto"/>
              <w:right w:val="single" w:sz="4" w:space="0" w:color="auto"/>
            </w:tcBorders>
          </w:tcPr>
          <w:p w14:paraId="6A864855"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6" w14:textId="77777777" w:rsidR="00082B6D" w:rsidRDefault="00082B6D">
            <w:pPr>
              <w:rPr>
                <w:u w:val="single"/>
              </w:rPr>
            </w:pPr>
          </w:p>
        </w:tc>
      </w:tr>
      <w:tr w:rsidR="00082B6D" w14:paraId="6A86485A" w14:textId="77777777">
        <w:tc>
          <w:tcPr>
            <w:tcW w:w="1815" w:type="dxa"/>
            <w:tcBorders>
              <w:top w:val="single" w:sz="4" w:space="0" w:color="auto"/>
              <w:left w:val="single" w:sz="4" w:space="0" w:color="auto"/>
              <w:bottom w:val="single" w:sz="4" w:space="0" w:color="auto"/>
              <w:right w:val="single" w:sz="4" w:space="0" w:color="auto"/>
            </w:tcBorders>
          </w:tcPr>
          <w:p w14:paraId="6A864858"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9" w14:textId="77777777" w:rsidR="00082B6D" w:rsidRDefault="00082B6D">
            <w:pPr>
              <w:rPr>
                <w:u w:val="single"/>
              </w:rPr>
            </w:pPr>
          </w:p>
        </w:tc>
      </w:tr>
      <w:tr w:rsidR="00082B6D" w14:paraId="6A86485D" w14:textId="77777777">
        <w:tc>
          <w:tcPr>
            <w:tcW w:w="1815" w:type="dxa"/>
            <w:tcBorders>
              <w:top w:val="single" w:sz="4" w:space="0" w:color="auto"/>
              <w:left w:val="single" w:sz="4" w:space="0" w:color="auto"/>
              <w:bottom w:val="single" w:sz="4" w:space="0" w:color="auto"/>
              <w:right w:val="single" w:sz="4" w:space="0" w:color="auto"/>
            </w:tcBorders>
          </w:tcPr>
          <w:p w14:paraId="6A86485B"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C" w14:textId="77777777" w:rsidR="00082B6D" w:rsidRDefault="00082B6D">
            <w:pPr>
              <w:rPr>
                <w:u w:val="single"/>
              </w:rPr>
            </w:pPr>
          </w:p>
        </w:tc>
      </w:tr>
      <w:tr w:rsidR="00082B6D" w14:paraId="6A864860" w14:textId="77777777">
        <w:tc>
          <w:tcPr>
            <w:tcW w:w="1815" w:type="dxa"/>
            <w:tcBorders>
              <w:top w:val="single" w:sz="4" w:space="0" w:color="auto"/>
              <w:left w:val="single" w:sz="4" w:space="0" w:color="auto"/>
              <w:bottom w:val="single" w:sz="4" w:space="0" w:color="auto"/>
              <w:right w:val="single" w:sz="4" w:space="0" w:color="auto"/>
            </w:tcBorders>
          </w:tcPr>
          <w:p w14:paraId="6A86485E"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5F" w14:textId="77777777" w:rsidR="00082B6D" w:rsidRDefault="00082B6D">
            <w:pPr>
              <w:rPr>
                <w:u w:val="single"/>
              </w:rPr>
            </w:pPr>
          </w:p>
        </w:tc>
      </w:tr>
      <w:tr w:rsidR="00082B6D" w14:paraId="6A864885" w14:textId="77777777">
        <w:tc>
          <w:tcPr>
            <w:tcW w:w="1815" w:type="dxa"/>
            <w:tcBorders>
              <w:top w:val="single" w:sz="4" w:space="0" w:color="auto"/>
              <w:left w:val="single" w:sz="4" w:space="0" w:color="auto"/>
              <w:bottom w:val="single" w:sz="4" w:space="0" w:color="auto"/>
              <w:right w:val="single" w:sz="4" w:space="0" w:color="auto"/>
            </w:tcBorders>
          </w:tcPr>
          <w:p w14:paraId="6A864861"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62" w14:textId="77777777" w:rsidR="00082B6D" w:rsidRDefault="00181A69">
            <w:pPr>
              <w:rPr>
                <w:rFonts w:eastAsia="DengXian"/>
                <w:sz w:val="22"/>
                <w:szCs w:val="22"/>
              </w:rPr>
            </w:pPr>
            <w:bookmarkStart w:id="634" w:name="_Hlk165297075"/>
            <w:r>
              <w:rPr>
                <w:sz w:val="22"/>
                <w:szCs w:val="22"/>
                <w:lang w:eastAsia="ja-JP"/>
              </w:rPr>
              <w:t>At the RAN1#116bis meeting, UE features for mobility enhancement were discussed, and there is no remaining FFS in the latest version of the UE features list</w:t>
            </w:r>
            <w:r>
              <w:rPr>
                <w:rFonts w:eastAsia="DengXian"/>
                <w:sz w:val="22"/>
                <w:szCs w:val="22"/>
              </w:rPr>
              <w:t>. On the other hand, there were following remaining proposals in the FL summary at the RAN1#116bis [2].</w:t>
            </w:r>
            <w:bookmarkEnd w:id="6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3240"/>
              <w:gridCol w:w="5046"/>
              <w:gridCol w:w="1153"/>
              <w:gridCol w:w="527"/>
              <w:gridCol w:w="447"/>
              <w:gridCol w:w="3268"/>
              <w:gridCol w:w="591"/>
              <w:gridCol w:w="447"/>
              <w:gridCol w:w="447"/>
              <w:gridCol w:w="467"/>
              <w:gridCol w:w="2523"/>
              <w:gridCol w:w="1562"/>
            </w:tblGrid>
            <w:tr w:rsidR="00082B6D" w14:paraId="6A864881" w14:textId="77777777">
              <w:tc>
                <w:tcPr>
                  <w:tcW w:w="0" w:type="auto"/>
                  <w:shd w:val="clear" w:color="auto" w:fill="auto"/>
                </w:tcPr>
                <w:p w14:paraId="6A864863" w14:textId="77777777" w:rsidR="00082B6D" w:rsidRDefault="00181A69">
                  <w:pPr>
                    <w:pStyle w:val="maintext"/>
                    <w:ind w:firstLineChars="0" w:firstLine="0"/>
                    <w:rPr>
                      <w:rFonts w:ascii="Arial" w:hAnsi="Arial" w:cs="Arial"/>
                      <w:sz w:val="18"/>
                      <w:szCs w:val="18"/>
                    </w:rPr>
                  </w:pPr>
                  <w:r>
                    <w:rPr>
                      <w:rFonts w:ascii="Arial" w:eastAsia="MS Mincho" w:hAnsi="Arial" w:cs="Arial"/>
                      <w:color w:val="000000" w:themeColor="text1"/>
                      <w:sz w:val="18"/>
                      <w:szCs w:val="18"/>
                      <w:lang w:eastAsia="ja-JP"/>
                    </w:rPr>
                    <w:t>45-1</w:t>
                  </w:r>
                </w:p>
              </w:tc>
              <w:tc>
                <w:tcPr>
                  <w:tcW w:w="0" w:type="auto"/>
                  <w:shd w:val="clear" w:color="auto" w:fill="auto"/>
                </w:tcPr>
                <w:p w14:paraId="6A864864" w14:textId="77777777" w:rsidR="00082B6D" w:rsidRDefault="00181A69">
                  <w:pPr>
                    <w:pStyle w:val="maintext"/>
                    <w:ind w:firstLineChars="0" w:firstLine="0"/>
                    <w:rPr>
                      <w:rFonts w:ascii="Arial" w:hAnsi="Arial" w:cs="Arial"/>
                      <w:sz w:val="18"/>
                      <w:szCs w:val="18"/>
                    </w:rPr>
                  </w:pPr>
                  <w:r>
                    <w:rPr>
                      <w:rFonts w:ascii="Arial" w:eastAsia="SimSun" w:hAnsi="Arial" w:cs="Arial"/>
                      <w:color w:val="000000" w:themeColor="text1"/>
                      <w:sz w:val="18"/>
                      <w:szCs w:val="18"/>
                      <w:lang w:val="en-US" w:eastAsia="zh-CN"/>
                    </w:rPr>
                    <w:t xml:space="preserve">Intra-frequency </w:t>
                  </w:r>
                  <w:r>
                    <w:rPr>
                      <w:rFonts w:ascii="Arial" w:eastAsia="SimSun" w:hAnsi="Arial" w:cs="Arial"/>
                      <w:color w:val="000000" w:themeColor="text1"/>
                      <w:sz w:val="18"/>
                      <w:szCs w:val="18"/>
                      <w:lang w:eastAsia="zh-CN"/>
                    </w:rPr>
                    <w:t>L1 measurement and reports for L1-L2 Triggered Mobility (LTM) procedure</w:t>
                  </w:r>
                </w:p>
              </w:tc>
              <w:tc>
                <w:tcPr>
                  <w:tcW w:w="0" w:type="auto"/>
                  <w:shd w:val="clear" w:color="auto" w:fill="auto"/>
                </w:tcPr>
                <w:p w14:paraId="6A864865" w14:textId="77777777" w:rsidR="00082B6D" w:rsidRDefault="00181A6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6A864866" w14:textId="77777777" w:rsidR="00082B6D" w:rsidRDefault="00181A69">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6A864867" w14:textId="77777777" w:rsidR="00082B6D" w:rsidRDefault="00181A69">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6A864868"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6A864869"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6A86486A" w14:textId="77777777" w:rsidR="00082B6D" w:rsidRDefault="00181A69">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6A86486B" w14:textId="77777777" w:rsidR="00082B6D" w:rsidRDefault="00181A69">
                  <w:pPr>
                    <w:pStyle w:val="maintext"/>
                    <w:ind w:firstLineChars="0" w:firstLine="0"/>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6A86486C" w14:textId="77777777" w:rsidR="00082B6D" w:rsidRDefault="00181A69">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6A86486D" w14:textId="77777777" w:rsidR="00082B6D" w:rsidRDefault="00181A69">
                  <w:pPr>
                    <w:pStyle w:val="maintext"/>
                    <w:ind w:firstLineChars="0" w:firstLine="0"/>
                    <w:rPr>
                      <w:rFonts w:ascii="Arial" w:hAnsi="Arial" w:cs="Arial"/>
                      <w:sz w:val="18"/>
                      <w:szCs w:val="18"/>
                    </w:rPr>
                  </w:pPr>
                  <w:r>
                    <w:rPr>
                      <w:rFonts w:ascii="Arial" w:hAnsi="Arial" w:cs="Arial"/>
                      <w:color w:val="FF0000"/>
                      <w:sz w:val="18"/>
                      <w:szCs w:val="18"/>
                      <w:lang w:val="en-US"/>
                    </w:rPr>
                    <w:t>8. Maximum number of semi-persistent LTM CSI report configs per BWP</w:t>
                  </w:r>
                </w:p>
              </w:tc>
              <w:tc>
                <w:tcPr>
                  <w:tcW w:w="0" w:type="auto"/>
                  <w:shd w:val="clear" w:color="auto" w:fill="auto"/>
                </w:tcPr>
                <w:p w14:paraId="6A86486E" w14:textId="77777777" w:rsidR="00082B6D" w:rsidRDefault="00181A69">
                  <w:pPr>
                    <w:pStyle w:val="maintext"/>
                    <w:ind w:firstLineChars="0" w:firstLine="0"/>
                    <w:rPr>
                      <w:rFonts w:ascii="Arial" w:hAnsi="Arial" w:cs="Arial"/>
                      <w:sz w:val="18"/>
                      <w:szCs w:val="18"/>
                    </w:rPr>
                  </w:pPr>
                  <w:r>
                    <w:rPr>
                      <w:rFonts w:ascii="Arial" w:eastAsia="MS Mincho" w:hAnsi="Arial" w:cs="Arial"/>
                      <w:color w:val="000000" w:themeColor="text1"/>
                      <w:sz w:val="18"/>
                      <w:szCs w:val="18"/>
                      <w:lang w:val="en-US" w:eastAsia="ja-JP"/>
                    </w:rPr>
                    <w:t>2-21 or 2-22 or 2-23 or 2-23a</w:t>
                  </w:r>
                </w:p>
              </w:tc>
              <w:tc>
                <w:tcPr>
                  <w:tcW w:w="0" w:type="auto"/>
                  <w:shd w:val="clear" w:color="auto" w:fill="auto"/>
                </w:tcPr>
                <w:p w14:paraId="6A86486F" w14:textId="77777777" w:rsidR="00082B6D" w:rsidRDefault="00181A69">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Yes</w:t>
                  </w:r>
                </w:p>
              </w:tc>
              <w:tc>
                <w:tcPr>
                  <w:tcW w:w="0" w:type="auto"/>
                  <w:shd w:val="clear" w:color="auto" w:fill="auto"/>
                </w:tcPr>
                <w:p w14:paraId="6A864870" w14:textId="77777777" w:rsidR="00082B6D" w:rsidRDefault="00181A69">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6A864871" w14:textId="77777777" w:rsidR="00082B6D" w:rsidRDefault="00181A69">
                  <w:pPr>
                    <w:pStyle w:val="maintext"/>
                    <w:ind w:firstLineChars="0" w:firstLine="0"/>
                    <w:rPr>
                      <w:rFonts w:ascii="Arial" w:hAnsi="Arial" w:cs="Arial"/>
                      <w:sz w:val="18"/>
                      <w:szCs w:val="18"/>
                    </w:rPr>
                  </w:pPr>
                  <w:r>
                    <w:rPr>
                      <w:rFonts w:ascii="Arial" w:eastAsia="SimSun" w:hAnsi="Arial" w:cs="Arial"/>
                      <w:color w:val="000000" w:themeColor="text1"/>
                      <w:sz w:val="18"/>
                      <w:szCs w:val="18"/>
                      <w:lang w:val="en-US" w:eastAsia="zh-CN"/>
                    </w:rPr>
                    <w:t>UE does not support intra-frequency L1 measurement and reports for Rel-18 LTM operation</w:t>
                  </w:r>
                </w:p>
              </w:tc>
              <w:tc>
                <w:tcPr>
                  <w:tcW w:w="0" w:type="auto"/>
                  <w:shd w:val="clear" w:color="auto" w:fill="auto"/>
                </w:tcPr>
                <w:p w14:paraId="6A864872" w14:textId="77777777" w:rsidR="00082B6D" w:rsidRDefault="00181A69">
                  <w:pPr>
                    <w:pStyle w:val="maintext"/>
                    <w:ind w:firstLineChars="0" w:firstLine="0"/>
                    <w:rPr>
                      <w:rFonts w:ascii="Arial" w:hAnsi="Arial" w:cs="Arial"/>
                      <w:sz w:val="18"/>
                      <w:szCs w:val="18"/>
                    </w:rPr>
                  </w:pPr>
                  <w:r>
                    <w:rPr>
                      <w:rFonts w:ascii="Arial" w:eastAsia="SimSun" w:hAnsi="Arial" w:cs="Arial"/>
                      <w:color w:val="000000" w:themeColor="text1"/>
                      <w:sz w:val="18"/>
                      <w:szCs w:val="18"/>
                      <w:lang w:eastAsia="zh-CN"/>
                    </w:rPr>
                    <w:t>Per BC</w:t>
                  </w:r>
                </w:p>
              </w:tc>
              <w:tc>
                <w:tcPr>
                  <w:tcW w:w="0" w:type="auto"/>
                  <w:shd w:val="clear" w:color="auto" w:fill="auto"/>
                </w:tcPr>
                <w:p w14:paraId="6A864873" w14:textId="77777777" w:rsidR="00082B6D" w:rsidRDefault="00181A69">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6A864874" w14:textId="77777777" w:rsidR="00082B6D" w:rsidRDefault="00181A69">
                  <w:pPr>
                    <w:pStyle w:val="maintext"/>
                    <w:ind w:firstLineChars="0" w:firstLine="0"/>
                    <w:rPr>
                      <w:rFonts w:ascii="Arial" w:hAnsi="Arial" w:cs="Arial"/>
                      <w:sz w:val="18"/>
                      <w:szCs w:val="18"/>
                    </w:rPr>
                  </w:pPr>
                  <w:r>
                    <w:rPr>
                      <w:rFonts w:ascii="Arial" w:hAnsi="Arial" w:cs="Arial"/>
                      <w:color w:val="000000" w:themeColor="text1"/>
                      <w:sz w:val="18"/>
                      <w:szCs w:val="18"/>
                      <w:lang w:eastAsia="ja-JP"/>
                    </w:rPr>
                    <w:t>No</w:t>
                  </w:r>
                </w:p>
              </w:tc>
              <w:tc>
                <w:tcPr>
                  <w:tcW w:w="0" w:type="auto"/>
                  <w:shd w:val="clear" w:color="auto" w:fill="auto"/>
                </w:tcPr>
                <w:p w14:paraId="6A864875" w14:textId="77777777" w:rsidR="00082B6D" w:rsidRDefault="00181A69">
                  <w:pPr>
                    <w:pStyle w:val="maintext"/>
                    <w:ind w:firstLineChars="0" w:firstLine="0"/>
                    <w:rPr>
                      <w:rFonts w:ascii="Arial" w:hAnsi="Arial" w:cs="Arial"/>
                      <w:sz w:val="18"/>
                      <w:szCs w:val="18"/>
                    </w:rPr>
                  </w:pPr>
                  <w:r>
                    <w:rPr>
                      <w:rFonts w:ascii="Arial" w:hAnsi="Arial" w:cs="Arial"/>
                      <w:color w:val="000000" w:themeColor="text1"/>
                      <w:sz w:val="18"/>
                      <w:szCs w:val="18"/>
                      <w:lang w:eastAsia="ja-JP"/>
                    </w:rPr>
                    <w:t>n/a</w:t>
                  </w:r>
                </w:p>
              </w:tc>
              <w:tc>
                <w:tcPr>
                  <w:tcW w:w="0" w:type="auto"/>
                  <w:shd w:val="clear" w:color="auto" w:fill="auto"/>
                </w:tcPr>
                <w:p w14:paraId="6A864876" w14:textId="77777777" w:rsidR="00082B6D" w:rsidRDefault="00181A69">
                  <w:pPr>
                    <w:rPr>
                      <w:rFonts w:cs="Arial"/>
                      <w:color w:val="000000" w:themeColor="text1"/>
                      <w:sz w:val="18"/>
                      <w:szCs w:val="18"/>
                    </w:rPr>
                  </w:pPr>
                  <w:r>
                    <w:rPr>
                      <w:rFonts w:cs="Arial"/>
                      <w:color w:val="000000" w:themeColor="text1"/>
                      <w:sz w:val="18"/>
                      <w:szCs w:val="18"/>
                    </w:rPr>
                    <w:t>Component 2 candidate values: {1,2,3,4,5,6,7,8}</w:t>
                  </w:r>
                </w:p>
                <w:p w14:paraId="6A864877" w14:textId="77777777" w:rsidR="00082B6D" w:rsidRDefault="00181A69">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6A864878" w14:textId="77777777" w:rsidR="00082B6D" w:rsidRDefault="00181A69">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6A864879" w14:textId="77777777" w:rsidR="00082B6D" w:rsidRDefault="00181A69">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6A86487A" w14:textId="77777777" w:rsidR="00082B6D" w:rsidRDefault="00181A69">
                  <w:pPr>
                    <w:rPr>
                      <w:rFonts w:cs="Arial"/>
                      <w:strike/>
                      <w:color w:val="FF0000"/>
                      <w:sz w:val="18"/>
                      <w:szCs w:val="18"/>
                    </w:rPr>
                  </w:pPr>
                  <w:bookmarkStart w:id="635" w:name="_Hlk165566169"/>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w:t>
                  </w:r>
                  <w:bookmarkEnd w:id="635"/>
                  <w:r>
                    <w:rPr>
                      <w:rFonts w:cs="Arial"/>
                      <w:strike/>
                      <w:color w:val="FF0000"/>
                      <w:sz w:val="18"/>
                      <w:szCs w:val="18"/>
                    </w:rPr>
                    <w:t>{1,2,3,4, 6, 8, 9, 12, 16}</w:t>
                  </w:r>
                </w:p>
                <w:p w14:paraId="6A86487B" w14:textId="77777777" w:rsidR="00082B6D" w:rsidRDefault="00181A69">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6A86487C" w14:textId="77777777" w:rsidR="00082B6D" w:rsidRDefault="00082B6D">
                  <w:pPr>
                    <w:pStyle w:val="TAL"/>
                    <w:rPr>
                      <w:color w:val="000000" w:themeColor="text1"/>
                    </w:rPr>
                  </w:pPr>
                </w:p>
                <w:p w14:paraId="6A86487D" w14:textId="77777777" w:rsidR="00082B6D" w:rsidRDefault="00181A69">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6A86487E" w14:textId="77777777" w:rsidR="00082B6D" w:rsidRDefault="00082B6D">
                  <w:pPr>
                    <w:pStyle w:val="maintext"/>
                    <w:ind w:firstLineChars="0" w:firstLine="0"/>
                    <w:rPr>
                      <w:rFonts w:ascii="Arial" w:hAnsi="Arial" w:cs="Arial"/>
                      <w:color w:val="000000" w:themeColor="text1"/>
                      <w:sz w:val="18"/>
                      <w:szCs w:val="18"/>
                    </w:rPr>
                  </w:pPr>
                </w:p>
                <w:p w14:paraId="6A86487F" w14:textId="77777777" w:rsidR="00082B6D" w:rsidRDefault="00181A69">
                  <w:pPr>
                    <w:pStyle w:val="maintext"/>
                    <w:ind w:firstLineChars="0" w:firstLine="0"/>
                    <w:rPr>
                      <w:rFonts w:ascii="Arial" w:hAnsi="Arial" w:cs="Arial"/>
                      <w:sz w:val="18"/>
                      <w:szCs w:val="18"/>
                    </w:rPr>
                  </w:pPr>
                  <w:r>
                    <w:rPr>
                      <w:rFonts w:ascii="Arial" w:hAnsi="Arial" w:cs="Arial"/>
                      <w:color w:val="FF0000"/>
                      <w:sz w:val="18"/>
                      <w:szCs w:val="18"/>
                    </w:rPr>
                    <w:t xml:space="preserve">Component 4 candidate values </w:t>
                  </w:r>
                  <w:r>
                    <w:rPr>
                      <w:rFonts w:ascii="Arial" w:hAnsi="Arial" w:cs="Arial"/>
                      <w:strike/>
                      <w:color w:val="FF0000"/>
                      <w:sz w:val="18"/>
                      <w:szCs w:val="18"/>
                    </w:rPr>
                    <w:t>Semi-persistent</w:t>
                  </w:r>
                  <w:r>
                    <w:rPr>
                      <w:rFonts w:ascii="Arial" w:hAnsi="Arial" w:cs="Arial"/>
                      <w:color w:val="000000" w:themeColor="text1"/>
                      <w:sz w:val="18"/>
                      <w:szCs w:val="18"/>
                    </w:rPr>
                    <w:t>: {0,1,2,3,4}</w:t>
                  </w:r>
                </w:p>
              </w:tc>
              <w:tc>
                <w:tcPr>
                  <w:tcW w:w="0" w:type="auto"/>
                  <w:shd w:val="clear" w:color="auto" w:fill="auto"/>
                </w:tcPr>
                <w:p w14:paraId="6A864880" w14:textId="77777777" w:rsidR="00082B6D" w:rsidRDefault="00181A69">
                  <w:pPr>
                    <w:pStyle w:val="maintext"/>
                    <w:ind w:firstLineChars="0" w:firstLine="0"/>
                    <w:rPr>
                      <w:rFonts w:ascii="Arial" w:hAnsi="Arial" w:cs="Arial"/>
                      <w:sz w:val="18"/>
                      <w:szCs w:val="18"/>
                    </w:rPr>
                  </w:pPr>
                  <w:r>
                    <w:rPr>
                      <w:rFonts w:ascii="Arial" w:hAnsi="Arial" w:cs="Arial"/>
                      <w:color w:val="000000" w:themeColor="text1"/>
                      <w:sz w:val="18"/>
                      <w:szCs w:val="18"/>
                    </w:rPr>
                    <w:t>Optional with capability signalling</w:t>
                  </w:r>
                </w:p>
              </w:tc>
            </w:tr>
          </w:tbl>
          <w:p w14:paraId="6A864882" w14:textId="77777777" w:rsidR="00082B6D" w:rsidRDefault="00082B6D">
            <w:pPr>
              <w:rPr>
                <w:sz w:val="22"/>
                <w:szCs w:val="22"/>
                <w:lang w:eastAsia="ja-JP"/>
              </w:rPr>
            </w:pPr>
          </w:p>
          <w:p w14:paraId="6A864883" w14:textId="77777777" w:rsidR="00082B6D" w:rsidRDefault="00181A69">
            <w:pPr>
              <w:rPr>
                <w:sz w:val="22"/>
                <w:szCs w:val="22"/>
                <w:lang w:eastAsia="ja-JP"/>
              </w:rPr>
            </w:pPr>
            <w:r>
              <w:rPr>
                <w:rFonts w:hint="eastAsia"/>
                <w:sz w:val="22"/>
                <w:szCs w:val="22"/>
                <w:lang w:eastAsia="ja-JP"/>
              </w:rPr>
              <w:t xml:space="preserve">For </w:t>
            </w:r>
            <w:r>
              <w:rPr>
                <w:sz w:val="22"/>
                <w:szCs w:val="22"/>
                <w:lang w:eastAsia="ja-JP"/>
              </w:rPr>
              <w:t xml:space="preserve">FG45-1, in the last meeting, splitting of component 4 and 5 was proposed to make it clearer. On component 4, how bits are assigned for each combination of M, L, and M </w:t>
            </w:r>
            <w:r>
              <w:rPr>
                <w:rFonts w:ascii="Symbol" w:eastAsia="Symbol" w:hAnsi="Symbol" w:cs="Symbol"/>
                <w:lang w:eastAsia="ja-JP"/>
              </w:rPr>
              <w:t></w:t>
            </w:r>
            <w:r>
              <w:rPr>
                <w:sz w:val="22"/>
                <w:szCs w:val="22"/>
                <w:lang w:eastAsia="ja-JP"/>
              </w:rPr>
              <w:t xml:space="preserve"> L</w:t>
            </w:r>
            <w:r>
              <w:rPr>
                <w:rFonts w:hint="eastAsia"/>
                <w:sz w:val="22"/>
                <w:szCs w:val="22"/>
                <w:lang w:eastAsia="ja-JP"/>
              </w:rPr>
              <w:t xml:space="preserve"> </w:t>
            </w:r>
            <w:r>
              <w:rPr>
                <w:sz w:val="22"/>
                <w:szCs w:val="22"/>
                <w:lang w:eastAsia="ja-JP"/>
              </w:rPr>
              <w:t xml:space="preserve">is not clear because some combinations are not used. Thus, splitting of component 4 would be reasonable. Also, on component 5, splitting </w:t>
            </w:r>
            <w:r>
              <w:rPr>
                <w:rFonts w:eastAsia="DengXian" w:hint="eastAsia"/>
                <w:sz w:val="22"/>
                <w:szCs w:val="22"/>
                <w:lang w:eastAsia="zh-CN"/>
              </w:rPr>
              <w:t xml:space="preserve">for P/SP/AP LTM CSI report </w:t>
            </w:r>
            <w:r>
              <w:rPr>
                <w:sz w:val="22"/>
                <w:szCs w:val="22"/>
                <w:lang w:eastAsia="ja-JP"/>
              </w:rPr>
              <w:t>would be reasonable to make it clear as in legacy beam reporting configuration. Thus, we propose</w:t>
            </w:r>
          </w:p>
          <w:p w14:paraId="6A864884"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 xml:space="preserve">roposal 7: </w:t>
            </w:r>
            <w:r>
              <w:rPr>
                <w:rFonts w:eastAsia="DengXian" w:hint="eastAsia"/>
                <w:b/>
                <w:bCs/>
                <w:sz w:val="22"/>
                <w:szCs w:val="22"/>
                <w:lang w:eastAsia="zh-CN"/>
              </w:rPr>
              <w:t>For FG45-1, s</w:t>
            </w:r>
            <w:r>
              <w:rPr>
                <w:b/>
                <w:bCs/>
                <w:sz w:val="22"/>
                <w:szCs w:val="22"/>
                <w:lang w:eastAsia="ja-JP"/>
              </w:rPr>
              <w:t xml:space="preserve">upport to split </w:t>
            </w:r>
            <w:r>
              <w:rPr>
                <w:rFonts w:eastAsia="DengXian" w:hint="eastAsia"/>
                <w:b/>
                <w:bCs/>
                <w:sz w:val="22"/>
                <w:szCs w:val="22"/>
                <w:lang w:eastAsia="zh-CN"/>
              </w:rPr>
              <w:t xml:space="preserve">original </w:t>
            </w:r>
            <w:r>
              <w:rPr>
                <w:b/>
                <w:bCs/>
                <w:sz w:val="22"/>
                <w:szCs w:val="22"/>
                <w:lang w:eastAsia="ja-JP"/>
              </w:rPr>
              <w:t xml:space="preserve">component 4 </w:t>
            </w:r>
            <w:r>
              <w:rPr>
                <w:rFonts w:eastAsia="DengXian" w:hint="eastAsia"/>
                <w:b/>
                <w:bCs/>
                <w:sz w:val="22"/>
                <w:szCs w:val="22"/>
                <w:lang w:eastAsia="zh-CN"/>
              </w:rPr>
              <w:t xml:space="preserve">to new component 3, 4, 5, </w:t>
            </w:r>
            <w:r>
              <w:rPr>
                <w:b/>
                <w:bCs/>
                <w:sz w:val="22"/>
                <w:szCs w:val="22"/>
                <w:lang w:eastAsia="ja-JP"/>
              </w:rPr>
              <w:t xml:space="preserve">and </w:t>
            </w:r>
            <w:r>
              <w:rPr>
                <w:rFonts w:eastAsia="DengXian" w:hint="eastAsia"/>
                <w:b/>
                <w:bCs/>
                <w:sz w:val="22"/>
                <w:szCs w:val="22"/>
                <w:lang w:eastAsia="zh-CN"/>
              </w:rPr>
              <w:t xml:space="preserve">to split original component </w:t>
            </w:r>
            <w:r>
              <w:rPr>
                <w:b/>
                <w:bCs/>
                <w:sz w:val="22"/>
                <w:szCs w:val="22"/>
                <w:lang w:eastAsia="ja-JP"/>
              </w:rPr>
              <w:t xml:space="preserve">5 </w:t>
            </w:r>
            <w:r>
              <w:rPr>
                <w:rFonts w:eastAsia="DengXian" w:hint="eastAsia"/>
                <w:b/>
                <w:bCs/>
                <w:sz w:val="22"/>
                <w:szCs w:val="22"/>
                <w:lang w:eastAsia="zh-CN"/>
              </w:rPr>
              <w:t xml:space="preserve">to new component 6, 7, 8, </w:t>
            </w:r>
            <w:r>
              <w:rPr>
                <w:b/>
                <w:bCs/>
                <w:sz w:val="22"/>
                <w:szCs w:val="22"/>
                <w:lang w:eastAsia="ja-JP"/>
              </w:rPr>
              <w:t>respectively</w:t>
            </w:r>
            <w:r>
              <w:rPr>
                <w:rFonts w:eastAsia="DengXian" w:hint="eastAsia"/>
                <w:b/>
                <w:bCs/>
                <w:sz w:val="22"/>
                <w:szCs w:val="22"/>
                <w:lang w:eastAsia="zh-CN"/>
              </w:rPr>
              <w:t>,</w:t>
            </w:r>
            <w:r>
              <w:rPr>
                <w:b/>
                <w:bCs/>
                <w:sz w:val="22"/>
                <w:szCs w:val="22"/>
                <w:lang w:eastAsia="ja-JP"/>
              </w:rPr>
              <w:t xml:space="preserve"> as </w:t>
            </w:r>
            <w:r>
              <w:rPr>
                <w:rFonts w:eastAsia="DengXian" w:hint="eastAsia"/>
                <w:b/>
                <w:bCs/>
                <w:sz w:val="22"/>
                <w:szCs w:val="22"/>
                <w:lang w:eastAsia="zh-CN"/>
              </w:rPr>
              <w:t>table</w:t>
            </w:r>
            <w:r>
              <w:rPr>
                <w:b/>
                <w:bCs/>
                <w:sz w:val="22"/>
                <w:szCs w:val="22"/>
                <w:lang w:eastAsia="ja-JP"/>
              </w:rPr>
              <w:t xml:space="preserve"> above.</w:t>
            </w:r>
          </w:p>
        </w:tc>
      </w:tr>
      <w:tr w:rsidR="00082B6D" w14:paraId="6A8648A6" w14:textId="77777777">
        <w:tc>
          <w:tcPr>
            <w:tcW w:w="1815" w:type="dxa"/>
            <w:tcBorders>
              <w:top w:val="single" w:sz="4" w:space="0" w:color="auto"/>
              <w:left w:val="single" w:sz="4" w:space="0" w:color="auto"/>
              <w:bottom w:val="single" w:sz="4" w:space="0" w:color="auto"/>
              <w:right w:val="single" w:sz="4" w:space="0" w:color="auto"/>
            </w:tcBorders>
          </w:tcPr>
          <w:p w14:paraId="6A864886"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87" w14:textId="77777777" w:rsidR="00082B6D" w:rsidRDefault="00181A69">
            <w:pPr>
              <w:pStyle w:val="BodyText"/>
              <w:rPr>
                <w:rFonts w:cs="Arial"/>
              </w:rPr>
            </w:pPr>
            <w:r>
              <w:rPr>
                <w:rFonts w:cs="Arial"/>
              </w:rPr>
              <w:t xml:space="preserve">In RAN1#116, most open issues related to UE features for mobility enhancements were closed. Here we bring up a few remaining issues. </w:t>
            </w:r>
          </w:p>
          <w:p w14:paraId="6A864888" w14:textId="77777777" w:rsidR="00082B6D" w:rsidRDefault="00181A69">
            <w:pPr>
              <w:pStyle w:val="BodyText"/>
              <w:rPr>
                <w:rFonts w:cs="Arial"/>
              </w:rPr>
            </w:pPr>
            <w:r>
              <w:rPr>
                <w:rFonts w:cs="Arial"/>
              </w:rPr>
              <w:t xml:space="preserve">FG 45-1 describes the intra-frequency reporting, where component 5 describes the maximum number of LTM CSI report configurations. However, it is not clear if the number of LTM CSI report configuration is per BWP, per serving cell, per band, or per band combination. Here we propose to follow the legacy intra-cell beam </w:t>
            </w:r>
            <w:proofErr w:type="gramStart"/>
            <w:r>
              <w:rPr>
                <w:rFonts w:cs="Arial"/>
              </w:rPr>
              <w:t>reporting ,</w:t>
            </w:r>
            <w:proofErr w:type="gramEnd"/>
            <w:r>
              <w:rPr>
                <w:rFonts w:cs="Arial"/>
              </w:rPr>
              <w:t xml:space="preserve"> where this is stated per BWP:</w:t>
            </w:r>
          </w:p>
          <w:p w14:paraId="6A864889" w14:textId="77777777" w:rsidR="00082B6D" w:rsidRDefault="00181A69">
            <w:pPr>
              <w:pStyle w:val="Proposal"/>
              <w:tabs>
                <w:tab w:val="clear" w:pos="256"/>
                <w:tab w:val="clear" w:pos="936"/>
                <w:tab w:val="left" w:pos="1304"/>
              </w:tabs>
              <w:ind w:left="1304" w:hanging="1304"/>
            </w:pPr>
            <w:bookmarkStart w:id="636" w:name="_Toc166250307"/>
            <w:bookmarkStart w:id="637" w:name="_Toc163223658"/>
            <w:r>
              <w:t>The capabilities indicate how many LTM CSI reporting configurations of the respective type are supported per BWP.</w:t>
            </w:r>
            <w:bookmarkEnd w:id="636"/>
            <w:bookmarkEnd w:id="6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329"/>
              <w:gridCol w:w="5237"/>
              <w:gridCol w:w="1172"/>
              <w:gridCol w:w="496"/>
              <w:gridCol w:w="436"/>
              <w:gridCol w:w="3311"/>
              <w:gridCol w:w="564"/>
              <w:gridCol w:w="436"/>
              <w:gridCol w:w="436"/>
              <w:gridCol w:w="436"/>
              <w:gridCol w:w="2288"/>
              <w:gridCol w:w="1597"/>
            </w:tblGrid>
            <w:tr w:rsidR="00082B6D" w14:paraId="6A8648A4"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88A" w14:textId="77777777" w:rsidR="00082B6D" w:rsidRDefault="00181A69">
                  <w:pPr>
                    <w:pStyle w:val="TAL"/>
                    <w:rPr>
                      <w:rFonts w:eastAsia="MS Mincho" w:cs="Arial"/>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tcPr>
                <w:p w14:paraId="6A86488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tcPr>
                <w:p w14:paraId="6A86488C" w14:textId="77777777" w:rsidR="00082B6D" w:rsidRDefault="00181A6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6A86488D" w14:textId="77777777" w:rsidR="00082B6D" w:rsidRDefault="00181A69">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6A86488E" w14:textId="77777777" w:rsidR="00082B6D" w:rsidRDefault="00181A69">
                  <w:pPr>
                    <w:rPr>
                      <w:rFonts w:cs="Arial"/>
                      <w:color w:val="000000" w:themeColor="text1"/>
                      <w:sz w:val="18"/>
                      <w:szCs w:val="18"/>
                    </w:rPr>
                  </w:pPr>
                  <w:r>
                    <w:rPr>
                      <w:rFonts w:cs="Arial"/>
                      <w:color w:val="000000" w:themeColor="text1"/>
                      <w:sz w:val="18"/>
                      <w:szCs w:val="18"/>
                    </w:rPr>
                    <w:t>4. Support of up to L candidate cells and M beams in one report where a SSBRI-RSRP pair is used for each beam report for intra-frequency L1-RSRP measurement</w:t>
                  </w:r>
                </w:p>
                <w:p w14:paraId="6A86488F" w14:textId="77777777" w:rsidR="00082B6D" w:rsidRDefault="00181A69">
                  <w:pPr>
                    <w:rPr>
                      <w:rFonts w:cs="Arial"/>
                      <w:color w:val="000000" w:themeColor="text1"/>
                      <w:sz w:val="18"/>
                      <w:szCs w:val="18"/>
                    </w:rPr>
                  </w:pPr>
                  <w:r>
                    <w:rPr>
                      <w:rFonts w:cs="Arial"/>
                      <w:color w:val="000000" w:themeColor="text1"/>
                      <w:sz w:val="18"/>
                      <w:szCs w:val="18"/>
                    </w:rPr>
                    <w:t>5. Maximum number of LTM CSI report configs</w:t>
                  </w:r>
                  <w:ins w:id="638" w:author="Author">
                    <w:r>
                      <w:rPr>
                        <w:rFonts w:cs="Arial"/>
                        <w:color w:val="000000" w:themeColor="text1"/>
                        <w:sz w:val="18"/>
                        <w:szCs w:val="18"/>
                      </w:rPr>
                      <w:t xml:space="preserve"> per BWP</w:t>
                    </w:r>
                  </w:ins>
                </w:p>
              </w:tc>
              <w:tc>
                <w:tcPr>
                  <w:tcW w:w="0" w:type="auto"/>
                  <w:tcBorders>
                    <w:top w:val="single" w:sz="4" w:space="0" w:color="auto"/>
                    <w:left w:val="single" w:sz="4" w:space="0" w:color="auto"/>
                    <w:bottom w:val="single" w:sz="4" w:space="0" w:color="auto"/>
                    <w:right w:val="single" w:sz="4" w:space="0" w:color="auto"/>
                  </w:tcBorders>
                </w:tcPr>
                <w:p w14:paraId="6A864890"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tcPr>
                <w:p w14:paraId="6A86489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892" w14:textId="77777777" w:rsidR="00082B6D" w:rsidRDefault="00181A69">
                  <w:pPr>
                    <w:pStyle w:val="TAL"/>
                    <w:rPr>
                      <w:rFonts w:eastAsiaTheme="minorEastAsia"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4893"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tcPr>
                <w:p w14:paraId="6A86489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tcPr>
                <w:p w14:paraId="6A864895" w14:textId="77777777" w:rsidR="00082B6D" w:rsidRDefault="00181A69">
                  <w:pPr>
                    <w:pStyle w:val="TAL"/>
                    <w:rPr>
                      <w:rFonts w:eastAsiaTheme="minorEastAsia"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489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489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4898" w14:textId="77777777" w:rsidR="00082B6D" w:rsidRDefault="00181A69">
                  <w:pPr>
                    <w:rPr>
                      <w:rFonts w:cs="Arial"/>
                      <w:color w:val="000000" w:themeColor="text1"/>
                      <w:sz w:val="18"/>
                      <w:szCs w:val="18"/>
                    </w:rPr>
                  </w:pPr>
                  <w:r>
                    <w:rPr>
                      <w:rFonts w:cs="Arial"/>
                      <w:color w:val="000000" w:themeColor="text1"/>
                      <w:sz w:val="18"/>
                      <w:szCs w:val="18"/>
                    </w:rPr>
                    <w:t>Component 2 candidate values: {1,2,3,4,5,6,7,8}</w:t>
                  </w:r>
                </w:p>
                <w:p w14:paraId="6A864899" w14:textId="77777777" w:rsidR="00082B6D" w:rsidRDefault="00082B6D">
                  <w:pPr>
                    <w:rPr>
                      <w:rFonts w:cs="Arial"/>
                      <w:color w:val="000000" w:themeColor="text1"/>
                      <w:sz w:val="18"/>
                      <w:szCs w:val="18"/>
                    </w:rPr>
                  </w:pPr>
                </w:p>
                <w:p w14:paraId="6A86489A" w14:textId="77777777" w:rsidR="00082B6D" w:rsidRDefault="00181A69">
                  <w:pPr>
                    <w:rPr>
                      <w:rFonts w:cs="Arial"/>
                      <w:color w:val="000000" w:themeColor="text1"/>
                      <w:sz w:val="18"/>
                      <w:szCs w:val="18"/>
                    </w:rPr>
                  </w:pPr>
                  <w:r>
                    <w:rPr>
                      <w:rFonts w:cs="Arial"/>
                      <w:color w:val="000000" w:themeColor="text1"/>
                      <w:sz w:val="18"/>
                      <w:szCs w:val="18"/>
                    </w:rPr>
                    <w:t>Component 4 candidate values:</w:t>
                  </w:r>
                </w:p>
                <w:p w14:paraId="6A86489B" w14:textId="77777777" w:rsidR="00082B6D" w:rsidRDefault="00181A69">
                  <w:pPr>
                    <w:rPr>
                      <w:rFonts w:cs="Arial"/>
                      <w:color w:val="000000" w:themeColor="text1"/>
                      <w:sz w:val="18"/>
                      <w:szCs w:val="18"/>
                    </w:rPr>
                  </w:pPr>
                  <w:r>
                    <w:rPr>
                      <w:rFonts w:cs="Arial"/>
                      <w:color w:val="000000" w:themeColor="text1"/>
                      <w:sz w:val="18"/>
                      <w:szCs w:val="18"/>
                    </w:rPr>
                    <w:t>L: {1, 2,3,4}</w:t>
                  </w:r>
                </w:p>
                <w:p w14:paraId="6A86489C" w14:textId="77777777" w:rsidR="00082B6D" w:rsidRDefault="00181A69">
                  <w:pPr>
                    <w:rPr>
                      <w:rFonts w:cs="Arial"/>
                      <w:color w:val="000000" w:themeColor="text1"/>
                      <w:sz w:val="18"/>
                      <w:szCs w:val="18"/>
                    </w:rPr>
                  </w:pPr>
                  <w:r>
                    <w:rPr>
                      <w:rFonts w:cs="Arial"/>
                      <w:color w:val="000000" w:themeColor="text1"/>
                      <w:sz w:val="18"/>
                      <w:szCs w:val="18"/>
                    </w:rPr>
                    <w:t>M: {1, 2,3,4}</w:t>
                  </w:r>
                </w:p>
                <w:p w14:paraId="6A86489D" w14:textId="77777777" w:rsidR="00082B6D" w:rsidRDefault="00181A69">
                  <w:pPr>
                    <w:rPr>
                      <w:rFonts w:cs="Arial"/>
                      <w:color w:val="000000" w:themeColor="text1"/>
                      <w:sz w:val="18"/>
                      <w:szCs w:val="18"/>
                    </w:rPr>
                  </w:pPr>
                  <w:r>
                    <w:rPr>
                      <w:rFonts w:cs="Arial"/>
                      <w:color w:val="000000" w:themeColor="text1"/>
                      <w:sz w:val="18"/>
                      <w:szCs w:val="18"/>
                    </w:rPr>
                    <w:t xml:space="preserve">M </w:t>
                  </w:r>
                  <w:r>
                    <w:rPr>
                      <w:rFonts w:cs="Arial"/>
                      <w:color w:val="000000" w:themeColor="text1"/>
                      <w:sz w:val="18"/>
                      <w:szCs w:val="18"/>
                    </w:rPr>
                    <w:sym w:font="Symbol" w:char="F0B4"/>
                  </w:r>
                  <w:r>
                    <w:rPr>
                      <w:rFonts w:cs="Arial"/>
                      <w:color w:val="000000" w:themeColor="text1"/>
                      <w:sz w:val="18"/>
                      <w:szCs w:val="18"/>
                    </w:rPr>
                    <w:t xml:space="preserve"> L: {1,2,3,4, 6, 8, 9, 12, 16}</w:t>
                  </w:r>
                </w:p>
                <w:p w14:paraId="6A86489E" w14:textId="77777777" w:rsidR="00082B6D" w:rsidRDefault="00082B6D">
                  <w:pPr>
                    <w:pStyle w:val="TAL"/>
                    <w:rPr>
                      <w:rFonts w:cs="Arial"/>
                      <w:color w:val="000000" w:themeColor="text1"/>
                      <w:szCs w:val="18"/>
                    </w:rPr>
                  </w:pPr>
                </w:p>
                <w:p w14:paraId="6A86489F" w14:textId="77777777" w:rsidR="00082B6D" w:rsidRDefault="00181A69">
                  <w:pPr>
                    <w:pStyle w:val="TAL"/>
                    <w:rPr>
                      <w:rFonts w:cs="Arial"/>
                      <w:color w:val="000000" w:themeColor="text1"/>
                      <w:szCs w:val="18"/>
                    </w:rPr>
                  </w:pPr>
                  <w:r>
                    <w:rPr>
                      <w:rFonts w:cs="Arial"/>
                      <w:color w:val="000000" w:themeColor="text1"/>
                      <w:szCs w:val="18"/>
                    </w:rPr>
                    <w:t>Component 5 candidate values:</w:t>
                  </w:r>
                </w:p>
                <w:p w14:paraId="6A8648A0" w14:textId="77777777" w:rsidR="00082B6D" w:rsidRDefault="00181A69">
                  <w:pPr>
                    <w:pStyle w:val="TAL"/>
                    <w:rPr>
                      <w:rFonts w:cs="Arial"/>
                      <w:color w:val="000000" w:themeColor="text1"/>
                      <w:szCs w:val="18"/>
                    </w:rPr>
                  </w:pPr>
                  <w:r>
                    <w:rPr>
                      <w:rFonts w:cs="Arial"/>
                      <w:color w:val="000000" w:themeColor="text1"/>
                      <w:szCs w:val="18"/>
                    </w:rPr>
                    <w:t>Aperiodic: {0,1,2,3,4}</w:t>
                  </w:r>
                </w:p>
                <w:p w14:paraId="6A8648A1" w14:textId="77777777" w:rsidR="00082B6D" w:rsidRDefault="00181A69">
                  <w:pPr>
                    <w:pStyle w:val="TAL"/>
                    <w:rPr>
                      <w:rFonts w:cs="Arial"/>
                      <w:color w:val="000000" w:themeColor="text1"/>
                      <w:szCs w:val="18"/>
                    </w:rPr>
                  </w:pPr>
                  <w:r>
                    <w:rPr>
                      <w:rFonts w:cs="Arial"/>
                      <w:color w:val="000000" w:themeColor="text1"/>
                      <w:szCs w:val="18"/>
                    </w:rPr>
                    <w:t>Periodic: {1,2,3,4}</w:t>
                  </w:r>
                </w:p>
                <w:p w14:paraId="6A8648A2" w14:textId="77777777" w:rsidR="00082B6D" w:rsidRDefault="00181A69">
                  <w:pPr>
                    <w:pStyle w:val="TAL"/>
                    <w:rPr>
                      <w:rFonts w:cs="Arial"/>
                      <w:color w:val="000000" w:themeColor="text1"/>
                      <w:szCs w:val="18"/>
                    </w:rPr>
                  </w:pPr>
                  <w:r>
                    <w:rPr>
                      <w:rFonts w:cs="Arial"/>
                      <w:color w:val="000000" w:themeColor="text1"/>
                      <w:szCs w:val="18"/>
                    </w:rPr>
                    <w:t>Semi-persistent: {0,1,2,3,4}</w:t>
                  </w:r>
                </w:p>
              </w:tc>
              <w:tc>
                <w:tcPr>
                  <w:tcW w:w="0" w:type="auto"/>
                  <w:tcBorders>
                    <w:top w:val="single" w:sz="4" w:space="0" w:color="auto"/>
                    <w:left w:val="single" w:sz="4" w:space="0" w:color="auto"/>
                    <w:bottom w:val="single" w:sz="4" w:space="0" w:color="auto"/>
                    <w:right w:val="single" w:sz="4" w:space="0" w:color="auto"/>
                  </w:tcBorders>
                </w:tcPr>
                <w:p w14:paraId="6A8648A3"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48A5" w14:textId="77777777" w:rsidR="00082B6D" w:rsidRDefault="00082B6D">
            <w:pPr>
              <w:pStyle w:val="BodyText"/>
              <w:rPr>
                <w:u w:val="single"/>
              </w:rPr>
            </w:pPr>
          </w:p>
        </w:tc>
      </w:tr>
      <w:tr w:rsidR="00082B6D" w14:paraId="6A8648A9" w14:textId="77777777">
        <w:tc>
          <w:tcPr>
            <w:tcW w:w="1815" w:type="dxa"/>
            <w:tcBorders>
              <w:top w:val="single" w:sz="4" w:space="0" w:color="auto"/>
              <w:left w:val="single" w:sz="4" w:space="0" w:color="auto"/>
              <w:bottom w:val="single" w:sz="4" w:space="0" w:color="auto"/>
              <w:right w:val="single" w:sz="4" w:space="0" w:color="auto"/>
            </w:tcBorders>
          </w:tcPr>
          <w:p w14:paraId="6A8648A7" w14:textId="77777777" w:rsidR="00082B6D" w:rsidRDefault="00181A6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A8" w14:textId="77777777" w:rsidR="00082B6D" w:rsidRDefault="00082B6D">
            <w:pPr>
              <w:rPr>
                <w:u w:val="single"/>
              </w:rPr>
            </w:pPr>
          </w:p>
        </w:tc>
      </w:tr>
    </w:tbl>
    <w:p w14:paraId="6A8648AA" w14:textId="77777777" w:rsidR="00082B6D" w:rsidRDefault="00082B6D">
      <w:pPr>
        <w:pStyle w:val="maintext"/>
        <w:ind w:firstLineChars="90" w:firstLine="216"/>
        <w:rPr>
          <w:rFonts w:ascii="Calibri" w:hAnsi="Calibri" w:cs="Arial"/>
          <w:color w:val="000000"/>
        </w:rPr>
      </w:pPr>
    </w:p>
    <w:p w14:paraId="6A8648AB"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505"/>
        <w:gridCol w:w="2671"/>
        <w:gridCol w:w="4519"/>
        <w:gridCol w:w="1550"/>
        <w:gridCol w:w="496"/>
        <w:gridCol w:w="436"/>
        <w:gridCol w:w="3501"/>
        <w:gridCol w:w="718"/>
        <w:gridCol w:w="436"/>
        <w:gridCol w:w="436"/>
        <w:gridCol w:w="436"/>
        <w:gridCol w:w="3310"/>
        <w:gridCol w:w="1886"/>
      </w:tblGrid>
      <w:tr w:rsidR="00082B6D" w14:paraId="6A8648C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8AC" w14:textId="77777777" w:rsidR="00082B6D" w:rsidRDefault="00181A6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AD" w14:textId="77777777" w:rsidR="00082B6D" w:rsidRDefault="00181A69">
            <w:pPr>
              <w:pStyle w:val="TAL"/>
              <w:rPr>
                <w:rFonts w:cs="Arial"/>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A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joint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AF" w14:textId="77777777" w:rsidR="00082B6D" w:rsidRDefault="00181A69">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6A8648B0" w14:textId="77777777" w:rsidR="00082B6D" w:rsidRDefault="00181A69">
            <w:pPr>
              <w:rPr>
                <w:rFonts w:cs="Arial"/>
                <w:color w:val="000000" w:themeColor="text1"/>
                <w:sz w:val="18"/>
                <w:szCs w:val="18"/>
              </w:rPr>
            </w:pPr>
            <w:r>
              <w:rPr>
                <w:rFonts w:cs="Arial"/>
                <w:color w:val="000000" w:themeColor="text1"/>
                <w:sz w:val="18"/>
                <w:szCs w:val="18"/>
              </w:rPr>
              <w:t>2. Maximum number of configured joint LTM TCI state(s) per candidate cell</w:t>
            </w:r>
          </w:p>
          <w:p w14:paraId="6A8648B1" w14:textId="77777777" w:rsidR="00082B6D" w:rsidRDefault="00181A69">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6A8648B2" w14:textId="77777777" w:rsidR="00082B6D" w:rsidRDefault="00181A6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w:t>
            </w:r>
            <w:proofErr w:type="spellStart"/>
            <w:r>
              <w:rPr>
                <w:rFonts w:ascii="Arial" w:hAnsi="Arial" w:cs="Arial"/>
                <w:color w:val="000000" w:themeColor="text1"/>
                <w:sz w:val="18"/>
                <w:szCs w:val="18"/>
              </w:rPr>
              <w:t>stateconfiguration</w:t>
            </w:r>
            <w:proofErr w:type="spellEnd"/>
          </w:p>
          <w:p w14:paraId="6A8648B3" w14:textId="77777777" w:rsidR="00082B6D" w:rsidRDefault="00181A6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6A8648B4" w14:textId="77777777" w:rsidR="00082B6D" w:rsidRDefault="00181A69">
            <w:pPr>
              <w:rPr>
                <w:rFonts w:cs="Arial"/>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5"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23-1-1,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7"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8"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A"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BD" w14:textId="77777777" w:rsidR="00082B6D" w:rsidRDefault="00181A69">
            <w:pPr>
              <w:rPr>
                <w:rFonts w:cs="Arial"/>
                <w:color w:val="000000" w:themeColor="text1"/>
                <w:sz w:val="18"/>
                <w:szCs w:val="18"/>
              </w:rPr>
            </w:pPr>
            <w:r>
              <w:rPr>
                <w:rFonts w:cs="Arial"/>
                <w:color w:val="000000" w:themeColor="text1"/>
                <w:sz w:val="18"/>
                <w:szCs w:val="18"/>
              </w:rPr>
              <w:t>Component 2 candidate values: {8, 12, 16, 24, 32, 48, 64, 128}</w:t>
            </w:r>
          </w:p>
          <w:p w14:paraId="6A8648BE" w14:textId="77777777" w:rsidR="00082B6D" w:rsidRDefault="00082B6D">
            <w:pPr>
              <w:rPr>
                <w:rFonts w:cs="Arial"/>
                <w:color w:val="000000" w:themeColor="text1"/>
                <w:sz w:val="18"/>
                <w:szCs w:val="18"/>
              </w:rPr>
            </w:pPr>
          </w:p>
          <w:p w14:paraId="6A8648BF" w14:textId="77777777" w:rsidR="00082B6D" w:rsidRDefault="00181A69">
            <w:pPr>
              <w:rPr>
                <w:rFonts w:cs="Arial"/>
                <w:color w:val="000000" w:themeColor="text1"/>
                <w:sz w:val="18"/>
                <w:szCs w:val="18"/>
              </w:rPr>
            </w:pPr>
            <w:r>
              <w:rPr>
                <w:rFonts w:cs="Arial"/>
                <w:color w:val="000000" w:themeColor="text1"/>
                <w:sz w:val="18"/>
                <w:szCs w:val="18"/>
              </w:rPr>
              <w:t>Component 4 candidate values: {SSB, TRS, both}</w:t>
            </w:r>
          </w:p>
          <w:p w14:paraId="6A8648C0" w14:textId="77777777" w:rsidR="00082B6D" w:rsidRDefault="00082B6D">
            <w:pPr>
              <w:rPr>
                <w:rFonts w:cs="Arial"/>
                <w:color w:val="000000" w:themeColor="text1"/>
                <w:sz w:val="18"/>
                <w:szCs w:val="18"/>
              </w:rPr>
            </w:pPr>
          </w:p>
          <w:p w14:paraId="6A8648C1" w14:textId="77777777" w:rsidR="00082B6D" w:rsidRDefault="00181A69">
            <w:pPr>
              <w:rPr>
                <w:rFonts w:cs="Arial"/>
                <w:color w:val="000000" w:themeColor="text1"/>
                <w:sz w:val="18"/>
                <w:szCs w:val="18"/>
              </w:rPr>
            </w:pPr>
            <w:r>
              <w:rPr>
                <w:rFonts w:cs="Arial"/>
                <w:color w:val="000000" w:themeColor="text1"/>
                <w:sz w:val="18"/>
                <w:szCs w:val="18"/>
              </w:rPr>
              <w:t>Component 5 candidate values: {8, 16, 24, 32, …, 1024}</w:t>
            </w:r>
          </w:p>
          <w:p w14:paraId="6A8648C2" w14:textId="77777777" w:rsidR="00082B6D" w:rsidRDefault="00082B6D">
            <w:pPr>
              <w:rPr>
                <w:rFonts w:cs="Arial"/>
                <w:color w:val="000000" w:themeColor="text1"/>
                <w:sz w:val="18"/>
                <w:szCs w:val="18"/>
              </w:rPr>
            </w:pPr>
          </w:p>
          <w:p w14:paraId="6A8648C3" w14:textId="77777777" w:rsidR="00082B6D" w:rsidRDefault="00181A69">
            <w:pPr>
              <w:rPr>
                <w:rFonts w:cs="Arial"/>
                <w:color w:val="000000" w:themeColor="text1"/>
                <w:sz w:val="18"/>
                <w:szCs w:val="18"/>
              </w:rPr>
            </w:pPr>
            <w:r>
              <w:rPr>
                <w:rFonts w:cs="Arial"/>
                <w:color w:val="000000" w:themeColor="text1"/>
                <w:sz w:val="18"/>
                <w:szCs w:val="18"/>
              </w:rPr>
              <w:t>Component 6 candidate values: {1,2,3,4,5,6,7,8}</w:t>
            </w:r>
          </w:p>
          <w:p w14:paraId="6A8648C4"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C5"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48E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8C7" w14:textId="77777777" w:rsidR="00082B6D" w:rsidRDefault="00181A6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C8" w14:textId="77777777" w:rsidR="00082B6D" w:rsidRDefault="00181A69">
            <w:pPr>
              <w:pStyle w:val="TAL"/>
              <w:rPr>
                <w:rFonts w:eastAsia="MS Mincho" w:cs="Arial"/>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C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separate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CA" w14:textId="77777777" w:rsidR="00082B6D" w:rsidRDefault="00181A69">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6A8648CB" w14:textId="77777777" w:rsidR="00082B6D" w:rsidRDefault="00181A69">
            <w:pPr>
              <w:rPr>
                <w:rFonts w:cs="Arial"/>
                <w:color w:val="000000" w:themeColor="text1"/>
                <w:sz w:val="18"/>
                <w:szCs w:val="18"/>
              </w:rPr>
            </w:pPr>
            <w:r>
              <w:rPr>
                <w:rFonts w:cs="Arial"/>
                <w:color w:val="000000" w:themeColor="text1"/>
                <w:sz w:val="18"/>
                <w:szCs w:val="18"/>
              </w:rPr>
              <w:t>2. Maximum number of configured DL TCI state(s) per candidate cell</w:t>
            </w:r>
          </w:p>
          <w:p w14:paraId="6A8648CC" w14:textId="77777777" w:rsidR="00082B6D" w:rsidRDefault="00181A69">
            <w:pPr>
              <w:rPr>
                <w:rFonts w:cs="Arial"/>
                <w:color w:val="000000" w:themeColor="text1"/>
                <w:sz w:val="18"/>
                <w:szCs w:val="18"/>
              </w:rPr>
            </w:pPr>
            <w:r>
              <w:rPr>
                <w:rFonts w:cs="Arial"/>
                <w:color w:val="000000" w:themeColor="text1"/>
                <w:sz w:val="18"/>
                <w:szCs w:val="18"/>
              </w:rPr>
              <w:t>3. Maximum number of configured UL TCI state(s) per candidate cell</w:t>
            </w:r>
          </w:p>
          <w:p w14:paraId="6A8648CD" w14:textId="77777777" w:rsidR="00082B6D" w:rsidRDefault="00181A69">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6A8648CE" w14:textId="77777777" w:rsidR="00082B6D" w:rsidRDefault="00181A69">
            <w:pPr>
              <w:rPr>
                <w:rFonts w:cs="Arial"/>
                <w:color w:val="000000" w:themeColor="text1"/>
                <w:sz w:val="18"/>
                <w:szCs w:val="18"/>
              </w:rPr>
            </w:pPr>
            <w:r>
              <w:rPr>
                <w:rFonts w:cs="Arial"/>
                <w:color w:val="000000" w:themeColor="text1"/>
                <w:sz w:val="18"/>
                <w:szCs w:val="18"/>
              </w:rPr>
              <w:t>5. Supported QCL source RS in the LTM TCI-state configuration</w:t>
            </w:r>
          </w:p>
          <w:p w14:paraId="6A8648CF" w14:textId="77777777" w:rsidR="00082B6D" w:rsidRDefault="00181A69">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6A8648D0" w14:textId="77777777" w:rsidR="00082B6D" w:rsidRDefault="00181A69">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6A8648D1" w14:textId="77777777" w:rsidR="00082B6D" w:rsidRDefault="00181A69">
            <w:pPr>
              <w:rPr>
                <w:rFonts w:cs="Arial"/>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2"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23-10-1,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4"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5"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7"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8"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DA" w14:textId="77777777" w:rsidR="00082B6D" w:rsidRDefault="00181A69">
            <w:pPr>
              <w:rPr>
                <w:rFonts w:cs="Arial"/>
                <w:color w:val="000000" w:themeColor="text1"/>
                <w:sz w:val="18"/>
                <w:szCs w:val="18"/>
              </w:rPr>
            </w:pPr>
            <w:r>
              <w:rPr>
                <w:rFonts w:cs="Arial"/>
                <w:color w:val="000000" w:themeColor="text1"/>
                <w:sz w:val="18"/>
                <w:szCs w:val="18"/>
              </w:rPr>
              <w:t>Component 2 candidate values: {4, 8, 12, 16, 24, 32, 48, 64, 128}</w:t>
            </w:r>
          </w:p>
          <w:p w14:paraId="6A8648DB" w14:textId="77777777" w:rsidR="00082B6D" w:rsidRDefault="00082B6D">
            <w:pPr>
              <w:rPr>
                <w:rFonts w:cs="Arial"/>
                <w:color w:val="000000" w:themeColor="text1"/>
                <w:sz w:val="18"/>
                <w:szCs w:val="18"/>
              </w:rPr>
            </w:pPr>
          </w:p>
          <w:p w14:paraId="6A8648DC" w14:textId="77777777" w:rsidR="00082B6D" w:rsidRDefault="00181A69">
            <w:pPr>
              <w:rPr>
                <w:rFonts w:cs="Arial"/>
                <w:color w:val="000000" w:themeColor="text1"/>
                <w:sz w:val="18"/>
                <w:szCs w:val="18"/>
              </w:rPr>
            </w:pPr>
            <w:r>
              <w:rPr>
                <w:rFonts w:cs="Arial"/>
                <w:color w:val="000000" w:themeColor="text1"/>
                <w:sz w:val="18"/>
                <w:szCs w:val="18"/>
              </w:rPr>
              <w:t>Component 3 candidate values: {4, 8, 12, 16, 24, 32, 48, 64}</w:t>
            </w:r>
          </w:p>
          <w:p w14:paraId="6A8648DD" w14:textId="77777777" w:rsidR="00082B6D" w:rsidRDefault="00082B6D">
            <w:pPr>
              <w:rPr>
                <w:rFonts w:cs="Arial"/>
                <w:color w:val="000000" w:themeColor="text1"/>
                <w:sz w:val="18"/>
                <w:szCs w:val="18"/>
              </w:rPr>
            </w:pPr>
          </w:p>
          <w:p w14:paraId="6A8648DE" w14:textId="77777777" w:rsidR="00082B6D" w:rsidRDefault="00181A69">
            <w:pPr>
              <w:rPr>
                <w:rFonts w:cs="Arial"/>
                <w:color w:val="000000" w:themeColor="text1"/>
                <w:sz w:val="18"/>
                <w:szCs w:val="18"/>
              </w:rPr>
            </w:pPr>
            <w:r>
              <w:rPr>
                <w:rFonts w:cs="Arial"/>
                <w:color w:val="000000" w:themeColor="text1"/>
                <w:sz w:val="18"/>
                <w:szCs w:val="18"/>
              </w:rPr>
              <w:t>Component 5 candidate values: {SSB, TRS, both}</w:t>
            </w:r>
          </w:p>
          <w:p w14:paraId="6A8648DF" w14:textId="77777777" w:rsidR="00082B6D" w:rsidRDefault="00082B6D">
            <w:pPr>
              <w:rPr>
                <w:rFonts w:cs="Arial"/>
                <w:color w:val="000000" w:themeColor="text1"/>
                <w:sz w:val="18"/>
                <w:szCs w:val="18"/>
              </w:rPr>
            </w:pPr>
          </w:p>
          <w:p w14:paraId="6A8648E0" w14:textId="77777777" w:rsidR="00082B6D" w:rsidRDefault="00181A69">
            <w:pPr>
              <w:rPr>
                <w:rFonts w:cs="Arial"/>
                <w:color w:val="000000" w:themeColor="text1"/>
                <w:sz w:val="18"/>
                <w:szCs w:val="18"/>
              </w:rPr>
            </w:pPr>
            <w:r>
              <w:rPr>
                <w:rFonts w:cs="Arial"/>
                <w:color w:val="000000" w:themeColor="text1"/>
                <w:sz w:val="18"/>
                <w:szCs w:val="18"/>
              </w:rPr>
              <w:t>Component 7 candidate values: {8, 16, 24, 32, …, 1024}</w:t>
            </w:r>
          </w:p>
          <w:p w14:paraId="6A8648E1" w14:textId="77777777" w:rsidR="00082B6D" w:rsidRDefault="00082B6D">
            <w:pPr>
              <w:rPr>
                <w:rFonts w:cs="Arial"/>
                <w:color w:val="000000" w:themeColor="text1"/>
                <w:sz w:val="18"/>
                <w:szCs w:val="18"/>
              </w:rPr>
            </w:pPr>
          </w:p>
          <w:p w14:paraId="6A8648E2" w14:textId="77777777" w:rsidR="00082B6D" w:rsidRDefault="00181A69">
            <w:pPr>
              <w:rPr>
                <w:rFonts w:cs="Arial"/>
                <w:color w:val="000000" w:themeColor="text1"/>
                <w:sz w:val="18"/>
                <w:szCs w:val="18"/>
              </w:rPr>
            </w:pPr>
            <w:r>
              <w:rPr>
                <w:rFonts w:cs="Arial"/>
                <w:color w:val="000000" w:themeColor="text1"/>
                <w:sz w:val="18"/>
                <w:szCs w:val="18"/>
              </w:rPr>
              <w:t>Component 8 candidate values: {4, 8, 12, 16, …, 512}</w:t>
            </w:r>
          </w:p>
          <w:p w14:paraId="6A8648E3" w14:textId="77777777" w:rsidR="00082B6D" w:rsidRDefault="00082B6D">
            <w:pPr>
              <w:rPr>
                <w:rFonts w:cs="Arial"/>
                <w:color w:val="000000" w:themeColor="text1"/>
                <w:sz w:val="18"/>
                <w:szCs w:val="18"/>
              </w:rPr>
            </w:pPr>
          </w:p>
          <w:p w14:paraId="6A8648E4" w14:textId="77777777" w:rsidR="00082B6D" w:rsidRDefault="00181A69">
            <w:pPr>
              <w:pStyle w:val="TAL"/>
              <w:rPr>
                <w:rFonts w:cs="Arial"/>
                <w:color w:val="000000" w:themeColor="text1"/>
                <w:szCs w:val="18"/>
              </w:rPr>
            </w:pPr>
            <w:r>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8E5"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48E7"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48EA"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8E8"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8E9"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48ED" w14:textId="77777777">
        <w:tc>
          <w:tcPr>
            <w:tcW w:w="1815" w:type="dxa"/>
            <w:tcBorders>
              <w:top w:val="single" w:sz="4" w:space="0" w:color="auto"/>
              <w:left w:val="single" w:sz="4" w:space="0" w:color="auto"/>
              <w:bottom w:val="single" w:sz="4" w:space="0" w:color="auto"/>
              <w:right w:val="single" w:sz="4" w:space="0" w:color="auto"/>
            </w:tcBorders>
          </w:tcPr>
          <w:p w14:paraId="6A8648EB"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EC" w14:textId="77777777" w:rsidR="00082B6D" w:rsidRDefault="00082B6D">
            <w:pPr>
              <w:rPr>
                <w:u w:val="single"/>
              </w:rPr>
            </w:pPr>
          </w:p>
        </w:tc>
      </w:tr>
      <w:tr w:rsidR="00082B6D" w14:paraId="6A8648F0" w14:textId="77777777">
        <w:tc>
          <w:tcPr>
            <w:tcW w:w="1815" w:type="dxa"/>
            <w:tcBorders>
              <w:top w:val="single" w:sz="4" w:space="0" w:color="auto"/>
              <w:left w:val="single" w:sz="4" w:space="0" w:color="auto"/>
              <w:bottom w:val="single" w:sz="4" w:space="0" w:color="auto"/>
              <w:right w:val="single" w:sz="4" w:space="0" w:color="auto"/>
            </w:tcBorders>
          </w:tcPr>
          <w:p w14:paraId="6A8648EE"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EF" w14:textId="77777777" w:rsidR="00082B6D" w:rsidRDefault="00082B6D">
            <w:pPr>
              <w:rPr>
                <w:u w:val="single"/>
              </w:rPr>
            </w:pPr>
          </w:p>
        </w:tc>
      </w:tr>
      <w:tr w:rsidR="00082B6D" w14:paraId="6A8648F3" w14:textId="77777777">
        <w:tc>
          <w:tcPr>
            <w:tcW w:w="1815" w:type="dxa"/>
            <w:tcBorders>
              <w:top w:val="single" w:sz="4" w:space="0" w:color="auto"/>
              <w:left w:val="single" w:sz="4" w:space="0" w:color="auto"/>
              <w:bottom w:val="single" w:sz="4" w:space="0" w:color="auto"/>
              <w:right w:val="single" w:sz="4" w:space="0" w:color="auto"/>
            </w:tcBorders>
          </w:tcPr>
          <w:p w14:paraId="6A8648F1"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F2" w14:textId="77777777" w:rsidR="00082B6D" w:rsidRDefault="00082B6D">
            <w:pPr>
              <w:rPr>
                <w:u w:val="single"/>
              </w:rPr>
            </w:pPr>
          </w:p>
        </w:tc>
      </w:tr>
      <w:tr w:rsidR="00082B6D" w14:paraId="6A8648F6" w14:textId="77777777">
        <w:tc>
          <w:tcPr>
            <w:tcW w:w="1815" w:type="dxa"/>
            <w:tcBorders>
              <w:top w:val="single" w:sz="4" w:space="0" w:color="auto"/>
              <w:left w:val="single" w:sz="4" w:space="0" w:color="auto"/>
              <w:bottom w:val="single" w:sz="4" w:space="0" w:color="auto"/>
              <w:right w:val="single" w:sz="4" w:space="0" w:color="auto"/>
            </w:tcBorders>
          </w:tcPr>
          <w:p w14:paraId="6A8648F4"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F5" w14:textId="77777777" w:rsidR="00082B6D" w:rsidRDefault="00082B6D">
            <w:pPr>
              <w:rPr>
                <w:u w:val="single"/>
              </w:rPr>
            </w:pPr>
          </w:p>
        </w:tc>
      </w:tr>
      <w:tr w:rsidR="00082B6D" w14:paraId="6A8648F9" w14:textId="77777777">
        <w:tc>
          <w:tcPr>
            <w:tcW w:w="1815" w:type="dxa"/>
            <w:tcBorders>
              <w:top w:val="single" w:sz="4" w:space="0" w:color="auto"/>
              <w:left w:val="single" w:sz="4" w:space="0" w:color="auto"/>
              <w:bottom w:val="single" w:sz="4" w:space="0" w:color="auto"/>
              <w:right w:val="single" w:sz="4" w:space="0" w:color="auto"/>
            </w:tcBorders>
          </w:tcPr>
          <w:p w14:paraId="6A8648F7"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F8" w14:textId="77777777" w:rsidR="00082B6D" w:rsidRDefault="00082B6D">
            <w:pPr>
              <w:rPr>
                <w:u w:val="single"/>
              </w:rPr>
            </w:pPr>
          </w:p>
        </w:tc>
      </w:tr>
      <w:tr w:rsidR="00082B6D" w14:paraId="6A8648FC" w14:textId="77777777">
        <w:tc>
          <w:tcPr>
            <w:tcW w:w="1815" w:type="dxa"/>
            <w:tcBorders>
              <w:top w:val="single" w:sz="4" w:space="0" w:color="auto"/>
              <w:left w:val="single" w:sz="4" w:space="0" w:color="auto"/>
              <w:bottom w:val="single" w:sz="4" w:space="0" w:color="auto"/>
              <w:right w:val="single" w:sz="4" w:space="0" w:color="auto"/>
            </w:tcBorders>
          </w:tcPr>
          <w:p w14:paraId="6A8648FA"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FB" w14:textId="77777777" w:rsidR="00082B6D" w:rsidRDefault="00082B6D">
            <w:pPr>
              <w:rPr>
                <w:u w:val="single"/>
              </w:rPr>
            </w:pPr>
          </w:p>
        </w:tc>
      </w:tr>
      <w:tr w:rsidR="00082B6D" w14:paraId="6A86493C" w14:textId="77777777">
        <w:tc>
          <w:tcPr>
            <w:tcW w:w="1815" w:type="dxa"/>
            <w:tcBorders>
              <w:top w:val="single" w:sz="4" w:space="0" w:color="auto"/>
              <w:left w:val="single" w:sz="4" w:space="0" w:color="auto"/>
              <w:bottom w:val="single" w:sz="4" w:space="0" w:color="auto"/>
              <w:right w:val="single" w:sz="4" w:space="0" w:color="auto"/>
            </w:tcBorders>
          </w:tcPr>
          <w:p w14:paraId="6A8648FD"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8FE" w14:textId="77777777" w:rsidR="00082B6D" w:rsidRDefault="00181A69">
            <w:pPr>
              <w:rPr>
                <w:color w:val="000000"/>
              </w:rPr>
            </w:pPr>
            <w:r>
              <w:rPr>
                <w:color w:val="000000"/>
                <w:lang w:val="en-GB"/>
              </w:rPr>
              <w:t>The TCI states (</w:t>
            </w:r>
            <w:r>
              <w:rPr>
                <w:i/>
                <w:iCs/>
                <w:color w:val="000000"/>
                <w:lang w:val="en-GB"/>
              </w:rPr>
              <w:t>CandidateTCI-State-r18</w:t>
            </w:r>
            <w:r>
              <w:rPr>
                <w:color w:val="000000"/>
                <w:lang w:val="en-GB"/>
              </w:rPr>
              <w:t>) for LTM are designed based on Rel-17 unified TCI framework. This is an additional functionality needed to support LTM TCI states. However, this does not require any relation between the LTM TCI states and the TCI states of the source cell (as well as of the target cell). In other words, the application of LTM TCI states should not be dependent on whether the source cell is using Rel-17 or Rel-15 TCI states. </w:t>
            </w:r>
            <w:r>
              <w:rPr>
                <w:color w:val="000000"/>
              </w:rPr>
              <w:t>Currently, for FG 45-3, FG 23-1-1 and FG 23 are pre-requisite requiring support of unified TCI states for intra-cell beam management. The support of LTM beam indication should be independent of source cell intra-cell beam management, and therefore, we propose to remove that pre-requisite. Similarly, we propose to remove 23-10-1 from FG 45-4.</w:t>
            </w:r>
          </w:p>
          <w:p w14:paraId="6A8648FF" w14:textId="77777777" w:rsidR="00082B6D" w:rsidRDefault="00181A69">
            <w:pPr>
              <w:rPr>
                <w:color w:val="000000"/>
              </w:rPr>
            </w:pPr>
            <w:r>
              <w:rPr>
                <w:b/>
                <w:bCs/>
              </w:rPr>
              <w:t>Proposal 4: Adopt the changes proposed in the following table for UE features supporting Rel-18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495"/>
              <w:gridCol w:w="2339"/>
              <w:gridCol w:w="3967"/>
              <w:gridCol w:w="1385"/>
              <w:gridCol w:w="496"/>
              <w:gridCol w:w="436"/>
              <w:gridCol w:w="3009"/>
              <w:gridCol w:w="689"/>
              <w:gridCol w:w="436"/>
              <w:gridCol w:w="436"/>
              <w:gridCol w:w="436"/>
              <w:gridCol w:w="2948"/>
              <w:gridCol w:w="1702"/>
            </w:tblGrid>
            <w:tr w:rsidR="00082B6D" w14:paraId="6A86491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00" w14:textId="77777777" w:rsidR="00082B6D" w:rsidRDefault="00181A69">
                  <w:pPr>
                    <w:pStyle w:val="TAL"/>
                    <w:rPr>
                      <w:rFonts w:cs="Arial"/>
                      <w:color w:val="000000" w:themeColor="text1"/>
                      <w:szCs w:val="18"/>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1" w14:textId="77777777" w:rsidR="00082B6D" w:rsidRDefault="00181A69">
                  <w:pPr>
                    <w:pStyle w:val="TAL"/>
                    <w:rPr>
                      <w:rFonts w:cs="Arial"/>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3" w14:textId="77777777" w:rsidR="00082B6D" w:rsidRDefault="00181A69">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6A864904" w14:textId="77777777" w:rsidR="00082B6D" w:rsidRDefault="00181A69">
                  <w:pPr>
                    <w:rPr>
                      <w:rFonts w:cs="Arial"/>
                      <w:color w:val="000000" w:themeColor="text1"/>
                      <w:sz w:val="18"/>
                      <w:szCs w:val="18"/>
                    </w:rPr>
                  </w:pPr>
                  <w:r>
                    <w:rPr>
                      <w:rFonts w:cs="Arial"/>
                      <w:color w:val="000000" w:themeColor="text1"/>
                      <w:sz w:val="18"/>
                      <w:szCs w:val="18"/>
                    </w:rPr>
                    <w:t>2. Maximum number of configured joint LTM TCI state(s) per candidate cell</w:t>
                  </w:r>
                </w:p>
                <w:p w14:paraId="6A864905" w14:textId="77777777" w:rsidR="00082B6D" w:rsidRDefault="00181A69">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6A864906" w14:textId="77777777" w:rsidR="00082B6D" w:rsidRDefault="00181A6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w:t>
                  </w:r>
                  <w:proofErr w:type="spellStart"/>
                  <w:r>
                    <w:rPr>
                      <w:rFonts w:ascii="Arial" w:hAnsi="Arial" w:cs="Arial"/>
                      <w:color w:val="000000" w:themeColor="text1"/>
                      <w:sz w:val="18"/>
                      <w:szCs w:val="18"/>
                    </w:rPr>
                    <w:t>stateconfiguration</w:t>
                  </w:r>
                  <w:proofErr w:type="spellEnd"/>
                </w:p>
                <w:p w14:paraId="6A864907" w14:textId="77777777" w:rsidR="00082B6D" w:rsidRDefault="00181A6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6A864908" w14:textId="77777777" w:rsidR="00082B6D" w:rsidRDefault="00181A69">
                  <w:pPr>
                    <w:rPr>
                      <w:rFonts w:cs="Arial"/>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9" w14:textId="77777777" w:rsidR="00082B6D" w:rsidRDefault="00181A69">
                  <w:pPr>
                    <w:pStyle w:val="TAL"/>
                    <w:rPr>
                      <w:rFonts w:eastAsia="MS Mincho" w:cs="Arial"/>
                      <w:color w:val="000000" w:themeColor="text1"/>
                      <w:szCs w:val="18"/>
                    </w:rPr>
                  </w:pPr>
                  <w:r>
                    <w:rPr>
                      <w:rFonts w:eastAsia="MS Mincho" w:cs="Arial"/>
                      <w:strike/>
                      <w:color w:val="FF0000"/>
                      <w:szCs w:val="18"/>
                    </w:rPr>
                    <w:t>23-1-1,</w:t>
                  </w:r>
                  <w:r>
                    <w:rPr>
                      <w:rFonts w:eastAsia="MS Mincho" w:cs="Arial"/>
                      <w:color w:val="FF0000"/>
                      <w:szCs w:val="18"/>
                    </w:rPr>
                    <w:t xml:space="preserve"> </w:t>
                  </w:r>
                  <w:r>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E"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0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1" w14:textId="77777777" w:rsidR="00082B6D" w:rsidRDefault="00181A69">
                  <w:pPr>
                    <w:rPr>
                      <w:rFonts w:cs="Arial"/>
                      <w:color w:val="000000" w:themeColor="text1"/>
                      <w:sz w:val="18"/>
                      <w:szCs w:val="18"/>
                    </w:rPr>
                  </w:pPr>
                  <w:r>
                    <w:rPr>
                      <w:rFonts w:cs="Arial"/>
                      <w:color w:val="000000" w:themeColor="text1"/>
                      <w:sz w:val="18"/>
                      <w:szCs w:val="18"/>
                    </w:rPr>
                    <w:t>Component 2 candidate values: {8, 12, 16, 24, 32, 48, 64, 128}</w:t>
                  </w:r>
                </w:p>
                <w:p w14:paraId="6A864912" w14:textId="77777777" w:rsidR="00082B6D" w:rsidRDefault="00082B6D">
                  <w:pPr>
                    <w:rPr>
                      <w:rFonts w:cs="Arial"/>
                      <w:color w:val="000000" w:themeColor="text1"/>
                      <w:sz w:val="18"/>
                      <w:szCs w:val="18"/>
                    </w:rPr>
                  </w:pPr>
                </w:p>
                <w:p w14:paraId="6A864913" w14:textId="77777777" w:rsidR="00082B6D" w:rsidRDefault="00181A69">
                  <w:pPr>
                    <w:rPr>
                      <w:rFonts w:cs="Arial"/>
                      <w:color w:val="000000" w:themeColor="text1"/>
                      <w:sz w:val="18"/>
                      <w:szCs w:val="18"/>
                    </w:rPr>
                  </w:pPr>
                  <w:r>
                    <w:rPr>
                      <w:rFonts w:cs="Arial"/>
                      <w:color w:val="000000" w:themeColor="text1"/>
                      <w:sz w:val="18"/>
                      <w:szCs w:val="18"/>
                    </w:rPr>
                    <w:t>Component 4 candidate values: {SSB, TRS, both}</w:t>
                  </w:r>
                </w:p>
                <w:p w14:paraId="6A864914" w14:textId="77777777" w:rsidR="00082B6D" w:rsidRDefault="00082B6D">
                  <w:pPr>
                    <w:rPr>
                      <w:rFonts w:cs="Arial"/>
                      <w:color w:val="000000" w:themeColor="text1"/>
                      <w:sz w:val="18"/>
                      <w:szCs w:val="18"/>
                    </w:rPr>
                  </w:pPr>
                </w:p>
                <w:p w14:paraId="6A864915" w14:textId="77777777" w:rsidR="00082B6D" w:rsidRDefault="00181A69">
                  <w:pPr>
                    <w:rPr>
                      <w:rFonts w:cs="Arial"/>
                      <w:color w:val="000000" w:themeColor="text1"/>
                      <w:sz w:val="18"/>
                      <w:szCs w:val="18"/>
                    </w:rPr>
                  </w:pPr>
                  <w:r>
                    <w:rPr>
                      <w:rFonts w:cs="Arial"/>
                      <w:color w:val="000000" w:themeColor="text1"/>
                      <w:sz w:val="18"/>
                      <w:szCs w:val="18"/>
                    </w:rPr>
                    <w:t>Component 5 candidate values: {8, 16, 24, 32, …, 1024}</w:t>
                  </w:r>
                </w:p>
                <w:p w14:paraId="6A864916" w14:textId="77777777" w:rsidR="00082B6D" w:rsidRDefault="00082B6D">
                  <w:pPr>
                    <w:rPr>
                      <w:rFonts w:cs="Arial"/>
                      <w:color w:val="000000" w:themeColor="text1"/>
                      <w:sz w:val="18"/>
                      <w:szCs w:val="18"/>
                    </w:rPr>
                  </w:pPr>
                </w:p>
                <w:p w14:paraId="6A864917" w14:textId="77777777" w:rsidR="00082B6D" w:rsidRDefault="00181A69">
                  <w:pPr>
                    <w:rPr>
                      <w:rFonts w:cs="Arial"/>
                      <w:color w:val="000000" w:themeColor="text1"/>
                      <w:sz w:val="18"/>
                      <w:szCs w:val="18"/>
                    </w:rPr>
                  </w:pPr>
                  <w:r>
                    <w:rPr>
                      <w:rFonts w:cs="Arial"/>
                      <w:color w:val="000000" w:themeColor="text1"/>
                      <w:sz w:val="18"/>
                      <w:szCs w:val="18"/>
                    </w:rPr>
                    <w:t>Component 6 candidate values: {1,2,3,4,5,6,7,8}</w:t>
                  </w:r>
                </w:p>
                <w:p w14:paraId="6A86491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9"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493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1B" w14:textId="77777777" w:rsidR="00082B6D" w:rsidRDefault="00181A69">
                  <w:pPr>
                    <w:pStyle w:val="TAL"/>
                    <w:rPr>
                      <w:rFonts w:cs="Arial"/>
                      <w:color w:val="000000" w:themeColor="text1"/>
                      <w:szCs w:val="18"/>
                    </w:rPr>
                  </w:pPr>
                  <w:r>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C" w14:textId="77777777" w:rsidR="00082B6D" w:rsidRDefault="00181A69">
                  <w:pPr>
                    <w:pStyle w:val="TAL"/>
                    <w:rPr>
                      <w:rFonts w:eastAsia="MS Mincho" w:cs="Arial"/>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Beam indication with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1E" w14:textId="77777777" w:rsidR="00082B6D" w:rsidRDefault="00181A69">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6A86491F" w14:textId="77777777" w:rsidR="00082B6D" w:rsidRDefault="00181A69">
                  <w:pPr>
                    <w:rPr>
                      <w:rFonts w:cs="Arial"/>
                      <w:color w:val="000000" w:themeColor="text1"/>
                      <w:sz w:val="18"/>
                      <w:szCs w:val="18"/>
                    </w:rPr>
                  </w:pPr>
                  <w:r>
                    <w:rPr>
                      <w:rFonts w:cs="Arial"/>
                      <w:color w:val="000000" w:themeColor="text1"/>
                      <w:sz w:val="18"/>
                      <w:szCs w:val="18"/>
                    </w:rPr>
                    <w:t>2. Maximum number of configured DL TCI state(s) per candidate cell</w:t>
                  </w:r>
                </w:p>
                <w:p w14:paraId="6A864920" w14:textId="77777777" w:rsidR="00082B6D" w:rsidRDefault="00181A69">
                  <w:pPr>
                    <w:rPr>
                      <w:rFonts w:cs="Arial"/>
                      <w:color w:val="000000" w:themeColor="text1"/>
                      <w:sz w:val="18"/>
                      <w:szCs w:val="18"/>
                    </w:rPr>
                  </w:pPr>
                  <w:r>
                    <w:rPr>
                      <w:rFonts w:cs="Arial"/>
                      <w:color w:val="000000" w:themeColor="text1"/>
                      <w:sz w:val="18"/>
                      <w:szCs w:val="18"/>
                    </w:rPr>
                    <w:t>3. Maximum number of configured UL TCI state(s) per candidate cell</w:t>
                  </w:r>
                </w:p>
                <w:p w14:paraId="6A864921" w14:textId="77777777" w:rsidR="00082B6D" w:rsidRDefault="00181A69">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6A864922" w14:textId="77777777" w:rsidR="00082B6D" w:rsidRDefault="00181A69">
                  <w:pPr>
                    <w:rPr>
                      <w:rFonts w:cs="Arial"/>
                      <w:color w:val="000000" w:themeColor="text1"/>
                      <w:sz w:val="18"/>
                      <w:szCs w:val="18"/>
                    </w:rPr>
                  </w:pPr>
                  <w:r>
                    <w:rPr>
                      <w:rFonts w:cs="Arial"/>
                      <w:color w:val="000000" w:themeColor="text1"/>
                      <w:sz w:val="18"/>
                      <w:szCs w:val="18"/>
                    </w:rPr>
                    <w:t>5. Supported QCL source RS in the LTM TCI-state configuration</w:t>
                  </w:r>
                </w:p>
                <w:p w14:paraId="6A864923" w14:textId="77777777" w:rsidR="00082B6D" w:rsidRDefault="00181A69">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6A864924" w14:textId="77777777" w:rsidR="00082B6D" w:rsidRDefault="00181A69">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6A864925" w14:textId="77777777" w:rsidR="00082B6D" w:rsidRDefault="00181A69">
                  <w:pPr>
                    <w:rPr>
                      <w:rFonts w:cs="Arial"/>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6" w14:textId="77777777" w:rsidR="00082B6D" w:rsidRDefault="00181A69">
                  <w:pPr>
                    <w:pStyle w:val="TAL"/>
                    <w:rPr>
                      <w:rFonts w:eastAsia="MS Mincho" w:cs="Arial"/>
                      <w:color w:val="000000" w:themeColor="text1"/>
                      <w:szCs w:val="18"/>
                    </w:rPr>
                  </w:pPr>
                  <w:r>
                    <w:rPr>
                      <w:rFonts w:eastAsia="MS Mincho" w:cs="Arial"/>
                      <w:strike/>
                      <w:color w:val="FF0000"/>
                      <w:szCs w:val="18"/>
                    </w:rPr>
                    <w:t>23-10-1,</w:t>
                  </w:r>
                  <w:r>
                    <w:rPr>
                      <w:rFonts w:eastAsia="MS Mincho" w:cs="Arial"/>
                      <w:color w:val="FF0000"/>
                      <w:szCs w:val="18"/>
                    </w:rPr>
                    <w:t xml:space="preserve"> </w:t>
                  </w:r>
                  <w:r>
                    <w:rPr>
                      <w:rFonts w:eastAsia="MS Mincho" w:cs="Arial"/>
                      <w:color w:val="000000" w:themeColor="text1"/>
                      <w:szCs w:val="18"/>
                    </w:rPr>
                    <w:t>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8"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B"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C"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2E" w14:textId="77777777" w:rsidR="00082B6D" w:rsidRDefault="00181A69">
                  <w:pPr>
                    <w:rPr>
                      <w:rFonts w:cs="Arial"/>
                      <w:color w:val="000000" w:themeColor="text1"/>
                      <w:sz w:val="18"/>
                      <w:szCs w:val="18"/>
                    </w:rPr>
                  </w:pPr>
                  <w:r>
                    <w:rPr>
                      <w:rFonts w:cs="Arial"/>
                      <w:color w:val="000000" w:themeColor="text1"/>
                      <w:sz w:val="18"/>
                      <w:szCs w:val="18"/>
                    </w:rPr>
                    <w:t>Component 2 candidate values: {4, 8, 12, 16, 24, 32, 48, 64, 128}</w:t>
                  </w:r>
                </w:p>
                <w:p w14:paraId="6A86492F" w14:textId="77777777" w:rsidR="00082B6D" w:rsidRDefault="00082B6D">
                  <w:pPr>
                    <w:rPr>
                      <w:rFonts w:cs="Arial"/>
                      <w:color w:val="000000" w:themeColor="text1"/>
                      <w:sz w:val="18"/>
                      <w:szCs w:val="18"/>
                    </w:rPr>
                  </w:pPr>
                </w:p>
                <w:p w14:paraId="6A864930" w14:textId="77777777" w:rsidR="00082B6D" w:rsidRDefault="00181A69">
                  <w:pPr>
                    <w:rPr>
                      <w:rFonts w:cs="Arial"/>
                      <w:color w:val="000000" w:themeColor="text1"/>
                      <w:sz w:val="18"/>
                      <w:szCs w:val="18"/>
                    </w:rPr>
                  </w:pPr>
                  <w:r>
                    <w:rPr>
                      <w:rFonts w:cs="Arial"/>
                      <w:color w:val="000000" w:themeColor="text1"/>
                      <w:sz w:val="18"/>
                      <w:szCs w:val="18"/>
                    </w:rPr>
                    <w:t>Component 3 candidate values: {4, 8, 12, 16, 24, 32, 48, 64}</w:t>
                  </w:r>
                </w:p>
                <w:p w14:paraId="6A864931" w14:textId="77777777" w:rsidR="00082B6D" w:rsidRDefault="00082B6D">
                  <w:pPr>
                    <w:rPr>
                      <w:rFonts w:cs="Arial"/>
                      <w:color w:val="000000" w:themeColor="text1"/>
                      <w:sz w:val="18"/>
                      <w:szCs w:val="18"/>
                    </w:rPr>
                  </w:pPr>
                </w:p>
                <w:p w14:paraId="6A864932" w14:textId="77777777" w:rsidR="00082B6D" w:rsidRDefault="00181A69">
                  <w:pPr>
                    <w:rPr>
                      <w:rFonts w:cs="Arial"/>
                      <w:color w:val="000000" w:themeColor="text1"/>
                      <w:sz w:val="18"/>
                      <w:szCs w:val="18"/>
                    </w:rPr>
                  </w:pPr>
                  <w:r>
                    <w:rPr>
                      <w:rFonts w:cs="Arial"/>
                      <w:color w:val="000000" w:themeColor="text1"/>
                      <w:sz w:val="18"/>
                      <w:szCs w:val="18"/>
                    </w:rPr>
                    <w:t>Component 5 candidate values: {SSB, TRS, both}</w:t>
                  </w:r>
                </w:p>
                <w:p w14:paraId="6A864933" w14:textId="77777777" w:rsidR="00082B6D" w:rsidRDefault="00082B6D">
                  <w:pPr>
                    <w:rPr>
                      <w:rFonts w:cs="Arial"/>
                      <w:color w:val="000000" w:themeColor="text1"/>
                      <w:sz w:val="18"/>
                      <w:szCs w:val="18"/>
                    </w:rPr>
                  </w:pPr>
                </w:p>
                <w:p w14:paraId="6A864934" w14:textId="77777777" w:rsidR="00082B6D" w:rsidRDefault="00181A69">
                  <w:pPr>
                    <w:rPr>
                      <w:rFonts w:cs="Arial"/>
                      <w:color w:val="000000" w:themeColor="text1"/>
                      <w:sz w:val="18"/>
                      <w:szCs w:val="18"/>
                    </w:rPr>
                  </w:pPr>
                  <w:r>
                    <w:rPr>
                      <w:rFonts w:cs="Arial"/>
                      <w:color w:val="000000" w:themeColor="text1"/>
                      <w:sz w:val="18"/>
                      <w:szCs w:val="18"/>
                    </w:rPr>
                    <w:t>Component 7 candidate values: {8, 16, 24, 32, …, 1024}</w:t>
                  </w:r>
                </w:p>
                <w:p w14:paraId="6A864935" w14:textId="77777777" w:rsidR="00082B6D" w:rsidRDefault="00082B6D">
                  <w:pPr>
                    <w:rPr>
                      <w:rFonts w:cs="Arial"/>
                      <w:color w:val="000000" w:themeColor="text1"/>
                      <w:sz w:val="18"/>
                      <w:szCs w:val="18"/>
                    </w:rPr>
                  </w:pPr>
                </w:p>
                <w:p w14:paraId="6A864936" w14:textId="77777777" w:rsidR="00082B6D" w:rsidRDefault="00181A69">
                  <w:pPr>
                    <w:rPr>
                      <w:rFonts w:cs="Arial"/>
                      <w:color w:val="000000" w:themeColor="text1"/>
                      <w:sz w:val="18"/>
                      <w:szCs w:val="18"/>
                    </w:rPr>
                  </w:pPr>
                  <w:r>
                    <w:rPr>
                      <w:rFonts w:cs="Arial"/>
                      <w:color w:val="000000" w:themeColor="text1"/>
                      <w:sz w:val="18"/>
                      <w:szCs w:val="18"/>
                    </w:rPr>
                    <w:t>Component 8 candidate values: {4, 8, 12, 16, …, 512}</w:t>
                  </w:r>
                </w:p>
                <w:p w14:paraId="6A864937" w14:textId="77777777" w:rsidR="00082B6D" w:rsidRDefault="00082B6D">
                  <w:pPr>
                    <w:rPr>
                      <w:rFonts w:cs="Arial"/>
                      <w:color w:val="000000" w:themeColor="text1"/>
                      <w:sz w:val="18"/>
                      <w:szCs w:val="18"/>
                    </w:rPr>
                  </w:pPr>
                </w:p>
                <w:p w14:paraId="6A864938" w14:textId="77777777" w:rsidR="00082B6D" w:rsidRDefault="00181A69">
                  <w:pPr>
                    <w:pStyle w:val="TAL"/>
                    <w:rPr>
                      <w:rFonts w:cs="Arial"/>
                      <w:color w:val="000000" w:themeColor="text1"/>
                      <w:szCs w:val="18"/>
                    </w:rPr>
                  </w:pPr>
                  <w:r>
                    <w:rPr>
                      <w:rFonts w:cs="Arial"/>
                      <w:color w:val="000000" w:themeColor="text1"/>
                      <w:szCs w:val="18"/>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39"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493B" w14:textId="77777777" w:rsidR="00082B6D" w:rsidRDefault="00082B6D">
            <w:pPr>
              <w:rPr>
                <w:u w:val="single"/>
              </w:rPr>
            </w:pPr>
          </w:p>
        </w:tc>
      </w:tr>
      <w:tr w:rsidR="00082B6D" w14:paraId="6A86493F" w14:textId="77777777">
        <w:tc>
          <w:tcPr>
            <w:tcW w:w="1815" w:type="dxa"/>
            <w:tcBorders>
              <w:top w:val="single" w:sz="4" w:space="0" w:color="auto"/>
              <w:left w:val="single" w:sz="4" w:space="0" w:color="auto"/>
              <w:bottom w:val="single" w:sz="4" w:space="0" w:color="auto"/>
              <w:right w:val="single" w:sz="4" w:space="0" w:color="auto"/>
            </w:tcBorders>
          </w:tcPr>
          <w:p w14:paraId="6A86493D" w14:textId="77777777" w:rsidR="00082B6D" w:rsidRDefault="00181A69">
            <w:pPr>
              <w:rPr>
                <w:rFonts w:ascii="Calibri" w:hAnsi="Calibri" w:cs="Calibri"/>
                <w:color w:val="000000"/>
              </w:rPr>
            </w:pPr>
            <w:r>
              <w:rPr>
                <w:rFonts w:cs="Arial"/>
                <w:sz w:val="16"/>
                <w:szCs w:val="16"/>
              </w:rPr>
              <w:lastRenderedPageBreak/>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3E" w14:textId="77777777" w:rsidR="00082B6D" w:rsidRDefault="00082B6D">
            <w:pPr>
              <w:rPr>
                <w:u w:val="single"/>
              </w:rPr>
            </w:pPr>
          </w:p>
        </w:tc>
      </w:tr>
      <w:tr w:rsidR="00082B6D" w14:paraId="6A864942" w14:textId="77777777">
        <w:tc>
          <w:tcPr>
            <w:tcW w:w="1815" w:type="dxa"/>
            <w:tcBorders>
              <w:top w:val="single" w:sz="4" w:space="0" w:color="auto"/>
              <w:left w:val="single" w:sz="4" w:space="0" w:color="auto"/>
              <w:bottom w:val="single" w:sz="4" w:space="0" w:color="auto"/>
              <w:right w:val="single" w:sz="4" w:space="0" w:color="auto"/>
            </w:tcBorders>
          </w:tcPr>
          <w:p w14:paraId="6A864940"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41" w14:textId="77777777" w:rsidR="00082B6D" w:rsidRDefault="00082B6D">
            <w:pPr>
              <w:rPr>
                <w:u w:val="single"/>
              </w:rPr>
            </w:pPr>
          </w:p>
        </w:tc>
      </w:tr>
      <w:tr w:rsidR="00082B6D" w14:paraId="6A864945" w14:textId="77777777">
        <w:tc>
          <w:tcPr>
            <w:tcW w:w="1815" w:type="dxa"/>
            <w:tcBorders>
              <w:top w:val="single" w:sz="4" w:space="0" w:color="auto"/>
              <w:left w:val="single" w:sz="4" w:space="0" w:color="auto"/>
              <w:bottom w:val="single" w:sz="4" w:space="0" w:color="auto"/>
              <w:right w:val="single" w:sz="4" w:space="0" w:color="auto"/>
            </w:tcBorders>
          </w:tcPr>
          <w:p w14:paraId="6A864943"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44" w14:textId="77777777" w:rsidR="00082B6D" w:rsidRDefault="00082B6D">
            <w:pPr>
              <w:rPr>
                <w:u w:val="single"/>
              </w:rPr>
            </w:pPr>
          </w:p>
        </w:tc>
      </w:tr>
      <w:tr w:rsidR="00082B6D" w14:paraId="6A864948" w14:textId="77777777">
        <w:tc>
          <w:tcPr>
            <w:tcW w:w="1815" w:type="dxa"/>
            <w:tcBorders>
              <w:top w:val="single" w:sz="4" w:space="0" w:color="auto"/>
              <w:left w:val="single" w:sz="4" w:space="0" w:color="auto"/>
              <w:bottom w:val="single" w:sz="4" w:space="0" w:color="auto"/>
              <w:right w:val="single" w:sz="4" w:space="0" w:color="auto"/>
            </w:tcBorders>
          </w:tcPr>
          <w:p w14:paraId="6A864946"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47" w14:textId="77777777" w:rsidR="00082B6D" w:rsidRDefault="00082B6D">
            <w:pPr>
              <w:rPr>
                <w:u w:val="single"/>
              </w:rPr>
            </w:pPr>
          </w:p>
        </w:tc>
      </w:tr>
      <w:tr w:rsidR="00082B6D" w14:paraId="6A86494B" w14:textId="77777777">
        <w:tc>
          <w:tcPr>
            <w:tcW w:w="1815" w:type="dxa"/>
            <w:tcBorders>
              <w:top w:val="single" w:sz="4" w:space="0" w:color="auto"/>
              <w:left w:val="single" w:sz="4" w:space="0" w:color="auto"/>
              <w:bottom w:val="single" w:sz="4" w:space="0" w:color="auto"/>
              <w:right w:val="single" w:sz="4" w:space="0" w:color="auto"/>
            </w:tcBorders>
          </w:tcPr>
          <w:p w14:paraId="6A864949"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4A" w14:textId="77777777" w:rsidR="00082B6D" w:rsidRDefault="00082B6D">
            <w:pPr>
              <w:rPr>
                <w:u w:val="single"/>
              </w:rPr>
            </w:pPr>
          </w:p>
        </w:tc>
      </w:tr>
      <w:tr w:rsidR="00082B6D" w14:paraId="6A86494E" w14:textId="77777777">
        <w:tc>
          <w:tcPr>
            <w:tcW w:w="1815" w:type="dxa"/>
            <w:tcBorders>
              <w:top w:val="single" w:sz="4" w:space="0" w:color="auto"/>
              <w:left w:val="single" w:sz="4" w:space="0" w:color="auto"/>
              <w:bottom w:val="single" w:sz="4" w:space="0" w:color="auto"/>
              <w:right w:val="single" w:sz="4" w:space="0" w:color="auto"/>
            </w:tcBorders>
          </w:tcPr>
          <w:p w14:paraId="6A86494C"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4D" w14:textId="77777777" w:rsidR="00082B6D" w:rsidRDefault="00082B6D">
            <w:pPr>
              <w:rPr>
                <w:u w:val="single"/>
              </w:rPr>
            </w:pPr>
          </w:p>
        </w:tc>
      </w:tr>
      <w:tr w:rsidR="00082B6D" w14:paraId="6A864951" w14:textId="77777777">
        <w:tc>
          <w:tcPr>
            <w:tcW w:w="1815" w:type="dxa"/>
            <w:tcBorders>
              <w:top w:val="single" w:sz="4" w:space="0" w:color="auto"/>
              <w:left w:val="single" w:sz="4" w:space="0" w:color="auto"/>
              <w:bottom w:val="single" w:sz="4" w:space="0" w:color="auto"/>
              <w:right w:val="single" w:sz="4" w:space="0" w:color="auto"/>
            </w:tcBorders>
          </w:tcPr>
          <w:p w14:paraId="6A86494F"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50" w14:textId="77777777" w:rsidR="00082B6D" w:rsidRDefault="00082B6D">
            <w:pPr>
              <w:rPr>
                <w:u w:val="single"/>
              </w:rPr>
            </w:pPr>
          </w:p>
        </w:tc>
      </w:tr>
    </w:tbl>
    <w:p w14:paraId="6A864952" w14:textId="77777777" w:rsidR="00082B6D" w:rsidRDefault="00082B6D">
      <w:pPr>
        <w:pStyle w:val="maintext"/>
        <w:ind w:firstLineChars="90" w:firstLine="216"/>
        <w:rPr>
          <w:rFonts w:ascii="Calibri" w:hAnsi="Calibri" w:cs="Arial"/>
          <w:color w:val="000000"/>
        </w:rPr>
      </w:pPr>
    </w:p>
    <w:p w14:paraId="6A864953" w14:textId="77777777" w:rsidR="00082B6D" w:rsidRDefault="00181A69">
      <w:pPr>
        <w:pStyle w:val="Heading2"/>
        <w:numPr>
          <w:ilvl w:val="1"/>
          <w:numId w:val="16"/>
        </w:numPr>
        <w:rPr>
          <w:color w:val="000000"/>
        </w:rPr>
      </w:pPr>
      <w:proofErr w:type="spellStart"/>
      <w:r>
        <w:rPr>
          <w:color w:val="000000"/>
        </w:rPr>
        <w:t>NR_NTN_enh</w:t>
      </w:r>
      <w:proofErr w:type="spellEnd"/>
    </w:p>
    <w:p w14:paraId="6A864954" w14:textId="77777777" w:rsidR="00082B6D" w:rsidRDefault="00082B6D">
      <w:pPr>
        <w:pStyle w:val="maintext"/>
        <w:ind w:firstLineChars="90" w:firstLine="216"/>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486"/>
        <w:gridCol w:w="2765"/>
        <w:gridCol w:w="4898"/>
        <w:gridCol w:w="623"/>
        <w:gridCol w:w="496"/>
        <w:gridCol w:w="436"/>
        <w:gridCol w:w="2473"/>
        <w:gridCol w:w="689"/>
        <w:gridCol w:w="526"/>
        <w:gridCol w:w="526"/>
        <w:gridCol w:w="526"/>
        <w:gridCol w:w="4999"/>
        <w:gridCol w:w="1574"/>
      </w:tblGrid>
      <w:tr w:rsidR="00082B6D" w14:paraId="6A86496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55" w14:textId="77777777" w:rsidR="00082B6D" w:rsidRDefault="00181A69">
            <w:pPr>
              <w:pStyle w:val="TAL"/>
              <w:rPr>
                <w:rFonts w:cs="Arial"/>
                <w:color w:val="000000" w:themeColor="text1"/>
                <w:szCs w:val="18"/>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56" w14:textId="77777777" w:rsidR="00082B6D" w:rsidRDefault="00181A69">
            <w:pPr>
              <w:pStyle w:val="TAL"/>
              <w:rPr>
                <w:rFonts w:eastAsia="MS Mincho" w:cs="Arial"/>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57"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58" w14:textId="77777777" w:rsidR="00082B6D" w:rsidRDefault="00181A69">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6A864959" w14:textId="77777777" w:rsidR="00082B6D" w:rsidRDefault="00181A69">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6A86495A" w14:textId="77777777" w:rsidR="00082B6D" w:rsidRDefault="00181A69">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6A86495B" w14:textId="77777777" w:rsidR="00082B6D" w:rsidRDefault="00181A69">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6A86495C" w14:textId="77777777" w:rsidR="00082B6D" w:rsidRDefault="00181A69">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6A86495D" w14:textId="77777777" w:rsidR="00082B6D" w:rsidRDefault="00181A69">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5E"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5F"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0"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1"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2"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3"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4"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6"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6A864967" w14:textId="77777777" w:rsidR="00082B6D" w:rsidRDefault="00082B6D">
            <w:pPr>
              <w:pStyle w:val="maintext"/>
              <w:spacing w:line="240" w:lineRule="auto"/>
              <w:ind w:firstLineChars="0" w:firstLine="0"/>
              <w:rPr>
                <w:rFonts w:ascii="Arial" w:eastAsiaTheme="minorEastAsia" w:hAnsi="Arial" w:cs="Arial"/>
                <w:color w:val="000000" w:themeColor="text1"/>
                <w:sz w:val="18"/>
                <w:szCs w:val="18"/>
              </w:rPr>
            </w:pPr>
          </w:p>
          <w:p w14:paraId="6A864968" w14:textId="77777777" w:rsidR="00082B6D" w:rsidRDefault="00181A69">
            <w:pPr>
              <w:pStyle w:val="TAL"/>
              <w:rPr>
                <w:rFonts w:cs="Arial"/>
                <w:color w:val="000000" w:themeColor="text1"/>
                <w:szCs w:val="18"/>
              </w:rPr>
            </w:pPr>
            <w:r>
              <w:rPr>
                <w:rFonts w:cs="Arial"/>
                <w:color w:val="000000" w:themeColor="text1"/>
                <w:szCs w:val="18"/>
                <w:highlight w:val="yellow"/>
              </w:rPr>
              <w:t xml:space="preserve">[Note: This UE feature group is applicable only for bands in Tables 5.2.2-1 </w:t>
            </w:r>
            <w:r>
              <w:rPr>
                <w:rFonts w:cs="Arial"/>
                <w:color w:val="000000" w:themeColor="text1"/>
                <w:szCs w:val="18"/>
                <w:highlight w:val="yellow"/>
                <w:lang w:val="en-US"/>
              </w:rPr>
              <w:t xml:space="preserve">and [TBD for FR2-NTN bands] </w:t>
            </w:r>
            <w:r>
              <w:rPr>
                <w:rFonts w:cs="Arial"/>
                <w:color w:val="000000" w:themeColor="text1"/>
                <w:szCs w:val="18"/>
                <w:highlight w:val="yellow"/>
              </w:rPr>
              <w:t>in TS 38.101-5 [and HAPS operation bands in Clause 5.2 of TS 38.104]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9"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without capability </w:t>
            </w:r>
            <w:proofErr w:type="spellStart"/>
            <w:r>
              <w:rPr>
                <w:rFonts w:cs="Arial"/>
                <w:color w:val="000000" w:themeColor="text1"/>
                <w:szCs w:val="18"/>
                <w:lang w:eastAsia="zh-CN"/>
              </w:rPr>
              <w:t>signaling</w:t>
            </w:r>
            <w:proofErr w:type="spellEnd"/>
          </w:p>
        </w:tc>
      </w:tr>
      <w:tr w:rsidR="00082B6D" w14:paraId="6A86497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6B" w14:textId="77777777" w:rsidR="00082B6D" w:rsidRDefault="00181A69">
            <w:pPr>
              <w:pStyle w:val="TAL"/>
              <w:rPr>
                <w:rFonts w:cs="Arial"/>
                <w:color w:val="000000" w:themeColor="text1"/>
                <w:szCs w:val="18"/>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C" w14:textId="77777777" w:rsidR="00082B6D" w:rsidRDefault="00181A69">
            <w:pPr>
              <w:pStyle w:val="TAL"/>
              <w:rPr>
                <w:rFonts w:cs="Arial"/>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D" w14:textId="77777777" w:rsidR="00082B6D" w:rsidRDefault="00181A69">
            <w:pPr>
              <w:pStyle w:val="TAL"/>
              <w:rPr>
                <w:rFonts w:eastAsia="SimSun" w:cs="Arial"/>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6E"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w:t>
            </w:r>
            <w:proofErr w:type="gramStart"/>
            <w:r>
              <w:rPr>
                <w:rFonts w:ascii="Arial" w:hAnsi="Arial" w:cs="Arial"/>
                <w:color w:val="000000" w:themeColor="text1"/>
                <w:sz w:val="18"/>
                <w:szCs w:val="18"/>
              </w:rPr>
              <w:t>Multi-RTT</w:t>
            </w:r>
            <w:proofErr w:type="gramEnd"/>
            <w:r>
              <w:rPr>
                <w:rFonts w:ascii="Arial" w:hAnsi="Arial" w:cs="Arial"/>
                <w:color w:val="000000" w:themeColor="text1"/>
                <w:sz w:val="18"/>
                <w:szCs w:val="18"/>
              </w:rPr>
              <w:t xml:space="preserve"> positioning with single satellite in NTN</w:t>
            </w:r>
          </w:p>
          <w:p w14:paraId="6A86496F" w14:textId="77777777" w:rsidR="00082B6D" w:rsidRDefault="00181A69">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0" w14:textId="77777777" w:rsidR="00082B6D" w:rsidRDefault="00181A69">
            <w:pPr>
              <w:pStyle w:val="TAL"/>
              <w:rPr>
                <w:rFonts w:eastAsia="MS Mincho" w:cs="Arial"/>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1"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2"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3"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w:t>
            </w:r>
            <w:proofErr w:type="gramStart"/>
            <w:r>
              <w:rPr>
                <w:rFonts w:cs="Arial"/>
                <w:color w:val="000000" w:themeColor="text1"/>
                <w:szCs w:val="18"/>
              </w:rPr>
              <w:t>Multi-RTT</w:t>
            </w:r>
            <w:proofErr w:type="gramEnd"/>
            <w:r>
              <w:rPr>
                <w:rFonts w:cs="Arial"/>
                <w:color w:val="000000" w:themeColor="text1"/>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4"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6"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8" w14:textId="77777777" w:rsidR="00082B6D" w:rsidRDefault="00181A69">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000000" w:themeColor="text1"/>
                <w:szCs w:val="18"/>
                <w:highlight w:val="yellow"/>
                <w:lang w:val="en-US"/>
              </w:rPr>
              <w:t>[TBD for FR2-NTN bands]</w:t>
            </w:r>
            <w:r>
              <w:rPr>
                <w:rFonts w:cs="Arial"/>
                <w:color w:val="000000" w:themeColor="text1"/>
                <w:szCs w:val="18"/>
                <w:lang w:val="en-US"/>
              </w:rPr>
              <w:t xml:space="preserve"> </w:t>
            </w:r>
            <w:r>
              <w:rPr>
                <w:rFonts w:cs="Arial"/>
                <w:color w:val="000000" w:themeColor="text1"/>
                <w:szCs w:val="18"/>
              </w:rPr>
              <w:t>in TS 38.101-5</w:t>
            </w:r>
          </w:p>
          <w:p w14:paraId="6A864979" w14:textId="77777777" w:rsidR="00082B6D" w:rsidRDefault="00082B6D">
            <w:pPr>
              <w:pStyle w:val="TAL"/>
              <w:rPr>
                <w:rFonts w:cs="Arial"/>
                <w:color w:val="000000" w:themeColor="text1"/>
                <w:szCs w:val="18"/>
              </w:rPr>
            </w:pPr>
          </w:p>
          <w:p w14:paraId="6A86497A" w14:textId="77777777" w:rsidR="00082B6D" w:rsidRDefault="00181A69">
            <w:pPr>
              <w:pStyle w:val="TAL"/>
              <w:rPr>
                <w:rFonts w:cs="Arial"/>
                <w:color w:val="000000" w:themeColor="text1"/>
                <w:szCs w:val="18"/>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7B"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bl>
    <w:p w14:paraId="6A86497D" w14:textId="77777777" w:rsidR="00082B6D" w:rsidRDefault="00082B6D">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4980"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97E"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97F"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49B8" w14:textId="77777777">
        <w:tc>
          <w:tcPr>
            <w:tcW w:w="1815" w:type="dxa"/>
            <w:tcBorders>
              <w:top w:val="single" w:sz="4" w:space="0" w:color="auto"/>
              <w:left w:val="single" w:sz="4" w:space="0" w:color="auto"/>
              <w:bottom w:val="single" w:sz="4" w:space="0" w:color="auto"/>
              <w:right w:val="single" w:sz="4" w:space="0" w:color="auto"/>
            </w:tcBorders>
          </w:tcPr>
          <w:p w14:paraId="6A864981"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82" w14:textId="77777777" w:rsidR="00082B6D" w:rsidRDefault="00181A69">
            <w:pPr>
              <w:rPr>
                <w:rFonts w:eastAsia="Malgun Gothic"/>
                <w:sz w:val="22"/>
                <w:szCs w:val="22"/>
              </w:rPr>
            </w:pPr>
            <w:r>
              <w:rPr>
                <w:rFonts w:eastAsia="Malgun Gothic"/>
                <w:sz w:val="22"/>
                <w:szCs w:val="22"/>
              </w:rPr>
              <w:t xml:space="preserve">For the note of applicable band, it is applicable for both satellite and HAPS, and the remaining issue is whether the FG can also be applied for TN, which is out of scope. Furthermore, as RAN1 has concluded several agreements on the discussion of support for FR2-NTN, FG44-1 should also be applicable for FR2-NTN bands. </w:t>
            </w:r>
            <w:proofErr w:type="gramStart"/>
            <w:r>
              <w:rPr>
                <w:rFonts w:eastAsia="Malgun Gothic"/>
                <w:sz w:val="22"/>
                <w:szCs w:val="22"/>
              </w:rPr>
              <w:t>Thus</w:t>
            </w:r>
            <w:proofErr w:type="gramEnd"/>
            <w:r>
              <w:rPr>
                <w:rFonts w:eastAsia="Malgun Gothic"/>
                <w:sz w:val="22"/>
                <w:szCs w:val="22"/>
              </w:rPr>
              <w:t xml:space="preserve"> the Note should be kept and the square brackets be removed.</w:t>
            </w:r>
          </w:p>
          <w:p w14:paraId="6A864983" w14:textId="77777777" w:rsidR="00082B6D" w:rsidRDefault="00082B6D">
            <w:pPr>
              <w:rPr>
                <w:rFonts w:eastAsia="Malgun Gothic"/>
              </w:rPr>
            </w:pPr>
          </w:p>
          <w:p w14:paraId="6A864984" w14:textId="77777777" w:rsidR="00082B6D" w:rsidRDefault="00181A69">
            <w:pPr>
              <w:rPr>
                <w:rFonts w:eastAsia="SimSun"/>
                <w:b/>
                <w:sz w:val="22"/>
                <w:szCs w:val="22"/>
                <w:lang w:eastAsia="zh-CN"/>
              </w:rPr>
            </w:pPr>
            <w:r>
              <w:rPr>
                <w:rFonts w:eastAsia="SimSun"/>
                <w:b/>
                <w:sz w:val="22"/>
                <w:szCs w:val="22"/>
                <w:u w:val="single"/>
                <w:lang w:eastAsia="zh-CN"/>
              </w:rPr>
              <w:t>Proposal NR NTN-1:</w:t>
            </w:r>
            <w:r>
              <w:rPr>
                <w:rFonts w:eastAsia="SimSun"/>
                <w:b/>
                <w:sz w:val="22"/>
                <w:szCs w:val="22"/>
                <w:lang w:eastAsia="zh-CN"/>
              </w:rPr>
              <w:t xml:space="preserve"> </w:t>
            </w:r>
            <w:r>
              <w:rPr>
                <w:rFonts w:eastAsia="Malgun Gothic"/>
                <w:b/>
                <w:sz w:val="22"/>
                <w:szCs w:val="22"/>
              </w:rPr>
              <w:t xml:space="preserve">The UE feature group of </w:t>
            </w:r>
            <w:proofErr w:type="gramStart"/>
            <w:r>
              <w:rPr>
                <w:rFonts w:eastAsia="Malgun Gothic"/>
                <w:b/>
                <w:sz w:val="22"/>
                <w:szCs w:val="22"/>
              </w:rPr>
              <w:t>FG</w:t>
            </w:r>
            <w:proofErr w:type="gramEnd"/>
            <w:r>
              <w:rPr>
                <w:rFonts w:eastAsia="Malgun Gothic"/>
                <w:b/>
                <w:sz w:val="22"/>
                <w:szCs w:val="22"/>
              </w:rPr>
              <w:t xml:space="preserve"> 44-1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SimSun"/>
                <w:b/>
                <w:sz w:val="22"/>
                <w:szCs w:val="22"/>
                <w:lang w:eastAsia="zh-CN"/>
              </w:rPr>
              <w:t>:</w:t>
            </w:r>
          </w:p>
          <w:p w14:paraId="6A864985" w14:textId="77777777" w:rsidR="00082B6D" w:rsidRDefault="00181A69">
            <w:pPr>
              <w:numPr>
                <w:ilvl w:val="0"/>
                <w:numId w:val="65"/>
              </w:numPr>
              <w:rPr>
                <w:rFonts w:eastAsia="Malgun Gothic"/>
                <w:sz w:val="22"/>
                <w:szCs w:val="22"/>
              </w:rPr>
            </w:pPr>
            <w:r>
              <w:rPr>
                <w:rFonts w:eastAsia="Malgun Gothic"/>
                <w:b/>
                <w:sz w:val="22"/>
                <w:szCs w:val="22"/>
              </w:rPr>
              <w:t xml:space="preserve">The UE feature group of </w:t>
            </w:r>
            <w:proofErr w:type="gramStart"/>
            <w:r>
              <w:rPr>
                <w:rFonts w:eastAsia="Malgun Gothic"/>
                <w:b/>
                <w:sz w:val="22"/>
                <w:szCs w:val="22"/>
              </w:rPr>
              <w:t>FG</w:t>
            </w:r>
            <w:proofErr w:type="gramEnd"/>
            <w:r>
              <w:rPr>
                <w:rFonts w:eastAsia="Malgun Gothic"/>
                <w:b/>
                <w:sz w:val="22"/>
                <w:szCs w:val="22"/>
              </w:rPr>
              <w:t xml:space="preserve"> 44-1 is applicable only for bands in Table 5.2.2-1 in TS 38.101-5 and HAPS operation bands in Clause 5.2 of TS 38.104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484"/>
              <w:gridCol w:w="1787"/>
              <w:gridCol w:w="4607"/>
              <w:gridCol w:w="222"/>
              <w:gridCol w:w="496"/>
              <w:gridCol w:w="436"/>
              <w:gridCol w:w="2289"/>
              <w:gridCol w:w="684"/>
              <w:gridCol w:w="526"/>
              <w:gridCol w:w="526"/>
              <w:gridCol w:w="526"/>
              <w:gridCol w:w="4747"/>
              <w:gridCol w:w="1538"/>
            </w:tblGrid>
            <w:tr w:rsidR="00082B6D" w14:paraId="6A86499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986" w14:textId="77777777" w:rsidR="00082B6D" w:rsidRDefault="00181A69">
                  <w:pPr>
                    <w:keepNext/>
                    <w:keepLines/>
                    <w:rPr>
                      <w:rFonts w:eastAsia="SimSun" w:cs="Arial"/>
                      <w:color w:val="000000"/>
                      <w:sz w:val="18"/>
                      <w:szCs w:val="18"/>
                    </w:rPr>
                  </w:pPr>
                  <w:r>
                    <w:rPr>
                      <w:rFonts w:eastAsia="SimSun" w:cs="Arial"/>
                      <w:color w:val="000000"/>
                      <w:sz w:val="18"/>
                      <w:szCs w:val="18"/>
                    </w:rPr>
                    <w:lastRenderedPageBreak/>
                    <w:t xml:space="preserve">44. </w:t>
                  </w:r>
                  <w:proofErr w:type="spellStart"/>
                  <w:r>
                    <w:rPr>
                      <w:rFonts w:eastAsia="SimSun" w:cs="Arial"/>
                      <w:color w:val="000000"/>
                      <w:sz w:val="18"/>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987" w14:textId="77777777" w:rsidR="00082B6D" w:rsidRDefault="00181A69">
                  <w:pPr>
                    <w:keepNext/>
                    <w:keepLines/>
                    <w:rPr>
                      <w:rFonts w:eastAsia="MS Mincho" w:cs="Arial"/>
                      <w:color w:val="000000"/>
                      <w:sz w:val="18"/>
                      <w:szCs w:val="18"/>
                    </w:rPr>
                  </w:pPr>
                  <w:r>
                    <w:rPr>
                      <w:rFonts w:eastAsia="SimSun" w:cs="Arial"/>
                      <w:color w:val="000000"/>
                      <w:sz w:val="18"/>
                      <w:szCs w:val="18"/>
                      <w:lang w:eastAsia="zh-CN"/>
                    </w:rPr>
                    <w:t>44-1</w:t>
                  </w:r>
                </w:p>
              </w:tc>
              <w:tc>
                <w:tcPr>
                  <w:tcW w:w="0" w:type="auto"/>
                  <w:tcBorders>
                    <w:top w:val="single" w:sz="4" w:space="0" w:color="auto"/>
                    <w:left w:val="single" w:sz="4" w:space="0" w:color="auto"/>
                    <w:bottom w:val="single" w:sz="4" w:space="0" w:color="auto"/>
                    <w:right w:val="single" w:sz="4" w:space="0" w:color="auto"/>
                  </w:tcBorders>
                </w:tcPr>
                <w:p w14:paraId="6A864988"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tcPr>
                <w:p w14:paraId="6A864989" w14:textId="77777777" w:rsidR="00082B6D" w:rsidRDefault="00181A69">
                  <w:pPr>
                    <w:keepNext/>
                    <w:keepLines/>
                    <w:rPr>
                      <w:rFonts w:eastAsia="SimSun" w:cs="Arial"/>
                      <w:color w:val="000000"/>
                      <w:sz w:val="18"/>
                      <w:szCs w:val="18"/>
                    </w:rPr>
                  </w:pPr>
                  <w:r>
                    <w:rPr>
                      <w:rFonts w:eastAsia="SimSun" w:cs="Arial"/>
                      <w:color w:val="000000"/>
                      <w:sz w:val="18"/>
                      <w:szCs w:val="18"/>
                    </w:rPr>
                    <w:t>1. Support repetition transmission of PUCCH for Msg4 HARQ-ACK on common PUCCH resource (i.e., PUCCH resource before dedicated configuration is provided)</w:t>
                  </w:r>
                </w:p>
                <w:p w14:paraId="6A86498A" w14:textId="77777777" w:rsidR="00082B6D" w:rsidRDefault="00181A69">
                  <w:pPr>
                    <w:keepNext/>
                    <w:keepLines/>
                    <w:rPr>
                      <w:rFonts w:eastAsia="SimSun" w:cs="Arial"/>
                      <w:color w:val="000000"/>
                      <w:sz w:val="18"/>
                      <w:szCs w:val="18"/>
                    </w:rPr>
                  </w:pPr>
                  <w:r>
                    <w:rPr>
                      <w:rFonts w:eastAsia="SimSun" w:cs="Arial"/>
                      <w:color w:val="000000"/>
                      <w:sz w:val="18"/>
                      <w:szCs w:val="18"/>
                    </w:rPr>
                    <w:t>2. Support receiving repetition factor in system information</w:t>
                  </w:r>
                </w:p>
                <w:p w14:paraId="6A86498B" w14:textId="77777777" w:rsidR="00082B6D" w:rsidRDefault="00181A69">
                  <w:pPr>
                    <w:keepNext/>
                    <w:keepLines/>
                    <w:rPr>
                      <w:rFonts w:eastAsia="SimSun" w:cs="Arial"/>
                      <w:color w:val="000000"/>
                      <w:sz w:val="18"/>
                      <w:szCs w:val="18"/>
                    </w:rPr>
                  </w:pPr>
                  <w:r>
                    <w:rPr>
                      <w:rFonts w:eastAsia="SimSun" w:cs="Arial"/>
                      <w:color w:val="000000"/>
                      <w:sz w:val="18"/>
                      <w:szCs w:val="18"/>
                    </w:rPr>
                    <w:t>3. Support receiving repetition factor in DCI format 1_0 with CRC scrambled by TC-RNTI scheduling Msg4 PDSCH</w:t>
                  </w:r>
                </w:p>
                <w:p w14:paraId="6A86498C" w14:textId="77777777" w:rsidR="00082B6D" w:rsidRDefault="00181A69">
                  <w:pPr>
                    <w:keepNext/>
                    <w:keepLines/>
                    <w:rPr>
                      <w:rFonts w:eastAsia="SimSun" w:cs="Arial"/>
                      <w:color w:val="000000"/>
                      <w:sz w:val="18"/>
                      <w:szCs w:val="18"/>
                    </w:rPr>
                  </w:pPr>
                  <w:r>
                    <w:rPr>
                      <w:rFonts w:eastAsia="SimSun" w:cs="Arial"/>
                      <w:color w:val="000000"/>
                      <w:sz w:val="18"/>
                      <w:szCs w:val="18"/>
                    </w:rPr>
                    <w:t>4. Support Msg3 to report capability for PUCCH Msg4 HARQ-ACK repetition</w:t>
                  </w:r>
                </w:p>
                <w:p w14:paraId="6A86498D" w14:textId="77777777" w:rsidR="00082B6D" w:rsidRDefault="00181A69">
                  <w:pPr>
                    <w:rPr>
                      <w:rFonts w:eastAsia="MS Gothic" w:cs="Arial"/>
                      <w:color w:val="000000"/>
                      <w:sz w:val="18"/>
                      <w:szCs w:val="18"/>
                    </w:rPr>
                  </w:pPr>
                  <w:r>
                    <w:rPr>
                      <w:rFonts w:eastAsia="MS Gothic" w:cs="Arial"/>
                      <w:color w:val="000000"/>
                      <w:sz w:val="18"/>
                      <w:szCs w:val="18"/>
                    </w:rPr>
                    <w:t>5. Extension of the repetition transmission of PUCCH before dedicated PUCCH resource configuration</w:t>
                  </w:r>
                </w:p>
                <w:p w14:paraId="6A86498E" w14:textId="77777777" w:rsidR="00082B6D" w:rsidRDefault="00181A69">
                  <w:pPr>
                    <w:rPr>
                      <w:rFonts w:eastAsia="MS Gothic" w:cs="Arial"/>
                      <w:color w:val="000000"/>
                      <w:sz w:val="18"/>
                      <w:szCs w:val="18"/>
                    </w:rPr>
                  </w:pPr>
                  <w:r>
                    <w:rPr>
                      <w:rFonts w:eastAsia="MS Gothic" w:cs="Arial"/>
                      <w:color w:val="000000"/>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tcPr>
                <w:p w14:paraId="6A86498F" w14:textId="77777777" w:rsidR="00082B6D" w:rsidRDefault="00082B6D">
                  <w:pPr>
                    <w:keepNext/>
                    <w:keepLines/>
                    <w:rPr>
                      <w:rFonts w:eastAsia="MS Mincho"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A864990"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Yes</w:t>
                  </w:r>
                </w:p>
              </w:tc>
              <w:tc>
                <w:tcPr>
                  <w:tcW w:w="0" w:type="auto"/>
                  <w:tcBorders>
                    <w:top w:val="single" w:sz="4" w:space="0" w:color="auto"/>
                    <w:left w:val="single" w:sz="4" w:space="0" w:color="auto"/>
                    <w:bottom w:val="single" w:sz="4" w:space="0" w:color="auto"/>
                    <w:right w:val="single" w:sz="4" w:space="0" w:color="auto"/>
                  </w:tcBorders>
                </w:tcPr>
                <w:p w14:paraId="6A864991" w14:textId="77777777" w:rsidR="00082B6D" w:rsidRDefault="00181A69">
                  <w:pPr>
                    <w:keepNext/>
                    <w:keepLines/>
                    <w:rPr>
                      <w:rFonts w:eastAsia="SimSun" w:cs="Arial"/>
                      <w:color w:val="000000"/>
                      <w:sz w:val="18"/>
                      <w:szCs w:val="18"/>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992" w14:textId="77777777" w:rsidR="00082B6D" w:rsidRDefault="00181A69">
                  <w:pPr>
                    <w:keepNext/>
                    <w:keepLines/>
                    <w:rPr>
                      <w:rFonts w:eastAsia="SimSun" w:cs="Arial"/>
                      <w:color w:val="000000"/>
                      <w:sz w:val="18"/>
                      <w:szCs w:val="18"/>
                      <w:lang w:eastAsia="zh-CN"/>
                    </w:rPr>
                  </w:pPr>
                  <w:r>
                    <w:rPr>
                      <w:rFonts w:eastAsia="SimSun" w:cs="Arial"/>
                      <w:color w:val="000000"/>
                      <w:sz w:val="18"/>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tcPr>
                <w:p w14:paraId="6A864993"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994" w14:textId="77777777" w:rsidR="00082B6D" w:rsidRDefault="00181A6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95" w14:textId="77777777" w:rsidR="00082B6D" w:rsidRDefault="00181A6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96" w14:textId="77777777" w:rsidR="00082B6D" w:rsidRDefault="00181A69">
                  <w:pPr>
                    <w:keepNext/>
                    <w:keepLines/>
                    <w:rPr>
                      <w:rFonts w:eastAsia="SimSun" w:cs="Arial"/>
                      <w:color w:val="000000"/>
                      <w:sz w:val="18"/>
                      <w:szCs w:val="18"/>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97" w14:textId="77777777" w:rsidR="00082B6D" w:rsidRDefault="00181A69">
                  <w:pPr>
                    <w:spacing w:after="60"/>
                    <w:rPr>
                      <w:rFonts w:eastAsia="SimSun" w:cs="Arial"/>
                      <w:color w:val="000000"/>
                      <w:sz w:val="18"/>
                      <w:szCs w:val="18"/>
                      <w:lang w:eastAsia="ko-KR"/>
                    </w:rPr>
                  </w:pPr>
                  <w:r>
                    <w:rPr>
                      <w:rFonts w:eastAsia="SimSun" w:cs="Arial"/>
                      <w:color w:val="000000"/>
                      <w:sz w:val="18"/>
                      <w:szCs w:val="18"/>
                      <w:lang w:eastAsia="ko-KR"/>
                    </w:rPr>
                    <w:t>A UE that includes LCID codepoint = one of {2, 3, 4, 5, 6, 7} for UL CCCH when the LX field is set to 1 must support FG 44-1</w:t>
                  </w:r>
                </w:p>
                <w:p w14:paraId="6A864998" w14:textId="77777777" w:rsidR="00082B6D" w:rsidRDefault="00082B6D">
                  <w:pPr>
                    <w:spacing w:after="60"/>
                    <w:rPr>
                      <w:rFonts w:eastAsia="SimSun" w:cs="Arial"/>
                      <w:color w:val="000000"/>
                      <w:sz w:val="18"/>
                      <w:szCs w:val="18"/>
                      <w:lang w:eastAsia="ko-KR"/>
                    </w:rPr>
                  </w:pPr>
                </w:p>
                <w:p w14:paraId="6A864999" w14:textId="77777777" w:rsidR="00082B6D" w:rsidRDefault="00181A69">
                  <w:pPr>
                    <w:keepNext/>
                    <w:keepLines/>
                    <w:rPr>
                      <w:rFonts w:eastAsia="SimSun" w:cs="Arial"/>
                      <w:color w:val="000000"/>
                      <w:sz w:val="18"/>
                      <w:szCs w:val="18"/>
                    </w:rPr>
                  </w:pPr>
                  <w:r>
                    <w:rPr>
                      <w:rFonts w:eastAsia="SimSun" w:cs="Arial"/>
                      <w:strike/>
                      <w:color w:val="C00000"/>
                      <w:sz w:val="18"/>
                      <w:szCs w:val="18"/>
                    </w:rPr>
                    <w:t>[</w:t>
                  </w:r>
                  <w:r>
                    <w:rPr>
                      <w:rFonts w:eastAsia="SimSun" w:cs="Arial"/>
                      <w:color w:val="000000"/>
                      <w:sz w:val="18"/>
                      <w:szCs w:val="18"/>
                    </w:rPr>
                    <w:t xml:space="preserve">Note: This UE feature group is applicable only for bands in Tables 5.2.2-1 </w:t>
                  </w:r>
                  <w:r>
                    <w:rPr>
                      <w:rFonts w:eastAsia="SimSun" w:cs="Arial"/>
                      <w:sz w:val="18"/>
                      <w:szCs w:val="18"/>
                    </w:rPr>
                    <w:t xml:space="preserve">and </w:t>
                  </w:r>
                  <w:r>
                    <w:rPr>
                      <w:rFonts w:eastAsia="SimSun" w:cs="Arial"/>
                      <w:strike/>
                      <w:color w:val="C00000"/>
                      <w:sz w:val="18"/>
                      <w:szCs w:val="18"/>
                    </w:rPr>
                    <w:t>[</w:t>
                  </w:r>
                  <w:r>
                    <w:rPr>
                      <w:rFonts w:eastAsia="SimSun" w:cs="Arial"/>
                      <w:sz w:val="18"/>
                      <w:szCs w:val="18"/>
                    </w:rPr>
                    <w:t>TBD for FR2-NTN bands</w:t>
                  </w:r>
                  <w:r>
                    <w:rPr>
                      <w:rFonts w:eastAsia="SimSun" w:cs="Arial"/>
                      <w:strike/>
                      <w:color w:val="C00000"/>
                      <w:sz w:val="18"/>
                      <w:szCs w:val="18"/>
                    </w:rPr>
                    <w:t>]</w:t>
                  </w:r>
                  <w:r>
                    <w:rPr>
                      <w:rFonts w:eastAsia="SimSun" w:cs="Arial"/>
                      <w:color w:val="000000"/>
                      <w:sz w:val="18"/>
                      <w:szCs w:val="18"/>
                    </w:rPr>
                    <w:t xml:space="preserve"> in TS 38.101-5 </w:t>
                  </w:r>
                  <w:r>
                    <w:rPr>
                      <w:rFonts w:eastAsia="SimSun" w:cs="Arial"/>
                      <w:strike/>
                      <w:color w:val="C00000"/>
                      <w:sz w:val="18"/>
                      <w:szCs w:val="18"/>
                    </w:rPr>
                    <w:t>[</w:t>
                  </w:r>
                  <w:r>
                    <w:rPr>
                      <w:rFonts w:eastAsia="SimSun" w:cs="Arial"/>
                      <w:color w:val="000000"/>
                      <w:sz w:val="18"/>
                      <w:szCs w:val="18"/>
                    </w:rPr>
                    <w:t>and HAPS operation bands in Clause 5.2 of TS 38.104</w:t>
                  </w:r>
                  <w:r>
                    <w:rPr>
                      <w:rFonts w:eastAsia="SimSun" w:cs="Arial"/>
                      <w:strike/>
                      <w:color w:val="C00000"/>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6A86499A" w14:textId="77777777" w:rsidR="00082B6D" w:rsidRDefault="00181A69">
                  <w:pPr>
                    <w:keepNext/>
                    <w:keepLines/>
                    <w:rPr>
                      <w:rFonts w:eastAsia="SimSun" w:cs="Arial"/>
                      <w:color w:val="000000"/>
                      <w:sz w:val="18"/>
                      <w:szCs w:val="18"/>
                    </w:rPr>
                  </w:pPr>
                  <w:r>
                    <w:rPr>
                      <w:rFonts w:eastAsia="SimSun" w:cs="Arial"/>
                      <w:color w:val="000000"/>
                      <w:sz w:val="18"/>
                      <w:szCs w:val="18"/>
                      <w:lang w:eastAsia="zh-CN"/>
                    </w:rPr>
                    <w:t>Optional without capability signaling</w:t>
                  </w:r>
                </w:p>
              </w:tc>
            </w:tr>
          </w:tbl>
          <w:p w14:paraId="6A86499C" w14:textId="77777777" w:rsidR="00082B6D" w:rsidRDefault="00082B6D">
            <w:pPr>
              <w:rPr>
                <w:u w:val="single"/>
              </w:rPr>
            </w:pPr>
          </w:p>
          <w:p w14:paraId="6A86499D" w14:textId="77777777" w:rsidR="00082B6D" w:rsidRDefault="00181A69">
            <w:pPr>
              <w:rPr>
                <w:rFonts w:eastAsia="Malgun Gothic"/>
              </w:rPr>
            </w:pPr>
            <w:r>
              <w:rPr>
                <w:rFonts w:eastAsia="SimSun"/>
                <w:sz w:val="22"/>
                <w:szCs w:val="22"/>
                <w:lang w:eastAsia="zh-CN"/>
              </w:rPr>
              <w:t xml:space="preserve">An LS </w:t>
            </w:r>
            <w:r>
              <w:rPr>
                <w:rFonts w:eastAsia="SimSun"/>
                <w:sz w:val="22"/>
                <w:szCs w:val="22"/>
                <w:lang w:eastAsia="zh-CN"/>
              </w:rPr>
              <w:fldChar w:fldCharType="begin"/>
            </w:r>
            <w:r>
              <w:rPr>
                <w:rFonts w:eastAsia="SimSun"/>
                <w:sz w:val="22"/>
                <w:szCs w:val="22"/>
                <w:lang w:eastAsia="zh-CN"/>
              </w:rPr>
              <w:instrText xml:space="preserve"> REF _Ref165386155 \r \h </w:instrText>
            </w:r>
            <w:r>
              <w:rPr>
                <w:rFonts w:eastAsia="SimSun"/>
                <w:sz w:val="22"/>
                <w:szCs w:val="22"/>
                <w:lang w:eastAsia="zh-CN"/>
              </w:rPr>
            </w:r>
            <w:r>
              <w:rPr>
                <w:rFonts w:eastAsia="SimSun"/>
                <w:sz w:val="22"/>
                <w:szCs w:val="22"/>
                <w:lang w:eastAsia="zh-CN"/>
              </w:rPr>
              <w:fldChar w:fldCharType="separate"/>
            </w:r>
            <w:r>
              <w:rPr>
                <w:rFonts w:eastAsia="SimSun"/>
                <w:b/>
                <w:bCs/>
                <w:sz w:val="22"/>
                <w:szCs w:val="22"/>
                <w:lang w:eastAsia="zh-CN"/>
              </w:rPr>
              <w:t>Error! Reference source not found.</w:t>
            </w:r>
            <w:r>
              <w:rPr>
                <w:rFonts w:eastAsia="SimSun"/>
                <w:sz w:val="22"/>
                <w:szCs w:val="22"/>
                <w:lang w:eastAsia="zh-CN"/>
              </w:rPr>
              <w:fldChar w:fldCharType="end"/>
            </w:r>
            <w:r>
              <w:rPr>
                <w:rFonts w:eastAsia="SimSun"/>
                <w:sz w:val="22"/>
                <w:szCs w:val="22"/>
                <w:lang w:eastAsia="zh-CN"/>
              </w:rPr>
              <w:t xml:space="preserve"> has been received from RAN4 and the content of the LS is given as the following: </w:t>
            </w:r>
          </w:p>
          <w:p w14:paraId="6A86499E" w14:textId="77777777" w:rsidR="00082B6D" w:rsidRDefault="00181A69">
            <w:pPr>
              <w:pBdr>
                <w:top w:val="single" w:sz="4" w:space="1" w:color="auto"/>
                <w:left w:val="single" w:sz="4" w:space="4" w:color="auto"/>
                <w:bottom w:val="single" w:sz="4" w:space="1" w:color="auto"/>
                <w:right w:val="single" w:sz="4" w:space="4" w:color="auto"/>
              </w:pBdr>
              <w:ind w:left="420"/>
              <w:rPr>
                <w:rFonts w:eastAsia="SimSun"/>
                <w:lang w:eastAsia="zh-CN"/>
              </w:rPr>
            </w:pPr>
            <w:r>
              <w:rPr>
                <w:rFonts w:eastAsia="MS Gothic"/>
                <w:lang w:eastAsia="zh-CN"/>
              </w:rPr>
              <w:t xml:space="preserve">RAN4 has discussed the requirements for UE Rx-Tx time difference measurement for single satellite based RTT for NW verified </w:t>
            </w:r>
            <w:proofErr w:type="gramStart"/>
            <w:r>
              <w:rPr>
                <w:rFonts w:eastAsia="MS Gothic"/>
                <w:lang w:eastAsia="zh-CN"/>
              </w:rPr>
              <w:t>location, and</w:t>
            </w:r>
            <w:proofErr w:type="gramEnd"/>
            <w:r>
              <w:rPr>
                <w:rFonts w:eastAsia="MS Gothic"/>
                <w:lang w:eastAsia="zh-CN"/>
              </w:rPr>
              <w:t xml:space="preserve"> agreed that the measurement periods are based on single sample.</w:t>
            </w:r>
          </w:p>
          <w:p w14:paraId="6A86499F" w14:textId="77777777" w:rsidR="00082B6D" w:rsidRDefault="00181A69">
            <w:pPr>
              <w:pBdr>
                <w:top w:val="single" w:sz="4" w:space="1" w:color="auto"/>
                <w:left w:val="single" w:sz="4" w:space="4" w:color="auto"/>
                <w:bottom w:val="single" w:sz="4" w:space="1" w:color="auto"/>
                <w:right w:val="single" w:sz="4" w:space="4" w:color="auto"/>
              </w:pBdr>
              <w:ind w:left="420"/>
              <w:rPr>
                <w:rFonts w:eastAsia="MS Gothic"/>
                <w:lang w:eastAsia="zh-CN"/>
              </w:rPr>
            </w:pPr>
            <w:r>
              <w:rPr>
                <w:rFonts w:eastAsia="SimSun"/>
                <w:lang w:eastAsia="zh-CN"/>
              </w:rPr>
              <w:t xml:space="preserve">RAN4 </w:t>
            </w:r>
            <w:r>
              <w:rPr>
                <w:rFonts w:eastAsia="MS Gothic"/>
                <w:lang w:eastAsia="zh-CN"/>
              </w:rPr>
              <w:t xml:space="preserve">also discussed the UE capability related to single sample </w:t>
            </w:r>
            <w:proofErr w:type="gramStart"/>
            <w:r>
              <w:rPr>
                <w:rFonts w:eastAsia="MS Gothic"/>
                <w:lang w:eastAsia="zh-CN"/>
              </w:rPr>
              <w:t>measurement, and</w:t>
            </w:r>
            <w:proofErr w:type="gramEnd"/>
            <w:r>
              <w:rPr>
                <w:rFonts w:eastAsia="MS Gothic"/>
                <w:lang w:eastAsia="zh-CN"/>
              </w:rPr>
              <w:t xml:space="preserve"> concluded that supporting single sample in UE Rx-Tx time difference measurement for single satellite based RTT is a component FG 44-3, and it does not require UE to support reduced sample number for TN positioning measurement (FG 27-3-1).</w:t>
            </w:r>
          </w:p>
          <w:p w14:paraId="6A8649A0" w14:textId="77777777" w:rsidR="00082B6D" w:rsidRDefault="00181A69">
            <w:pPr>
              <w:pBdr>
                <w:top w:val="single" w:sz="4" w:space="1" w:color="auto"/>
                <w:left w:val="single" w:sz="4" w:space="4" w:color="auto"/>
                <w:bottom w:val="single" w:sz="4" w:space="1" w:color="auto"/>
                <w:right w:val="single" w:sz="4" w:space="4" w:color="auto"/>
              </w:pBdr>
              <w:ind w:left="420"/>
              <w:rPr>
                <w:rFonts w:eastAsia="SimSun"/>
                <w:lang w:eastAsia="zh-CN"/>
              </w:rPr>
            </w:pPr>
            <w:r>
              <w:rPr>
                <w:rFonts w:eastAsia="SimSun"/>
                <w:lang w:eastAsia="zh-CN"/>
              </w:rPr>
              <w:t>RAN4 respect</w:t>
            </w:r>
            <w:r>
              <w:rPr>
                <w:rFonts w:eastAsia="MS Gothic"/>
              </w:rPr>
              <w:t>fully asks RAN1 and RAN2 to take the above information into account and update the feature list and UE capability as necessary.</w:t>
            </w:r>
          </w:p>
          <w:p w14:paraId="6A8649A1" w14:textId="77777777" w:rsidR="00082B6D" w:rsidRDefault="00181A69">
            <w:pPr>
              <w:ind w:left="420"/>
              <w:rPr>
                <w:rFonts w:eastAsia="SimSun"/>
                <w:sz w:val="22"/>
                <w:szCs w:val="22"/>
                <w:lang w:eastAsia="zh-CN"/>
              </w:rPr>
            </w:pPr>
            <w:r>
              <w:rPr>
                <w:rFonts w:eastAsia="SimSun"/>
                <w:sz w:val="22"/>
                <w:szCs w:val="22"/>
                <w:lang w:eastAsia="zh-CN"/>
              </w:rPr>
              <w:t>Therefore, the single sample measurement to determine the UE Rx-Tx time difference in NTN for network location verification should be captured in the NTN UE location verification feature group, i.e. FG 44-3.</w:t>
            </w:r>
          </w:p>
          <w:p w14:paraId="6A8649A2" w14:textId="77777777" w:rsidR="00082B6D" w:rsidRDefault="00082B6D">
            <w:pPr>
              <w:ind w:left="420"/>
              <w:rPr>
                <w:rFonts w:eastAsia="SimSun"/>
                <w:sz w:val="22"/>
                <w:szCs w:val="22"/>
                <w:lang w:eastAsia="zh-CN"/>
              </w:rPr>
            </w:pPr>
          </w:p>
          <w:p w14:paraId="6A8649A3" w14:textId="77777777" w:rsidR="00082B6D" w:rsidRDefault="00181A69">
            <w:pPr>
              <w:rPr>
                <w:rFonts w:eastAsia="SimSun"/>
                <w:b/>
                <w:sz w:val="22"/>
                <w:szCs w:val="22"/>
                <w:lang w:eastAsia="zh-CN"/>
              </w:rPr>
            </w:pPr>
            <w:r>
              <w:rPr>
                <w:rFonts w:eastAsia="SimSun"/>
                <w:b/>
                <w:sz w:val="22"/>
                <w:szCs w:val="22"/>
                <w:u w:val="single"/>
                <w:lang w:eastAsia="zh-CN"/>
              </w:rPr>
              <w:t>Proposal NR NTN-2:</w:t>
            </w:r>
            <w:r>
              <w:rPr>
                <w:rFonts w:eastAsia="SimSun"/>
                <w:b/>
                <w:sz w:val="22"/>
                <w:szCs w:val="22"/>
                <w:lang w:eastAsia="zh-CN"/>
              </w:rPr>
              <w:t xml:space="preserve"> </w:t>
            </w:r>
            <w:r>
              <w:rPr>
                <w:rFonts w:eastAsia="Malgun Gothic"/>
                <w:b/>
                <w:sz w:val="22"/>
                <w:szCs w:val="22"/>
              </w:rPr>
              <w:t xml:space="preserve">The UE feature group of </w:t>
            </w:r>
            <w:proofErr w:type="gramStart"/>
            <w:r>
              <w:rPr>
                <w:rFonts w:eastAsia="Malgun Gothic"/>
                <w:b/>
                <w:sz w:val="22"/>
                <w:szCs w:val="22"/>
              </w:rPr>
              <w:t>FG</w:t>
            </w:r>
            <w:proofErr w:type="gramEnd"/>
            <w:r>
              <w:rPr>
                <w:rFonts w:eastAsia="Malgun Gothic"/>
                <w:b/>
                <w:sz w:val="22"/>
                <w:szCs w:val="22"/>
              </w:rPr>
              <w:t xml:space="preserve"> 44-3 is updated </w:t>
            </w:r>
            <w:r>
              <w:rPr>
                <w:rFonts w:eastAsia="Malgun Gothic"/>
                <w:b/>
                <w:color w:val="C00000"/>
                <w:sz w:val="22"/>
                <w:szCs w:val="22"/>
              </w:rPr>
              <w:t>with red highlights</w:t>
            </w:r>
            <w:r>
              <w:rPr>
                <w:rFonts w:eastAsia="Malgun Gothic"/>
                <w:b/>
                <w:color w:val="7030A0"/>
                <w:sz w:val="22"/>
                <w:szCs w:val="22"/>
              </w:rPr>
              <w:t xml:space="preserve"> </w:t>
            </w:r>
            <w:r>
              <w:rPr>
                <w:rFonts w:eastAsia="Malgun Gothic"/>
                <w:b/>
                <w:sz w:val="22"/>
                <w:szCs w:val="22"/>
              </w:rPr>
              <w:t>as following considering the following aspects</w:t>
            </w:r>
            <w:r>
              <w:rPr>
                <w:rFonts w:eastAsia="SimSun"/>
                <w:b/>
                <w:sz w:val="22"/>
                <w:szCs w:val="22"/>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484"/>
              <w:gridCol w:w="2698"/>
              <w:gridCol w:w="4413"/>
              <w:gridCol w:w="616"/>
              <w:gridCol w:w="436"/>
              <w:gridCol w:w="436"/>
              <w:gridCol w:w="2411"/>
              <w:gridCol w:w="685"/>
              <w:gridCol w:w="526"/>
              <w:gridCol w:w="526"/>
              <w:gridCol w:w="526"/>
              <w:gridCol w:w="3636"/>
              <w:gridCol w:w="1474"/>
            </w:tblGrid>
            <w:tr w:rsidR="00082B6D" w14:paraId="6A8649B6"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9A4" w14:textId="77777777" w:rsidR="00082B6D" w:rsidRDefault="00181A69">
                  <w:pPr>
                    <w:keepNext/>
                    <w:keepLines/>
                    <w:rPr>
                      <w:rFonts w:eastAsia="SimSun" w:cs="Arial"/>
                      <w:color w:val="000000"/>
                      <w:sz w:val="18"/>
                      <w:szCs w:val="18"/>
                    </w:rPr>
                  </w:pPr>
                  <w:r>
                    <w:rPr>
                      <w:rFonts w:eastAsia="SimSun" w:cs="Arial"/>
                      <w:color w:val="000000"/>
                      <w:sz w:val="18"/>
                      <w:szCs w:val="18"/>
                    </w:rPr>
                    <w:t xml:space="preserve">44. </w:t>
                  </w:r>
                  <w:proofErr w:type="spellStart"/>
                  <w:r>
                    <w:rPr>
                      <w:rFonts w:eastAsia="SimSun" w:cs="Arial"/>
                      <w:color w:val="000000"/>
                      <w:sz w:val="18"/>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9A5"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44-3</w:t>
                  </w:r>
                </w:p>
              </w:tc>
              <w:tc>
                <w:tcPr>
                  <w:tcW w:w="0" w:type="auto"/>
                  <w:tcBorders>
                    <w:top w:val="single" w:sz="4" w:space="0" w:color="auto"/>
                    <w:left w:val="single" w:sz="4" w:space="0" w:color="auto"/>
                    <w:bottom w:val="single" w:sz="4" w:space="0" w:color="auto"/>
                    <w:right w:val="single" w:sz="4" w:space="0" w:color="auto"/>
                  </w:tcBorders>
                </w:tcPr>
                <w:p w14:paraId="6A8649A6" w14:textId="77777777" w:rsidR="00082B6D" w:rsidRDefault="00181A69">
                  <w:pPr>
                    <w:keepNext/>
                    <w:keepLines/>
                    <w:rPr>
                      <w:rFonts w:eastAsia="SimSun" w:cs="Arial"/>
                      <w:color w:val="000000"/>
                      <w:sz w:val="18"/>
                      <w:szCs w:val="18"/>
                      <w:lang w:eastAsia="zh-CN"/>
                    </w:rPr>
                  </w:pPr>
                  <w:r>
                    <w:rPr>
                      <w:rFonts w:eastAsia="SimSun" w:cs="Arial"/>
                      <w:color w:val="000000"/>
                      <w:sz w:val="18"/>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tcPr>
                <w:p w14:paraId="6A8649A7" w14:textId="77777777" w:rsidR="00082B6D" w:rsidRDefault="00181A69">
                  <w:pPr>
                    <w:spacing w:after="60"/>
                    <w:rPr>
                      <w:rFonts w:eastAsia="Malgun Gothic" w:cs="Arial"/>
                      <w:color w:val="000000"/>
                      <w:sz w:val="18"/>
                      <w:szCs w:val="18"/>
                      <w:lang w:eastAsia="ko-KR"/>
                    </w:rPr>
                  </w:pPr>
                  <w:r>
                    <w:rPr>
                      <w:rFonts w:eastAsia="Malgun Gothic" w:cs="Arial"/>
                      <w:color w:val="000000"/>
                      <w:sz w:val="18"/>
                      <w:szCs w:val="18"/>
                      <w:lang w:eastAsia="ko-KR"/>
                    </w:rPr>
                    <w:t xml:space="preserve">1. Support UE Rx-Tx time difference and UE Rx-Tx time difference offset measurement and report for </w:t>
                  </w:r>
                  <w:proofErr w:type="gramStart"/>
                  <w:r>
                    <w:rPr>
                      <w:rFonts w:eastAsia="Malgun Gothic" w:cs="Arial"/>
                      <w:color w:val="000000"/>
                      <w:sz w:val="18"/>
                      <w:szCs w:val="18"/>
                      <w:lang w:eastAsia="ko-KR"/>
                    </w:rPr>
                    <w:t>Multi-RTT</w:t>
                  </w:r>
                  <w:proofErr w:type="gramEnd"/>
                  <w:r>
                    <w:rPr>
                      <w:rFonts w:eastAsia="Malgun Gothic" w:cs="Arial"/>
                      <w:color w:val="000000"/>
                      <w:sz w:val="18"/>
                      <w:szCs w:val="18"/>
                      <w:lang w:eastAsia="ko-KR"/>
                    </w:rPr>
                    <w:t xml:space="preserve"> positioning with single satellite in NTN</w:t>
                  </w:r>
                </w:p>
                <w:p w14:paraId="6A8649A8" w14:textId="77777777" w:rsidR="00082B6D" w:rsidRDefault="00181A69">
                  <w:pPr>
                    <w:keepNext/>
                    <w:keepLines/>
                    <w:rPr>
                      <w:rFonts w:eastAsia="SimSun" w:cs="Arial"/>
                      <w:color w:val="000000"/>
                      <w:sz w:val="18"/>
                      <w:szCs w:val="18"/>
                    </w:rPr>
                  </w:pPr>
                  <w:r>
                    <w:rPr>
                      <w:rFonts w:eastAsia="SimSun" w:cs="Arial"/>
                      <w:color w:val="000000"/>
                      <w:sz w:val="18"/>
                      <w:szCs w:val="18"/>
                    </w:rPr>
                    <w:t>2. Support of reporting DL timing drift due to Doppler over the service link associated with the UE Rx-Tx time difference measurement period</w:t>
                  </w:r>
                </w:p>
                <w:p w14:paraId="6A8649A9" w14:textId="77777777" w:rsidR="00082B6D" w:rsidRDefault="00181A69">
                  <w:pPr>
                    <w:keepNext/>
                    <w:keepLines/>
                    <w:rPr>
                      <w:rFonts w:eastAsia="SimSun" w:cs="Arial"/>
                      <w:color w:val="000000"/>
                      <w:sz w:val="18"/>
                      <w:szCs w:val="18"/>
                    </w:rPr>
                  </w:pPr>
                  <w:r>
                    <w:rPr>
                      <w:rFonts w:eastAsia="SimSun" w:cs="Arial"/>
                      <w:color w:val="C00000"/>
                      <w:sz w:val="18"/>
                      <w:szCs w:val="18"/>
                    </w:rPr>
                    <w:t xml:space="preserve">3. Support of </w:t>
                  </w:r>
                  <m:oMath>
                    <m:sSub>
                      <m:sSubPr>
                        <m:ctrlPr>
                          <w:rPr>
                            <w:rFonts w:ascii="Cambria Math" w:eastAsia="SimSun" w:hAnsi="Cambria Math" w:cs="Arial"/>
                            <w:color w:val="C00000"/>
                            <w:sz w:val="18"/>
                            <w:szCs w:val="18"/>
                          </w:rPr>
                        </m:ctrlPr>
                      </m:sSubPr>
                      <m:e>
                        <m:r>
                          <w:rPr>
                            <w:rFonts w:ascii="Cambria Math" w:eastAsia="SimSun" w:hAnsi="Cambria Math" w:cs="Arial"/>
                            <w:color w:val="C00000"/>
                            <w:sz w:val="18"/>
                            <w:szCs w:val="18"/>
                          </w:rPr>
                          <m:t>N</m:t>
                        </m:r>
                      </m:e>
                      <m:sub>
                        <m:r>
                          <w:rPr>
                            <w:rFonts w:ascii="Cambria Math" w:eastAsia="SimSun" w:hAnsi="Cambria Math" w:cs="Arial"/>
                            <w:color w:val="C00000"/>
                            <w:sz w:val="18"/>
                            <w:szCs w:val="18"/>
                          </w:rPr>
                          <m:t>sample</m:t>
                        </m:r>
                      </m:sub>
                    </m:sSub>
                    <m:r>
                      <m:rPr>
                        <m:sty m:val="p"/>
                      </m:rPr>
                      <w:rPr>
                        <w:rFonts w:ascii="Cambria Math" w:eastAsia="SimSun" w:hAnsi="Cambria Math" w:cs="Arial"/>
                        <w:color w:val="C00000"/>
                        <w:sz w:val="18"/>
                        <w:szCs w:val="18"/>
                      </w:rPr>
                      <m:t>=</m:t>
                    </m:r>
                  </m:oMath>
                  <w:r>
                    <w:rPr>
                      <w:rFonts w:eastAsia="SimSun" w:cs="Arial"/>
                      <w:color w:val="C00000"/>
                      <w:sz w:val="18"/>
                      <w:szCs w:val="18"/>
                    </w:rPr>
                    <w:t>1 (single sample of PRS resource) for UE Rx-Tx time difference measurement.</w:t>
                  </w:r>
                </w:p>
              </w:tc>
              <w:tc>
                <w:tcPr>
                  <w:tcW w:w="0" w:type="auto"/>
                  <w:tcBorders>
                    <w:top w:val="single" w:sz="4" w:space="0" w:color="auto"/>
                    <w:left w:val="single" w:sz="4" w:space="0" w:color="auto"/>
                    <w:bottom w:val="single" w:sz="4" w:space="0" w:color="auto"/>
                    <w:right w:val="single" w:sz="4" w:space="0" w:color="auto"/>
                  </w:tcBorders>
                </w:tcPr>
                <w:p w14:paraId="6A8649AA" w14:textId="77777777" w:rsidR="00082B6D" w:rsidRDefault="00181A69">
                  <w:pPr>
                    <w:keepNext/>
                    <w:keepLines/>
                    <w:rPr>
                      <w:rFonts w:eastAsia="MS Mincho" w:cs="Arial"/>
                      <w:color w:val="000000"/>
                      <w:sz w:val="18"/>
                      <w:szCs w:val="18"/>
                    </w:rPr>
                  </w:pPr>
                  <w:r>
                    <w:rPr>
                      <w:rFonts w:eastAsia="SimSun" w:cs="Arial"/>
                      <w:color w:val="000000"/>
                      <w:sz w:val="18"/>
                      <w:szCs w:val="18"/>
                    </w:rPr>
                    <w:t>13-4, 13-8</w:t>
                  </w:r>
                </w:p>
              </w:tc>
              <w:tc>
                <w:tcPr>
                  <w:tcW w:w="0" w:type="auto"/>
                  <w:tcBorders>
                    <w:top w:val="single" w:sz="4" w:space="0" w:color="auto"/>
                    <w:left w:val="single" w:sz="4" w:space="0" w:color="auto"/>
                    <w:bottom w:val="single" w:sz="4" w:space="0" w:color="auto"/>
                    <w:right w:val="single" w:sz="4" w:space="0" w:color="auto"/>
                  </w:tcBorders>
                </w:tcPr>
                <w:p w14:paraId="6A8649AB"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9AC"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9AD" w14:textId="77777777" w:rsidR="00082B6D" w:rsidRDefault="00181A69">
                  <w:pPr>
                    <w:keepNext/>
                    <w:keepLines/>
                    <w:rPr>
                      <w:rFonts w:eastAsia="SimSun" w:cs="Arial"/>
                      <w:color w:val="000000"/>
                      <w:sz w:val="18"/>
                      <w:szCs w:val="18"/>
                    </w:rPr>
                  </w:pPr>
                  <w:r>
                    <w:rPr>
                      <w:rFonts w:eastAsia="SimSun" w:cs="Arial"/>
                      <w:color w:val="000000"/>
                      <w:sz w:val="18"/>
                      <w:szCs w:val="18"/>
                    </w:rPr>
                    <w:t xml:space="preserve">UE does not support </w:t>
                  </w:r>
                  <w:proofErr w:type="gramStart"/>
                  <w:r>
                    <w:rPr>
                      <w:rFonts w:eastAsia="SimSun" w:cs="Arial"/>
                      <w:color w:val="000000"/>
                      <w:sz w:val="18"/>
                      <w:szCs w:val="18"/>
                    </w:rPr>
                    <w:t>Multi-RTT</w:t>
                  </w:r>
                  <w:proofErr w:type="gramEnd"/>
                  <w:r>
                    <w:rPr>
                      <w:rFonts w:eastAsia="SimSun" w:cs="Arial"/>
                      <w:color w:val="000000"/>
                      <w:sz w:val="18"/>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tcPr>
                <w:p w14:paraId="6A8649AE"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tcPr>
                <w:p w14:paraId="6A8649AF"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B0"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B1"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N/A</w:t>
                  </w:r>
                </w:p>
              </w:tc>
              <w:tc>
                <w:tcPr>
                  <w:tcW w:w="0" w:type="auto"/>
                  <w:tcBorders>
                    <w:top w:val="single" w:sz="4" w:space="0" w:color="auto"/>
                    <w:left w:val="single" w:sz="4" w:space="0" w:color="auto"/>
                    <w:bottom w:val="single" w:sz="4" w:space="0" w:color="auto"/>
                    <w:right w:val="single" w:sz="4" w:space="0" w:color="auto"/>
                  </w:tcBorders>
                </w:tcPr>
                <w:p w14:paraId="6A8649B2" w14:textId="77777777" w:rsidR="00082B6D" w:rsidRDefault="00181A69">
                  <w:pPr>
                    <w:keepNext/>
                    <w:keepLines/>
                    <w:rPr>
                      <w:rFonts w:eastAsia="SimSun" w:cs="Arial"/>
                      <w:color w:val="000000"/>
                      <w:sz w:val="18"/>
                      <w:szCs w:val="18"/>
                    </w:rPr>
                  </w:pPr>
                  <w:r>
                    <w:rPr>
                      <w:rFonts w:eastAsia="SimSun" w:cs="Arial"/>
                      <w:color w:val="000000"/>
                      <w:sz w:val="18"/>
                      <w:szCs w:val="18"/>
                    </w:rPr>
                    <w:t xml:space="preserve">Note: This UE feature group is applicable only for bands in Tables 5.2.2-1 and </w:t>
                  </w:r>
                  <w:r>
                    <w:rPr>
                      <w:rFonts w:eastAsia="SimSun" w:cs="Arial"/>
                      <w:color w:val="000000"/>
                      <w:sz w:val="18"/>
                      <w:szCs w:val="18"/>
                      <w:highlight w:val="yellow"/>
                    </w:rPr>
                    <w:t>[TBD for FR2-NTN bands]</w:t>
                  </w:r>
                  <w:r>
                    <w:rPr>
                      <w:rFonts w:eastAsia="SimSun" w:cs="Arial"/>
                      <w:color w:val="000000"/>
                      <w:sz w:val="18"/>
                      <w:szCs w:val="18"/>
                    </w:rPr>
                    <w:t xml:space="preserve"> in TS 38.101-5</w:t>
                  </w:r>
                </w:p>
                <w:p w14:paraId="6A8649B3" w14:textId="77777777" w:rsidR="00082B6D" w:rsidRDefault="00082B6D">
                  <w:pPr>
                    <w:keepNext/>
                    <w:keepLines/>
                    <w:rPr>
                      <w:rFonts w:eastAsia="SimSun" w:cs="Arial"/>
                      <w:color w:val="000000"/>
                      <w:sz w:val="18"/>
                      <w:szCs w:val="18"/>
                    </w:rPr>
                  </w:pPr>
                </w:p>
                <w:p w14:paraId="6A8649B4" w14:textId="77777777" w:rsidR="00082B6D" w:rsidRDefault="00181A69">
                  <w:pPr>
                    <w:spacing w:after="60"/>
                    <w:rPr>
                      <w:rFonts w:eastAsia="SimSun" w:cs="Arial"/>
                      <w:color w:val="000000"/>
                      <w:sz w:val="18"/>
                      <w:szCs w:val="18"/>
                      <w:lang w:eastAsia="ko-KR"/>
                    </w:rPr>
                  </w:pPr>
                  <w:r>
                    <w:rPr>
                      <w:rFonts w:eastAsia="Malgun Gothic" w:cs="Arial"/>
                      <w:color w:val="000000"/>
                      <w:szCs w:val="18"/>
                      <w:lang w:eastAsia="ko-KR"/>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6A8649B5"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bl>
          <w:p w14:paraId="6A8649B7" w14:textId="77777777" w:rsidR="00082B6D" w:rsidRDefault="00082B6D">
            <w:pPr>
              <w:rPr>
                <w:u w:val="single"/>
              </w:rPr>
            </w:pPr>
          </w:p>
        </w:tc>
      </w:tr>
      <w:tr w:rsidR="00082B6D" w14:paraId="6A8649BB" w14:textId="77777777">
        <w:tc>
          <w:tcPr>
            <w:tcW w:w="1815" w:type="dxa"/>
            <w:tcBorders>
              <w:top w:val="single" w:sz="4" w:space="0" w:color="auto"/>
              <w:left w:val="single" w:sz="4" w:space="0" w:color="auto"/>
              <w:bottom w:val="single" w:sz="4" w:space="0" w:color="auto"/>
              <w:right w:val="single" w:sz="4" w:space="0" w:color="auto"/>
            </w:tcBorders>
          </w:tcPr>
          <w:p w14:paraId="6A8649B9" w14:textId="77777777" w:rsidR="00082B6D" w:rsidRDefault="00181A6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BA" w14:textId="77777777" w:rsidR="00082B6D" w:rsidRDefault="00082B6D">
            <w:pPr>
              <w:rPr>
                <w:u w:val="single"/>
              </w:rPr>
            </w:pPr>
          </w:p>
        </w:tc>
      </w:tr>
      <w:tr w:rsidR="00082B6D" w14:paraId="6A8649C1" w14:textId="77777777">
        <w:tc>
          <w:tcPr>
            <w:tcW w:w="1815" w:type="dxa"/>
            <w:tcBorders>
              <w:top w:val="single" w:sz="4" w:space="0" w:color="auto"/>
              <w:left w:val="single" w:sz="4" w:space="0" w:color="auto"/>
              <w:bottom w:val="single" w:sz="4" w:space="0" w:color="auto"/>
              <w:right w:val="single" w:sz="4" w:space="0" w:color="auto"/>
            </w:tcBorders>
          </w:tcPr>
          <w:p w14:paraId="6A8649BC"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BD" w14:textId="77777777" w:rsidR="00082B6D" w:rsidRDefault="00181A69">
            <w:pPr>
              <w:spacing w:after="60"/>
              <w:rPr>
                <w:rFonts w:eastAsia="SimSun"/>
                <w:lang w:eastAsia="zh-CN"/>
              </w:rPr>
            </w:pPr>
            <w:r>
              <w:rPr>
                <w:rFonts w:eastAsia="SimSun"/>
                <w:lang w:eastAsia="zh-CN"/>
              </w:rPr>
              <w:t>The remaining issue is whether this feature applies to both TN and NTN. While it is understood that FG44-1 can be applied to TN without any modifications, it should be noted that the enhancement is not targeted for TN within the NTN WID. If certain operators desire this feature for their networks, then we are willing to accept. However, if there is no such demand, it would be premature to discuss this matter at present. We can further address this issue during the Rel-19 TEI scope if necessary.</w:t>
            </w:r>
          </w:p>
          <w:p w14:paraId="6A8649BE" w14:textId="77777777" w:rsidR="00082B6D" w:rsidRDefault="00082B6D">
            <w:pPr>
              <w:spacing w:after="60"/>
              <w:rPr>
                <w:rFonts w:eastAsia="SimSun"/>
                <w:b/>
                <w:bCs/>
                <w:kern w:val="28"/>
                <w:lang w:eastAsia="zh-CN"/>
              </w:rPr>
            </w:pPr>
          </w:p>
          <w:p w14:paraId="6A8649BF" w14:textId="77777777" w:rsidR="00082B6D" w:rsidRDefault="00181A69">
            <w:pPr>
              <w:spacing w:after="60"/>
              <w:rPr>
                <w:rFonts w:eastAsia="SimSun"/>
                <w:b/>
                <w:bCs/>
                <w:kern w:val="28"/>
                <w:u w:val="single"/>
                <w:lang w:eastAsia="zh-CN"/>
              </w:rPr>
            </w:pPr>
            <w:r>
              <w:rPr>
                <w:rFonts w:eastAsia="SimSun"/>
                <w:b/>
                <w:bCs/>
                <w:kern w:val="28"/>
                <w:u w:val="single"/>
                <w:lang w:eastAsia="zh-CN"/>
              </w:rPr>
              <w:t>Proposal 20: Confirm the following note in FG 44-1</w:t>
            </w:r>
          </w:p>
          <w:p w14:paraId="6A8649C0" w14:textId="77777777" w:rsidR="00082B6D" w:rsidRDefault="00181A69">
            <w:pPr>
              <w:pStyle w:val="ListParagraph"/>
              <w:numPr>
                <w:ilvl w:val="0"/>
                <w:numId w:val="66"/>
              </w:numPr>
              <w:spacing w:after="60"/>
              <w:contextualSpacing w:val="0"/>
              <w:rPr>
                <w:rFonts w:eastAsia="SimSun"/>
                <w:b/>
                <w:bCs/>
                <w:kern w:val="28"/>
                <w:u w:val="single"/>
              </w:rPr>
            </w:pPr>
            <w:r>
              <w:rPr>
                <w:rFonts w:eastAsia="SimSun"/>
                <w:b/>
                <w:bCs/>
                <w:kern w:val="28"/>
                <w:u w:val="single"/>
              </w:rPr>
              <w:t>Note: This UE feature group is applicable only for bands in Tables 5.2.2-1 and [TBD for FR2-NTN bands] in TS 38.101-5 and HAPS operation bands in Clause 5.2 of TS 38.104</w:t>
            </w:r>
          </w:p>
        </w:tc>
      </w:tr>
      <w:tr w:rsidR="00082B6D" w14:paraId="6A8649C4" w14:textId="77777777">
        <w:tc>
          <w:tcPr>
            <w:tcW w:w="1815" w:type="dxa"/>
            <w:tcBorders>
              <w:top w:val="single" w:sz="4" w:space="0" w:color="auto"/>
              <w:left w:val="single" w:sz="4" w:space="0" w:color="auto"/>
              <w:bottom w:val="single" w:sz="4" w:space="0" w:color="auto"/>
              <w:right w:val="single" w:sz="4" w:space="0" w:color="auto"/>
            </w:tcBorders>
          </w:tcPr>
          <w:p w14:paraId="6A8649C2"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C3" w14:textId="77777777" w:rsidR="00082B6D" w:rsidRDefault="00082B6D">
            <w:pPr>
              <w:rPr>
                <w:u w:val="single"/>
              </w:rPr>
            </w:pPr>
          </w:p>
        </w:tc>
      </w:tr>
      <w:tr w:rsidR="00082B6D" w14:paraId="6A8649CC" w14:textId="77777777">
        <w:tc>
          <w:tcPr>
            <w:tcW w:w="1815" w:type="dxa"/>
            <w:tcBorders>
              <w:top w:val="single" w:sz="4" w:space="0" w:color="auto"/>
              <w:left w:val="single" w:sz="4" w:space="0" w:color="auto"/>
              <w:bottom w:val="single" w:sz="4" w:space="0" w:color="auto"/>
              <w:right w:val="single" w:sz="4" w:space="0" w:color="auto"/>
            </w:tcBorders>
          </w:tcPr>
          <w:p w14:paraId="6A8649C5"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C6" w14:textId="77777777" w:rsidR="00082B6D" w:rsidRDefault="00181A69">
            <w:pPr>
              <w:spacing w:before="120"/>
            </w:pPr>
            <w:r>
              <w:t xml:space="preserve">It is open whether FG 44-1 applies to HAPS operation bands in Clause 5.2 of TS 38.104.  Considering that all Rel-17 NR NTN features (i.e., FG 26 series) are applicable to HAPS operation band and that it is mentioned in Rel-18 NR NTN WID that the work item aims at specifying enhancements for NR NTN with implicit compatibility to support HAPS and ATG scenarios, we think FG 44-1 applies to HAPS operation bands in Clause 5.2 of TS 38.104. We also think it is beneficial that FG 44-1 is applicable to FR2-NTN. </w:t>
            </w:r>
          </w:p>
          <w:p w14:paraId="6A8649C7" w14:textId="77777777" w:rsidR="00082B6D" w:rsidRDefault="00181A69">
            <w:pPr>
              <w:spacing w:before="120"/>
              <w:rPr>
                <w:i/>
                <w:iCs/>
              </w:rPr>
            </w:pPr>
            <w:r>
              <w:rPr>
                <w:b/>
                <w:bCs/>
                <w:i/>
                <w:iCs/>
                <w:u w:val="single"/>
              </w:rPr>
              <w:t>Proposal 4-1:</w:t>
            </w:r>
            <w:r>
              <w:t xml:space="preserve"> </w:t>
            </w:r>
            <w:r>
              <w:rPr>
                <w:i/>
                <w:iCs/>
              </w:rPr>
              <w:t xml:space="preserve">FG 44-1 applies to FR2-NTN bands and HAPS operation bands in Clause 5.2 of TS 38.104. </w:t>
            </w:r>
          </w:p>
          <w:p w14:paraId="6A8649C8" w14:textId="77777777" w:rsidR="00082B6D" w:rsidRDefault="00082B6D">
            <w:pPr>
              <w:spacing w:before="120"/>
              <w:rPr>
                <w:i/>
                <w:iCs/>
              </w:rPr>
            </w:pPr>
          </w:p>
          <w:p w14:paraId="6A8649C9" w14:textId="77777777" w:rsidR="00082B6D" w:rsidRDefault="00181A69">
            <w:pPr>
              <w:spacing w:before="120"/>
              <w:rPr>
                <w:lang w:eastAsia="zh-CN"/>
              </w:rPr>
            </w:pPr>
            <w:r>
              <w:t xml:space="preserve">RAN4 sent an LS </w:t>
            </w:r>
            <w:r>
              <w:fldChar w:fldCharType="begin"/>
            </w:r>
            <w:r>
              <w:instrText xml:space="preserve"> REF _Ref165887487 \r \h </w:instrText>
            </w:r>
            <w:r>
              <w:fldChar w:fldCharType="separate"/>
            </w:r>
            <w:r>
              <w:rPr>
                <w:b/>
                <w:bCs/>
              </w:rPr>
              <w:t>Error! Reference source not found.</w:t>
            </w:r>
            <w:r>
              <w:fldChar w:fldCharType="end"/>
            </w:r>
            <w:r>
              <w:t xml:space="preserve"> to RAN1 and RAN2 on UE capability for network verified location. In the LS, it is mentioned that RAN4 agreed that the measurement periods are based on single sample in UE’s Rx-Tx time difference measurement for single satellite based RTT for NW verified location. Furthermore, it is concluded in RAN4 that </w:t>
            </w:r>
            <w:r>
              <w:rPr>
                <w:lang w:eastAsia="zh-CN"/>
              </w:rPr>
              <w:t>supporting single sample in UE Rx-Tx time difference measurement for single satellite based RTT is a component FG 44-3. Hence, we have the following proposal.</w:t>
            </w:r>
          </w:p>
          <w:p w14:paraId="6A8649CA" w14:textId="77777777" w:rsidR="00082B6D" w:rsidRDefault="00082B6D">
            <w:pPr>
              <w:spacing w:before="120"/>
              <w:rPr>
                <w:lang w:eastAsia="zh-CN"/>
              </w:rPr>
            </w:pPr>
          </w:p>
          <w:p w14:paraId="6A8649CB" w14:textId="77777777" w:rsidR="00082B6D" w:rsidRDefault="00181A69">
            <w:pPr>
              <w:rPr>
                <w:i/>
                <w:iCs/>
              </w:rPr>
            </w:pPr>
            <w:r>
              <w:rPr>
                <w:b/>
                <w:bCs/>
                <w:i/>
                <w:iCs/>
                <w:u w:val="single"/>
              </w:rPr>
              <w:t>Proposal 4-2:</w:t>
            </w:r>
            <w:r>
              <w:t xml:space="preserve"> </w:t>
            </w:r>
            <w:r>
              <w:rPr>
                <w:i/>
                <w:iCs/>
              </w:rPr>
              <w:t xml:space="preserve">In FG 44-3, the first component is modified to “Support UE Rx-Tx time difference and UE Rx-Tx time difference offset measurement </w:t>
            </w:r>
            <w:r>
              <w:rPr>
                <w:i/>
                <w:iCs/>
                <w:color w:val="FF0000"/>
              </w:rPr>
              <w:t>based on single sample</w:t>
            </w:r>
            <w:r>
              <w:rPr>
                <w:i/>
                <w:iCs/>
              </w:rPr>
              <w:t xml:space="preserve"> and report for </w:t>
            </w:r>
            <w:proofErr w:type="gramStart"/>
            <w:r>
              <w:rPr>
                <w:i/>
                <w:iCs/>
              </w:rPr>
              <w:t>Multi-RTT</w:t>
            </w:r>
            <w:proofErr w:type="gramEnd"/>
            <w:r>
              <w:rPr>
                <w:i/>
                <w:iCs/>
              </w:rPr>
              <w:t xml:space="preserve"> positioning with single satellite in NTN.”</w:t>
            </w:r>
          </w:p>
        </w:tc>
      </w:tr>
      <w:tr w:rsidR="00082B6D" w14:paraId="6A8649CF" w14:textId="77777777">
        <w:tc>
          <w:tcPr>
            <w:tcW w:w="1815" w:type="dxa"/>
            <w:tcBorders>
              <w:top w:val="single" w:sz="4" w:space="0" w:color="auto"/>
              <w:left w:val="single" w:sz="4" w:space="0" w:color="auto"/>
              <w:bottom w:val="single" w:sz="4" w:space="0" w:color="auto"/>
              <w:right w:val="single" w:sz="4" w:space="0" w:color="auto"/>
            </w:tcBorders>
          </w:tcPr>
          <w:p w14:paraId="6A8649CD"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CE" w14:textId="77777777" w:rsidR="00082B6D" w:rsidRDefault="00082B6D">
            <w:pPr>
              <w:rPr>
                <w:u w:val="single"/>
              </w:rPr>
            </w:pPr>
          </w:p>
        </w:tc>
      </w:tr>
      <w:tr w:rsidR="00082B6D" w14:paraId="6A8649FA" w14:textId="77777777">
        <w:tc>
          <w:tcPr>
            <w:tcW w:w="1815" w:type="dxa"/>
            <w:tcBorders>
              <w:top w:val="single" w:sz="4" w:space="0" w:color="auto"/>
              <w:left w:val="single" w:sz="4" w:space="0" w:color="auto"/>
              <w:bottom w:val="single" w:sz="4" w:space="0" w:color="auto"/>
              <w:right w:val="single" w:sz="4" w:space="0" w:color="auto"/>
            </w:tcBorders>
          </w:tcPr>
          <w:p w14:paraId="6A8649D0" w14:textId="77777777" w:rsidR="00082B6D" w:rsidRDefault="00181A69">
            <w:pPr>
              <w:rPr>
                <w:rFonts w:ascii="Calibri" w:hAnsi="Calibri" w:cs="Calibri"/>
                <w:color w:val="000000"/>
              </w:rPr>
            </w:pPr>
            <w:r>
              <w:rPr>
                <w:rFonts w:cs="Arial"/>
                <w:sz w:val="16"/>
                <w:szCs w:val="16"/>
              </w:rPr>
              <w:lastRenderedPageBreak/>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479"/>
              <w:gridCol w:w="2440"/>
              <w:gridCol w:w="4157"/>
              <w:gridCol w:w="589"/>
              <w:gridCol w:w="496"/>
              <w:gridCol w:w="436"/>
              <w:gridCol w:w="2174"/>
              <w:gridCol w:w="670"/>
              <w:gridCol w:w="526"/>
              <w:gridCol w:w="526"/>
              <w:gridCol w:w="526"/>
              <w:gridCol w:w="4422"/>
              <w:gridCol w:w="1440"/>
            </w:tblGrid>
            <w:tr w:rsidR="00082B6D" w14:paraId="6A8649E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D1" w14:textId="77777777" w:rsidR="00082B6D" w:rsidRDefault="00181A69">
                  <w:pPr>
                    <w:pStyle w:val="TAL"/>
                    <w:rPr>
                      <w:rFonts w:cs="Arial"/>
                      <w:color w:val="000000" w:themeColor="text1"/>
                      <w:szCs w:val="18"/>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2" w14:textId="77777777" w:rsidR="00082B6D" w:rsidRDefault="00181A69">
                  <w:pPr>
                    <w:pStyle w:val="TAL"/>
                    <w:rPr>
                      <w:rFonts w:eastAsia="MS Mincho" w:cs="Arial"/>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3"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PUCCH repetition 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4" w14:textId="77777777" w:rsidR="00082B6D" w:rsidRDefault="00181A69">
                  <w:pPr>
                    <w:pStyle w:val="TAL"/>
                    <w:rPr>
                      <w:rFonts w:cs="Arial"/>
                      <w:color w:val="000000" w:themeColor="text1"/>
                      <w:szCs w:val="18"/>
                    </w:rPr>
                  </w:pPr>
                  <w:r>
                    <w:rPr>
                      <w:rFonts w:cs="Arial"/>
                      <w:color w:val="000000" w:themeColor="text1"/>
                      <w:szCs w:val="18"/>
                    </w:rPr>
                    <w:t>1. Support repetition transmission of PUCCH for Msg4 HARQ-ACK on common PUCCH resource (i.e., PUCCH resource before dedicated configuration is provided)</w:t>
                  </w:r>
                </w:p>
                <w:p w14:paraId="6A8649D5" w14:textId="77777777" w:rsidR="00082B6D" w:rsidRDefault="00181A69">
                  <w:pPr>
                    <w:pStyle w:val="TAL"/>
                    <w:rPr>
                      <w:rFonts w:cs="Arial"/>
                      <w:color w:val="000000" w:themeColor="text1"/>
                      <w:szCs w:val="18"/>
                    </w:rPr>
                  </w:pPr>
                  <w:r>
                    <w:rPr>
                      <w:rFonts w:cs="Arial"/>
                      <w:color w:val="000000" w:themeColor="text1"/>
                      <w:szCs w:val="18"/>
                    </w:rPr>
                    <w:t>2. Support receiving repetition factor in system information</w:t>
                  </w:r>
                </w:p>
                <w:p w14:paraId="6A8649D6" w14:textId="77777777" w:rsidR="00082B6D" w:rsidRDefault="00181A69">
                  <w:pPr>
                    <w:pStyle w:val="TAL"/>
                    <w:rPr>
                      <w:rFonts w:cs="Arial"/>
                      <w:color w:val="000000" w:themeColor="text1"/>
                      <w:szCs w:val="18"/>
                    </w:rPr>
                  </w:pPr>
                  <w:r>
                    <w:rPr>
                      <w:rFonts w:cs="Arial"/>
                      <w:color w:val="000000" w:themeColor="text1"/>
                      <w:szCs w:val="18"/>
                    </w:rPr>
                    <w:t>3. Support receiving repetition factor in DCI format 1_0 with CRC scrambled by TC-RNTI scheduling Msg4 PDSCH</w:t>
                  </w:r>
                </w:p>
                <w:p w14:paraId="6A8649D7" w14:textId="77777777" w:rsidR="00082B6D" w:rsidRDefault="00181A69">
                  <w:pPr>
                    <w:pStyle w:val="TAL"/>
                    <w:rPr>
                      <w:rFonts w:cs="Arial"/>
                      <w:color w:val="000000" w:themeColor="text1"/>
                      <w:szCs w:val="18"/>
                    </w:rPr>
                  </w:pPr>
                  <w:r>
                    <w:rPr>
                      <w:rFonts w:cs="Arial"/>
                      <w:color w:val="000000" w:themeColor="text1"/>
                      <w:szCs w:val="18"/>
                    </w:rPr>
                    <w:t>4. Support Msg3 to report capability for PUCCH Msg4 HARQ-ACK repetition</w:t>
                  </w:r>
                </w:p>
                <w:p w14:paraId="6A8649D8" w14:textId="77777777" w:rsidR="00082B6D" w:rsidRDefault="00181A69">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6A8649D9" w14:textId="77777777" w:rsidR="00082B6D" w:rsidRDefault="00181A69">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A"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B"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C"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D" w14:textId="77777777" w:rsidR="00082B6D" w:rsidRDefault="00181A69">
                  <w:pPr>
                    <w:pStyle w:val="TAL"/>
                    <w:rPr>
                      <w:rFonts w:eastAsia="SimSun" w:cs="Arial"/>
                      <w:color w:val="000000" w:themeColor="text1"/>
                      <w:szCs w:val="18"/>
                      <w:lang w:eastAsia="zh-CN"/>
                    </w:rPr>
                  </w:pPr>
                  <w:r>
                    <w:rPr>
                      <w:rFonts w:cs="Arial"/>
                      <w:color w:val="000000" w:themeColor="text1"/>
                      <w:szCs w:val="18"/>
                    </w:rPr>
                    <w:t>UE does not support PUCCH repetition for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E"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D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0"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1"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2"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6A8649E3" w14:textId="77777777" w:rsidR="00082B6D" w:rsidRDefault="00082B6D">
                  <w:pPr>
                    <w:pStyle w:val="maintext"/>
                    <w:spacing w:line="240" w:lineRule="auto"/>
                    <w:ind w:firstLineChars="0" w:firstLine="0"/>
                    <w:rPr>
                      <w:rFonts w:ascii="Arial" w:eastAsiaTheme="minorEastAsia" w:hAnsi="Arial" w:cs="Arial"/>
                      <w:color w:val="000000" w:themeColor="text1"/>
                      <w:sz w:val="18"/>
                      <w:szCs w:val="18"/>
                    </w:rPr>
                  </w:pPr>
                </w:p>
                <w:p w14:paraId="6A8649E4" w14:textId="77777777" w:rsidR="00082B6D" w:rsidRDefault="00181A69">
                  <w:pPr>
                    <w:pStyle w:val="TAL"/>
                    <w:rPr>
                      <w:rFonts w:cs="Arial"/>
                      <w:color w:val="000000" w:themeColor="text1"/>
                      <w:szCs w:val="18"/>
                    </w:rPr>
                  </w:pPr>
                  <w:del w:id="639" w:author="Author">
                    <w:r>
                      <w:rPr>
                        <w:rFonts w:cs="Arial"/>
                        <w:color w:val="000000" w:themeColor="text1"/>
                        <w:szCs w:val="18"/>
                      </w:rPr>
                      <w:delText>[</w:delText>
                    </w:r>
                  </w:del>
                  <w:r>
                    <w:rPr>
                      <w:rFonts w:cs="Arial"/>
                      <w:color w:val="000000" w:themeColor="text1"/>
                      <w:szCs w:val="18"/>
                    </w:rPr>
                    <w:t xml:space="preserve">Note: This UE feature group is applicable only for bands in Tables 5.2.2-1 and </w:t>
                  </w:r>
                  <w:ins w:id="640" w:author="Author">
                    <w:r>
                      <w:rPr>
                        <w:rStyle w:val="ui-provider"/>
                      </w:rPr>
                      <w:t>Table 5.2.3-1</w:t>
                    </w:r>
                  </w:ins>
                  <w:del w:id="641" w:author="Author">
                    <w:r>
                      <w:rPr>
                        <w:rFonts w:cs="Arial"/>
                        <w:color w:val="000000" w:themeColor="text1"/>
                        <w:szCs w:val="18"/>
                      </w:rPr>
                      <w:delText xml:space="preserve">[TBD for FR2-NTN bands] </w:delText>
                    </w:r>
                  </w:del>
                  <w:r>
                    <w:rPr>
                      <w:rFonts w:cs="Arial"/>
                      <w:color w:val="000000" w:themeColor="text1"/>
                      <w:szCs w:val="18"/>
                    </w:rPr>
                    <w:t>in TS 38.101-5 [and HAPS operation bands in Clause 5.2 of TS 38.104</w:t>
                  </w:r>
                  <w:del w:id="642" w:author="Author">
                    <w:r>
                      <w:rPr>
                        <w:rFonts w:cs="Arial"/>
                        <w:color w:val="000000" w:themeColor="text1"/>
                        <w:szCs w:val="18"/>
                      </w:rPr>
                      <w:delText>]</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5"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without capability </w:t>
                  </w:r>
                  <w:proofErr w:type="spellStart"/>
                  <w:r>
                    <w:rPr>
                      <w:rFonts w:cs="Arial"/>
                      <w:color w:val="000000" w:themeColor="text1"/>
                      <w:szCs w:val="18"/>
                      <w:lang w:eastAsia="zh-CN"/>
                    </w:rPr>
                    <w:t>signaling</w:t>
                  </w:r>
                  <w:proofErr w:type="spellEnd"/>
                </w:p>
              </w:tc>
            </w:tr>
            <w:tr w:rsidR="00082B6D" w14:paraId="6A8649F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9E7" w14:textId="77777777" w:rsidR="00082B6D" w:rsidRDefault="00181A69">
                  <w:pPr>
                    <w:pStyle w:val="TAL"/>
                    <w:rPr>
                      <w:rFonts w:cs="Arial"/>
                      <w:color w:val="000000" w:themeColor="text1"/>
                      <w:szCs w:val="18"/>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8" w14:textId="77777777" w:rsidR="00082B6D" w:rsidRDefault="00181A69">
                  <w:pPr>
                    <w:pStyle w:val="TAL"/>
                    <w:rPr>
                      <w:rFonts w:cs="Arial"/>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9" w14:textId="77777777" w:rsidR="00082B6D" w:rsidRDefault="00181A69">
                  <w:pPr>
                    <w:pStyle w:val="TAL"/>
                    <w:rPr>
                      <w:rFonts w:eastAsia="SimSun" w:cs="Arial"/>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A"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w:t>
                  </w:r>
                  <w:proofErr w:type="gramStart"/>
                  <w:r>
                    <w:rPr>
                      <w:rFonts w:ascii="Arial" w:hAnsi="Arial" w:cs="Arial"/>
                      <w:color w:val="000000" w:themeColor="text1"/>
                      <w:sz w:val="18"/>
                      <w:szCs w:val="18"/>
                    </w:rPr>
                    <w:t>Multi-RTT</w:t>
                  </w:r>
                  <w:proofErr w:type="gramEnd"/>
                  <w:r>
                    <w:rPr>
                      <w:rFonts w:ascii="Arial" w:hAnsi="Arial" w:cs="Arial"/>
                      <w:color w:val="000000" w:themeColor="text1"/>
                      <w:sz w:val="18"/>
                      <w:szCs w:val="18"/>
                    </w:rPr>
                    <w:t xml:space="preserve"> positioning with single satellite in NTN</w:t>
                  </w:r>
                </w:p>
                <w:p w14:paraId="6A8649EB" w14:textId="77777777" w:rsidR="00082B6D" w:rsidRDefault="00181A69">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C" w14:textId="77777777" w:rsidR="00082B6D" w:rsidRDefault="00181A69">
                  <w:pPr>
                    <w:pStyle w:val="TAL"/>
                    <w:rPr>
                      <w:rFonts w:eastAsia="MS Mincho" w:cs="Arial"/>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E"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EF" w14:textId="77777777" w:rsidR="00082B6D" w:rsidRDefault="00181A69">
                  <w:pPr>
                    <w:pStyle w:val="TAL"/>
                    <w:rPr>
                      <w:rFonts w:eastAsia="SimSun" w:cs="Arial"/>
                      <w:color w:val="000000" w:themeColor="text1"/>
                      <w:szCs w:val="18"/>
                      <w:lang w:eastAsia="zh-CN"/>
                    </w:rPr>
                  </w:pPr>
                  <w:r>
                    <w:rPr>
                      <w:rFonts w:cs="Arial"/>
                      <w:color w:val="000000" w:themeColor="text1"/>
                      <w:szCs w:val="18"/>
                    </w:rPr>
                    <w:t xml:space="preserve">UE does not support </w:t>
                  </w:r>
                  <w:proofErr w:type="gramStart"/>
                  <w:r>
                    <w:rPr>
                      <w:rFonts w:cs="Arial"/>
                      <w:color w:val="000000" w:themeColor="text1"/>
                      <w:szCs w:val="18"/>
                    </w:rPr>
                    <w:t>Multi-RTT</w:t>
                  </w:r>
                  <w:proofErr w:type="gramEnd"/>
                  <w:r>
                    <w:rPr>
                      <w:rFonts w:cs="Arial"/>
                      <w:color w:val="000000" w:themeColor="text1"/>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0"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1"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3"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4" w14:textId="77777777" w:rsidR="00082B6D" w:rsidRDefault="00181A69">
                  <w:pPr>
                    <w:pStyle w:val="TAL"/>
                    <w:rPr>
                      <w:rFonts w:cs="Arial"/>
                      <w:color w:val="000000" w:themeColor="text1"/>
                      <w:szCs w:val="18"/>
                    </w:rPr>
                  </w:pPr>
                  <w:r>
                    <w:rPr>
                      <w:rFonts w:cs="Arial"/>
                      <w:color w:val="000000" w:themeColor="text1"/>
                      <w:szCs w:val="18"/>
                    </w:rPr>
                    <w:t>Note: This UE feature group is applicable only for bands in Tables 5.2.2-1 and [</w:t>
                  </w:r>
                  <w:ins w:id="643" w:author="Author">
                    <w:r>
                      <w:rPr>
                        <w:rStyle w:val="ui-provider"/>
                      </w:rPr>
                      <w:t>Table 5.2.3-1</w:t>
                    </w:r>
                  </w:ins>
                  <w:del w:id="644" w:author="Author">
                    <w:r>
                      <w:rPr>
                        <w:rFonts w:cs="Arial"/>
                        <w:color w:val="000000" w:themeColor="text1"/>
                        <w:szCs w:val="18"/>
                      </w:rPr>
                      <w:delText xml:space="preserve">TBD for FR2-NTN bands] </w:delText>
                    </w:r>
                  </w:del>
                  <w:r>
                    <w:rPr>
                      <w:rFonts w:cs="Arial"/>
                      <w:color w:val="000000" w:themeColor="text1"/>
                      <w:szCs w:val="18"/>
                    </w:rPr>
                    <w:t>in TS 38.101-5</w:t>
                  </w:r>
                </w:p>
                <w:p w14:paraId="6A8649F5" w14:textId="77777777" w:rsidR="00082B6D" w:rsidRDefault="00082B6D">
                  <w:pPr>
                    <w:pStyle w:val="TAL"/>
                    <w:rPr>
                      <w:rFonts w:cs="Arial"/>
                      <w:color w:val="000000" w:themeColor="text1"/>
                      <w:szCs w:val="18"/>
                    </w:rPr>
                  </w:pPr>
                </w:p>
                <w:p w14:paraId="6A8649F6" w14:textId="77777777" w:rsidR="00082B6D" w:rsidRDefault="00181A69">
                  <w:pPr>
                    <w:pStyle w:val="TAL"/>
                    <w:rPr>
                      <w:rFonts w:cs="Arial"/>
                      <w:color w:val="000000" w:themeColor="text1"/>
                      <w:szCs w:val="18"/>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9F7"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bl>
          <w:p w14:paraId="6A8649F9" w14:textId="77777777" w:rsidR="00082B6D" w:rsidRDefault="00082B6D">
            <w:pPr>
              <w:rPr>
                <w:u w:val="single"/>
              </w:rPr>
            </w:pPr>
          </w:p>
        </w:tc>
      </w:tr>
      <w:tr w:rsidR="00082B6D" w14:paraId="6A8649FD" w14:textId="77777777">
        <w:tc>
          <w:tcPr>
            <w:tcW w:w="1815" w:type="dxa"/>
            <w:tcBorders>
              <w:top w:val="single" w:sz="4" w:space="0" w:color="auto"/>
              <w:left w:val="single" w:sz="4" w:space="0" w:color="auto"/>
              <w:bottom w:val="single" w:sz="4" w:space="0" w:color="auto"/>
              <w:right w:val="single" w:sz="4" w:space="0" w:color="auto"/>
            </w:tcBorders>
          </w:tcPr>
          <w:p w14:paraId="6A8649FB"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FC" w14:textId="77777777" w:rsidR="00082B6D" w:rsidRDefault="00082B6D">
            <w:pPr>
              <w:rPr>
                <w:u w:val="single"/>
              </w:rPr>
            </w:pPr>
          </w:p>
        </w:tc>
      </w:tr>
      <w:tr w:rsidR="00082B6D" w14:paraId="6A864A00" w14:textId="77777777">
        <w:tc>
          <w:tcPr>
            <w:tcW w:w="1815" w:type="dxa"/>
            <w:tcBorders>
              <w:top w:val="single" w:sz="4" w:space="0" w:color="auto"/>
              <w:left w:val="single" w:sz="4" w:space="0" w:color="auto"/>
              <w:bottom w:val="single" w:sz="4" w:space="0" w:color="auto"/>
              <w:right w:val="single" w:sz="4" w:space="0" w:color="auto"/>
            </w:tcBorders>
          </w:tcPr>
          <w:p w14:paraId="6A8649FE"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9FF" w14:textId="77777777" w:rsidR="00082B6D" w:rsidRDefault="00082B6D">
            <w:pPr>
              <w:rPr>
                <w:u w:val="single"/>
              </w:rPr>
            </w:pPr>
          </w:p>
        </w:tc>
      </w:tr>
      <w:tr w:rsidR="00082B6D" w14:paraId="6A864A03" w14:textId="77777777">
        <w:tc>
          <w:tcPr>
            <w:tcW w:w="1815" w:type="dxa"/>
            <w:tcBorders>
              <w:top w:val="single" w:sz="4" w:space="0" w:color="auto"/>
              <w:left w:val="single" w:sz="4" w:space="0" w:color="auto"/>
              <w:bottom w:val="single" w:sz="4" w:space="0" w:color="auto"/>
              <w:right w:val="single" w:sz="4" w:space="0" w:color="auto"/>
            </w:tcBorders>
          </w:tcPr>
          <w:p w14:paraId="6A864A01"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02" w14:textId="77777777" w:rsidR="00082B6D" w:rsidRDefault="00082B6D">
            <w:pPr>
              <w:rPr>
                <w:u w:val="single"/>
              </w:rPr>
            </w:pPr>
          </w:p>
        </w:tc>
      </w:tr>
      <w:tr w:rsidR="00082B6D" w14:paraId="6A864A1F" w14:textId="77777777">
        <w:tc>
          <w:tcPr>
            <w:tcW w:w="1815" w:type="dxa"/>
            <w:tcBorders>
              <w:top w:val="single" w:sz="4" w:space="0" w:color="auto"/>
              <w:left w:val="single" w:sz="4" w:space="0" w:color="auto"/>
              <w:bottom w:val="single" w:sz="4" w:space="0" w:color="auto"/>
              <w:right w:val="single" w:sz="4" w:space="0" w:color="auto"/>
            </w:tcBorders>
          </w:tcPr>
          <w:p w14:paraId="6A864A04"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05" w14:textId="77777777" w:rsidR="00082B6D" w:rsidRDefault="00181A69">
            <w:pPr>
              <w:snapToGrid w:val="0"/>
              <w:spacing w:line="360" w:lineRule="auto"/>
            </w:pPr>
            <w:r>
              <w:t xml:space="preserve">FG 44-1, it’s preferred to remove the bracket of the note and the description of FR2-NTN bands. The feature of PUCCH repetition on common PUCCH resource is designed for R18 NTN to mitigate the large path loss. For legacy TN, no coverage issue was identified and no enhancement on common PUCCH was discussed. Therefore, it is preferred to restrict this FG to NTN. </w:t>
            </w:r>
            <w:r>
              <w:rPr>
                <w:rFonts w:hint="eastAsia"/>
              </w:rPr>
              <w:t>Moreover,</w:t>
            </w:r>
            <w:r>
              <w:t xml:space="preserve"> in RAN1#116bis, it was agreed to remove FR2-NTN bands in FG 44-2. Hence, it is preferred to also remove FR2-NTN bands in FG 44-1 for alignment.</w:t>
            </w:r>
          </w:p>
          <w:p w14:paraId="6A864A06" w14:textId="77777777" w:rsidR="00082B6D" w:rsidRDefault="00181A69">
            <w:pPr>
              <w:snapToGrid w:val="0"/>
              <w:spacing w:line="360" w:lineRule="auto"/>
              <w:rPr>
                <w:i/>
              </w:rPr>
            </w:pPr>
            <w:r>
              <w:rPr>
                <w:b/>
                <w:i/>
              </w:rPr>
              <w:t>Proposal 4-1:</w:t>
            </w:r>
            <w:r>
              <w:rPr>
                <w:i/>
              </w:rPr>
              <w:t xml:space="preserve"> The updates on the UE features for NR-NTN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549"/>
              <w:gridCol w:w="1288"/>
              <w:gridCol w:w="3518"/>
              <w:gridCol w:w="1261"/>
              <w:gridCol w:w="590"/>
              <w:gridCol w:w="510"/>
              <w:gridCol w:w="1791"/>
              <w:gridCol w:w="2038"/>
              <w:gridCol w:w="1450"/>
              <w:gridCol w:w="630"/>
              <w:gridCol w:w="630"/>
              <w:gridCol w:w="2308"/>
              <w:gridCol w:w="1994"/>
            </w:tblGrid>
            <w:tr w:rsidR="00082B6D" w14:paraId="6A864A1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07" w14:textId="77777777" w:rsidR="00082B6D" w:rsidRDefault="00181A69">
                  <w:pPr>
                    <w:keepNext/>
                    <w:keepLines/>
                    <w:adjustRightInd w:val="0"/>
                    <w:snapToGrid w:val="0"/>
                    <w:spacing w:line="360" w:lineRule="auto"/>
                    <w:rPr>
                      <w:rFonts w:eastAsia="SimHei"/>
                      <w:color w:val="000000"/>
                      <w:lang w:val="en-GB" w:eastAsia="ja-JP"/>
                    </w:rPr>
                  </w:pPr>
                  <w:r>
                    <w:rPr>
                      <w:rFonts w:eastAsia="SimHei"/>
                      <w:color w:val="000000"/>
                      <w:lang w:val="en-GB" w:eastAsia="ja-JP"/>
                    </w:rPr>
                    <w:t xml:space="preserve">44. </w:t>
                  </w:r>
                  <w:proofErr w:type="spellStart"/>
                  <w:r>
                    <w:rPr>
                      <w:rFonts w:eastAsia="SimHei"/>
                      <w:color w:val="000000"/>
                      <w:lang w:val="en-GB" w:eastAsia="ja-JP"/>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08" w14:textId="77777777" w:rsidR="00082B6D" w:rsidRDefault="00181A69">
                  <w:pPr>
                    <w:keepNext/>
                    <w:keepLines/>
                    <w:adjustRightInd w:val="0"/>
                    <w:snapToGrid w:val="0"/>
                    <w:spacing w:line="360" w:lineRule="auto"/>
                    <w:rPr>
                      <w:rFonts w:eastAsia="SimHei"/>
                      <w:color w:val="000000"/>
                      <w:lang w:val="en-GB" w:eastAsia="ja-JP"/>
                    </w:rPr>
                  </w:pPr>
                  <w:r>
                    <w:rPr>
                      <w:rFonts w:eastAsia="SimHei"/>
                      <w:color w:val="000000"/>
                      <w:lang w:val="en-GB"/>
                    </w:rPr>
                    <w:t>44-1</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6A864A09" w14:textId="77777777" w:rsidR="00082B6D" w:rsidRDefault="00181A69">
                  <w:pPr>
                    <w:keepNext/>
                    <w:keepLines/>
                    <w:adjustRightInd w:val="0"/>
                    <w:snapToGrid w:val="0"/>
                    <w:spacing w:line="360" w:lineRule="auto"/>
                    <w:rPr>
                      <w:rFonts w:eastAsia="SimHei"/>
                      <w:color w:val="000000"/>
                      <w:lang w:val="en-GB"/>
                    </w:rPr>
                  </w:pPr>
                  <w:r>
                    <w:rPr>
                      <w:rFonts w:eastAsia="SimHei"/>
                      <w:color w:val="000000"/>
                      <w:lang w:val="en-GB"/>
                    </w:rPr>
                    <w:t xml:space="preserve">PUCCH repetition </w:t>
                  </w:r>
                  <w:r>
                    <w:rPr>
                      <w:rFonts w:eastAsia="SimHei"/>
                      <w:color w:val="000000"/>
                    </w:rPr>
                    <w:t>on common PUCCH resource</w:t>
                  </w:r>
                </w:p>
              </w:tc>
              <w:tc>
                <w:tcPr>
                  <w:tcW w:w="3518" w:type="dxa"/>
                  <w:tcBorders>
                    <w:top w:val="single" w:sz="4" w:space="0" w:color="auto"/>
                    <w:left w:val="single" w:sz="4" w:space="0" w:color="auto"/>
                    <w:bottom w:val="single" w:sz="4" w:space="0" w:color="auto"/>
                    <w:right w:val="single" w:sz="4" w:space="0" w:color="auto"/>
                  </w:tcBorders>
                  <w:shd w:val="clear" w:color="auto" w:fill="auto"/>
                </w:tcPr>
                <w:p w14:paraId="6A864A0A" w14:textId="77777777" w:rsidR="00082B6D" w:rsidRDefault="00181A69">
                  <w:pPr>
                    <w:keepNext/>
                    <w:keepLines/>
                    <w:adjustRightInd w:val="0"/>
                    <w:snapToGrid w:val="0"/>
                    <w:spacing w:line="360" w:lineRule="auto"/>
                    <w:rPr>
                      <w:rFonts w:eastAsia="SimHei"/>
                      <w:color w:val="000000"/>
                    </w:rPr>
                  </w:pPr>
                  <w:r>
                    <w:rPr>
                      <w:rFonts w:eastAsia="SimHei"/>
                      <w:color w:val="000000"/>
                    </w:rPr>
                    <w:t>1. Support repetition transmission of PUCCH for Msg4 HARQ-ACK on common PUCCH resource (i.e., PUCCH resource before dedicated configuration is provided)</w:t>
                  </w:r>
                </w:p>
                <w:p w14:paraId="6A864A0B" w14:textId="77777777" w:rsidR="00082B6D" w:rsidRDefault="00181A69">
                  <w:pPr>
                    <w:keepNext/>
                    <w:keepLines/>
                    <w:adjustRightInd w:val="0"/>
                    <w:snapToGrid w:val="0"/>
                    <w:spacing w:line="360" w:lineRule="auto"/>
                    <w:rPr>
                      <w:rFonts w:eastAsia="SimHei"/>
                      <w:color w:val="000000"/>
                    </w:rPr>
                  </w:pPr>
                  <w:r>
                    <w:rPr>
                      <w:rFonts w:eastAsia="SimHei"/>
                      <w:color w:val="000000"/>
                    </w:rPr>
                    <w:t>2. Support receiving repetition factor in system information</w:t>
                  </w:r>
                </w:p>
                <w:p w14:paraId="6A864A0C" w14:textId="77777777" w:rsidR="00082B6D" w:rsidRDefault="00181A69">
                  <w:pPr>
                    <w:keepNext/>
                    <w:keepLines/>
                    <w:adjustRightInd w:val="0"/>
                    <w:snapToGrid w:val="0"/>
                    <w:spacing w:line="360" w:lineRule="auto"/>
                    <w:rPr>
                      <w:rFonts w:eastAsia="SimHei"/>
                      <w:color w:val="000000"/>
                      <w:lang w:val="en-GB"/>
                    </w:rPr>
                  </w:pPr>
                  <w:r>
                    <w:rPr>
                      <w:rFonts w:eastAsia="SimHei"/>
                      <w:color w:val="000000"/>
                    </w:rPr>
                    <w:t>3. Support receiving repetition factor in DCI format 1_0 with CRC scrambled by TC-RNTI scheduling Msg4 PDSCH</w:t>
                  </w:r>
                </w:p>
                <w:p w14:paraId="6A864A0D" w14:textId="77777777" w:rsidR="00082B6D" w:rsidRDefault="00181A69">
                  <w:pPr>
                    <w:keepNext/>
                    <w:keepLines/>
                    <w:adjustRightInd w:val="0"/>
                    <w:snapToGrid w:val="0"/>
                    <w:spacing w:line="360" w:lineRule="auto"/>
                    <w:rPr>
                      <w:rFonts w:eastAsia="SimHei"/>
                      <w:color w:val="000000"/>
                    </w:rPr>
                  </w:pPr>
                  <w:r>
                    <w:rPr>
                      <w:rFonts w:eastAsia="SimHei"/>
                      <w:color w:val="000000"/>
                    </w:rPr>
                    <w:t>4. Support Msg3 to report capability for PUCCH Msg4 HARQ-ACK repetition</w:t>
                  </w:r>
                </w:p>
                <w:p w14:paraId="6A864A0E" w14:textId="77777777" w:rsidR="00082B6D" w:rsidRDefault="00181A69">
                  <w:pPr>
                    <w:adjustRightInd w:val="0"/>
                    <w:snapToGrid w:val="0"/>
                    <w:spacing w:line="360" w:lineRule="auto"/>
                    <w:rPr>
                      <w:rFonts w:eastAsia="SimHei"/>
                      <w:color w:val="000000"/>
                      <w:lang w:val="en-GB" w:eastAsia="ja-JP"/>
                    </w:rPr>
                  </w:pPr>
                  <w:r>
                    <w:rPr>
                      <w:rFonts w:eastAsia="SimHei"/>
                      <w:color w:val="000000"/>
                      <w:lang w:val="en-GB" w:eastAsia="ja-JP"/>
                    </w:rPr>
                    <w:t xml:space="preserve">5. Extension of the repetition transmission of PUCCH before </w:t>
                  </w:r>
                  <w:r>
                    <w:rPr>
                      <w:rFonts w:eastAsia="SimHei"/>
                      <w:color w:val="000000"/>
                      <w:lang w:val="en-GB" w:eastAsia="ja-JP"/>
                    </w:rPr>
                    <w:lastRenderedPageBreak/>
                    <w:t>dedicated PUCCH resource configuration</w:t>
                  </w:r>
                </w:p>
                <w:p w14:paraId="6A864A0F" w14:textId="77777777" w:rsidR="00082B6D" w:rsidRDefault="00181A69">
                  <w:pPr>
                    <w:adjustRightInd w:val="0"/>
                    <w:snapToGrid w:val="0"/>
                    <w:spacing w:line="360" w:lineRule="auto"/>
                    <w:rPr>
                      <w:rFonts w:eastAsia="SimHei"/>
                      <w:color w:val="000000"/>
                      <w:lang w:val="en-GB" w:eastAsia="ja-JP"/>
                    </w:rPr>
                  </w:pPr>
                  <w:r>
                    <w:rPr>
                      <w:rFonts w:eastAsia="SimHei"/>
                      <w:color w:val="000000"/>
                      <w:lang w:eastAsia="ja-JP"/>
                    </w:rPr>
                    <w:t>6. Support of RSRP threshold for Msg4 HARQ-ACK repetition</w:t>
                  </w:r>
                  <w:r>
                    <w:rPr>
                      <w:rFonts w:eastAsia="SimHei"/>
                      <w:color w:val="000000"/>
                    </w:rPr>
                    <w:t xml:space="preserve"> </w:t>
                  </w:r>
                  <w:r>
                    <w:rPr>
                      <w:rFonts w:eastAsia="SimHei"/>
                      <w:color w:val="000000"/>
                      <w:lang w:eastAsia="ja-JP"/>
                    </w:rPr>
                    <w:t>on common PUCCH resources</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6A864A10" w14:textId="77777777" w:rsidR="00082B6D" w:rsidRDefault="00082B6D">
                  <w:pPr>
                    <w:keepNext/>
                    <w:keepLines/>
                    <w:adjustRightInd w:val="0"/>
                    <w:snapToGrid w:val="0"/>
                    <w:spacing w:line="360" w:lineRule="auto"/>
                    <w:rPr>
                      <w:rFonts w:eastAsia="SimHei"/>
                      <w:color w:val="000000"/>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11" w14:textId="77777777" w:rsidR="00082B6D" w:rsidRDefault="00181A69">
                  <w:pPr>
                    <w:keepNext/>
                    <w:keepLines/>
                    <w:adjustRightInd w:val="0"/>
                    <w:snapToGrid w:val="0"/>
                    <w:spacing w:line="360" w:lineRule="auto"/>
                    <w:rPr>
                      <w:rFonts w:eastAsia="SimHei"/>
                      <w:color w:val="000000"/>
                      <w:lang w:val="en-GB"/>
                    </w:rPr>
                  </w:pPr>
                  <w:r>
                    <w:rPr>
                      <w:rFonts w:eastAsia="SimHei"/>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12" w14:textId="77777777" w:rsidR="00082B6D" w:rsidRDefault="00181A69">
                  <w:pPr>
                    <w:keepNext/>
                    <w:keepLines/>
                    <w:adjustRightInd w:val="0"/>
                    <w:snapToGrid w:val="0"/>
                    <w:spacing w:line="360" w:lineRule="auto"/>
                    <w:rPr>
                      <w:rFonts w:eastAsia="SimHei"/>
                      <w:color w:val="000000"/>
                      <w:lang w:val="en-GB" w:eastAsia="ja-JP"/>
                    </w:rPr>
                  </w:pPr>
                  <w:r>
                    <w:rPr>
                      <w:rFonts w:eastAsia="SimHei"/>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13" w14:textId="77777777" w:rsidR="00082B6D" w:rsidRDefault="00181A69">
                  <w:pPr>
                    <w:keepNext/>
                    <w:keepLines/>
                    <w:adjustRightInd w:val="0"/>
                    <w:snapToGrid w:val="0"/>
                    <w:spacing w:line="360" w:lineRule="auto"/>
                    <w:rPr>
                      <w:rFonts w:eastAsia="SimHei"/>
                      <w:color w:val="000000"/>
                    </w:rPr>
                  </w:pPr>
                  <w:r>
                    <w:rPr>
                      <w:rFonts w:eastAsia="SimHei"/>
                      <w:color w:val="000000"/>
                      <w:lang w:val="en-GB"/>
                    </w:rPr>
                    <w:t xml:space="preserve">UE does not support PUCCH repetition for </w:t>
                  </w:r>
                  <w:r>
                    <w:rPr>
                      <w:rFonts w:eastAsia="SimHei"/>
                      <w:color w:val="000000"/>
                    </w:rPr>
                    <w:t>common PUCCH resources</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6A864A14" w14:textId="77777777" w:rsidR="00082B6D" w:rsidRDefault="00181A69">
                  <w:pPr>
                    <w:keepNext/>
                    <w:keepLines/>
                    <w:adjustRightInd w:val="0"/>
                    <w:snapToGrid w:val="0"/>
                    <w:spacing w:line="360" w:lineRule="auto"/>
                    <w:rPr>
                      <w:rFonts w:eastAsia="SimHei"/>
                      <w:color w:val="000000"/>
                      <w:lang w:val="en-GB"/>
                    </w:rPr>
                  </w:pPr>
                  <w:r>
                    <w:rPr>
                      <w:rFonts w:eastAsia="SimHei"/>
                      <w:color w:val="000000"/>
                      <w:lang w:val="en-GB"/>
                    </w:rPr>
                    <w:t>Per Band</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A864A15" w14:textId="77777777" w:rsidR="00082B6D" w:rsidRDefault="00181A69">
                  <w:pPr>
                    <w:keepNext/>
                    <w:keepLines/>
                    <w:adjustRightInd w:val="0"/>
                    <w:snapToGrid w:val="0"/>
                    <w:spacing w:line="360" w:lineRule="auto"/>
                    <w:rPr>
                      <w:rFonts w:eastAsia="SimHei"/>
                      <w:color w:val="000000"/>
                      <w:lang w:val="en-GB" w:eastAsia="ja-JP"/>
                    </w:rPr>
                  </w:pPr>
                  <w:r>
                    <w:rPr>
                      <w:rFonts w:eastAsia="SimHei"/>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16" w14:textId="77777777" w:rsidR="00082B6D" w:rsidRDefault="00181A69">
                  <w:pPr>
                    <w:keepNext/>
                    <w:keepLines/>
                    <w:adjustRightInd w:val="0"/>
                    <w:snapToGrid w:val="0"/>
                    <w:spacing w:line="360" w:lineRule="auto"/>
                    <w:rPr>
                      <w:rFonts w:eastAsia="SimHei"/>
                      <w:color w:val="000000"/>
                      <w:lang w:val="en-GB" w:eastAsia="ja-JP"/>
                    </w:rPr>
                  </w:pPr>
                  <w:r>
                    <w:rPr>
                      <w:rFonts w:eastAsia="SimHei"/>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17" w14:textId="77777777" w:rsidR="00082B6D" w:rsidRDefault="00181A69">
                  <w:pPr>
                    <w:keepNext/>
                    <w:keepLines/>
                    <w:adjustRightInd w:val="0"/>
                    <w:snapToGrid w:val="0"/>
                    <w:spacing w:line="360" w:lineRule="auto"/>
                    <w:rPr>
                      <w:rFonts w:eastAsia="SimHei"/>
                      <w:color w:val="000000"/>
                      <w:lang w:val="en-GB" w:eastAsia="ja-JP"/>
                    </w:rPr>
                  </w:pPr>
                  <w:r>
                    <w:rPr>
                      <w:rFonts w:eastAsia="SimHei"/>
                      <w:color w:val="000000"/>
                      <w:lang w:val="en-GB"/>
                    </w:rPr>
                    <w:t>N/A</w:t>
                  </w: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6A864A18" w14:textId="77777777" w:rsidR="00082B6D" w:rsidRDefault="00181A69">
                  <w:pPr>
                    <w:adjustRightInd w:val="0"/>
                    <w:snapToGrid w:val="0"/>
                    <w:spacing w:line="360" w:lineRule="auto"/>
                    <w:rPr>
                      <w:rFonts w:eastAsia="SimHei"/>
                    </w:rPr>
                  </w:pPr>
                  <w:r>
                    <w:rPr>
                      <w:rFonts w:eastAsia="SimHei"/>
                    </w:rPr>
                    <w:t>A UE that includes LCID codepoint = one of {2, 3, 4, 5, 6, 7} for UL CCCH when the LX field is set to 1 must support FG 44-1</w:t>
                  </w:r>
                </w:p>
                <w:p w14:paraId="6A864A19" w14:textId="77777777" w:rsidR="00082B6D" w:rsidRDefault="00181A69">
                  <w:pPr>
                    <w:adjustRightInd w:val="0"/>
                    <w:snapToGrid w:val="0"/>
                    <w:spacing w:line="360" w:lineRule="auto"/>
                    <w:rPr>
                      <w:rFonts w:eastAsia="SimHei"/>
                      <w:color w:val="000000"/>
                    </w:rPr>
                  </w:pPr>
                  <w:r>
                    <w:rPr>
                      <w:rFonts w:eastAsia="SimHei"/>
                      <w:color w:val="000000"/>
                    </w:rPr>
                    <w:t xml:space="preserve"> </w:t>
                  </w:r>
                </w:p>
                <w:p w14:paraId="6A864A1A" w14:textId="77777777" w:rsidR="00082B6D" w:rsidRDefault="00181A69">
                  <w:pPr>
                    <w:adjustRightInd w:val="0"/>
                    <w:snapToGrid w:val="0"/>
                    <w:spacing w:line="360" w:lineRule="auto"/>
                    <w:rPr>
                      <w:rFonts w:eastAsia="SimHei"/>
                    </w:rPr>
                  </w:pPr>
                  <w:r>
                    <w:rPr>
                      <w:rFonts w:eastAsia="SimHei"/>
                      <w:strike/>
                      <w:color w:val="FF0000"/>
                      <w:highlight w:val="yellow"/>
                    </w:rPr>
                    <w:t>[</w:t>
                  </w:r>
                  <w:r>
                    <w:rPr>
                      <w:rFonts w:eastAsia="SimHei"/>
                      <w:color w:val="000000"/>
                      <w:highlight w:val="yellow"/>
                    </w:rPr>
                    <w:t xml:space="preserve">Note: This UE feature group is applicable only for bands in Tables 5.2.2-1 </w:t>
                  </w:r>
                  <w:r>
                    <w:rPr>
                      <w:rFonts w:eastAsia="SimHei"/>
                      <w:strike/>
                      <w:color w:val="FF0000"/>
                      <w:highlight w:val="yellow"/>
                    </w:rPr>
                    <w:t>and [TBD for FR2-NTN bands]</w:t>
                  </w:r>
                  <w:r>
                    <w:rPr>
                      <w:rFonts w:eastAsia="SimHei"/>
                      <w:color w:val="000000"/>
                      <w:highlight w:val="yellow"/>
                    </w:rPr>
                    <w:t xml:space="preserve"> in TS 38.101-5 </w:t>
                  </w:r>
                  <w:r>
                    <w:rPr>
                      <w:rFonts w:eastAsia="SimHei"/>
                      <w:strike/>
                      <w:color w:val="FF0000"/>
                      <w:highlight w:val="yellow"/>
                    </w:rPr>
                    <w:t>[</w:t>
                  </w:r>
                  <w:r>
                    <w:rPr>
                      <w:rFonts w:eastAsia="SimHei"/>
                      <w:color w:val="000000"/>
                      <w:highlight w:val="yellow"/>
                    </w:rPr>
                    <w:t>and HAPS operation bands in Clause 5.2 of TS 38.104</w:t>
                  </w:r>
                  <w:r>
                    <w:rPr>
                      <w:rFonts w:eastAsia="SimHei"/>
                      <w:strike/>
                      <w:color w:val="FF0000"/>
                      <w:highlight w:val="yellow"/>
                    </w:rPr>
                    <w:t>]</w:t>
                  </w:r>
                </w:p>
                <w:p w14:paraId="6A864A1B" w14:textId="77777777" w:rsidR="00082B6D" w:rsidRDefault="00082B6D">
                  <w:pPr>
                    <w:keepNext/>
                    <w:keepLines/>
                    <w:adjustRightInd w:val="0"/>
                    <w:snapToGrid w:val="0"/>
                    <w:spacing w:line="360" w:lineRule="auto"/>
                    <w:rPr>
                      <w:rFonts w:eastAsia="SimHei"/>
                      <w:color w:val="000000"/>
                    </w:rPr>
                  </w:pP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6A864A1C" w14:textId="77777777" w:rsidR="00082B6D" w:rsidRDefault="00181A69">
                  <w:pPr>
                    <w:keepNext/>
                    <w:keepLines/>
                    <w:adjustRightInd w:val="0"/>
                    <w:snapToGrid w:val="0"/>
                    <w:spacing w:line="360" w:lineRule="auto"/>
                    <w:rPr>
                      <w:rFonts w:eastAsia="SimHei"/>
                      <w:color w:val="000000"/>
                      <w:lang w:val="en-GB" w:eastAsia="ja-JP"/>
                    </w:rPr>
                  </w:pPr>
                  <w:r>
                    <w:rPr>
                      <w:rFonts w:eastAsia="SimHei"/>
                      <w:color w:val="000000"/>
                      <w:lang w:val="en-GB"/>
                    </w:rPr>
                    <w:lastRenderedPageBreak/>
                    <w:t xml:space="preserve">Optional without capability </w:t>
                  </w:r>
                  <w:proofErr w:type="spellStart"/>
                  <w:r>
                    <w:rPr>
                      <w:rFonts w:eastAsia="SimHei"/>
                      <w:color w:val="000000"/>
                      <w:lang w:val="en-GB"/>
                    </w:rPr>
                    <w:t>signaling</w:t>
                  </w:r>
                  <w:proofErr w:type="spellEnd"/>
                </w:p>
              </w:tc>
            </w:tr>
          </w:tbl>
          <w:p w14:paraId="6A864A1E" w14:textId="77777777" w:rsidR="00082B6D" w:rsidRDefault="00082B6D">
            <w:pPr>
              <w:rPr>
                <w:u w:val="single"/>
              </w:rPr>
            </w:pPr>
          </w:p>
        </w:tc>
      </w:tr>
      <w:tr w:rsidR="00082B6D" w14:paraId="6A864A3B" w14:textId="77777777">
        <w:tc>
          <w:tcPr>
            <w:tcW w:w="1815" w:type="dxa"/>
            <w:tcBorders>
              <w:top w:val="single" w:sz="4" w:space="0" w:color="auto"/>
              <w:left w:val="single" w:sz="4" w:space="0" w:color="auto"/>
              <w:bottom w:val="single" w:sz="4" w:space="0" w:color="auto"/>
              <w:right w:val="single" w:sz="4" w:space="0" w:color="auto"/>
            </w:tcBorders>
          </w:tcPr>
          <w:p w14:paraId="6A864A20" w14:textId="77777777" w:rsidR="00082B6D" w:rsidRDefault="00181A69">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21" w14:textId="77777777" w:rsidR="00082B6D" w:rsidRDefault="00181A69">
            <w:pPr>
              <w:spacing w:afterLines="50" w:after="12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44-1, this PUCCH repetition can be applied to TN and FR2-NTN as well as FR1-NTN. There is no motivation to preclude it from them. This feature can work in TN/FR2-NTN without any additional mechanism.</w:t>
            </w:r>
          </w:p>
          <w:p w14:paraId="6A864A22" w14:textId="77777777" w:rsidR="00082B6D" w:rsidRDefault="00181A69">
            <w:pPr>
              <w:spacing w:afterLines="50" w:after="12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44-3, capability signaling should be available for FR2-NTN bands. The motivation of this feature is common b/w FR1-NTN and FR2-NTN. There is no motivation to preclude FR2-NTN.</w:t>
            </w:r>
          </w:p>
          <w:p w14:paraId="6A864A23"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8: Update FG 44-1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718"/>
              <w:gridCol w:w="8225"/>
              <w:gridCol w:w="8770"/>
            </w:tblGrid>
            <w:tr w:rsidR="00082B6D" w14:paraId="6A864A2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24" w14:textId="77777777" w:rsidR="00082B6D" w:rsidRDefault="00181A69">
                  <w:pPr>
                    <w:pStyle w:val="TAL"/>
                    <w:rPr>
                      <w:color w:val="000000" w:themeColor="text1"/>
                    </w:rPr>
                  </w:pPr>
                  <w:r>
                    <w:rPr>
                      <w:color w:val="000000" w:themeColor="text1"/>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25" w14:textId="77777777" w:rsidR="00082B6D" w:rsidRDefault="00181A69">
                  <w:pPr>
                    <w:pStyle w:val="TAL"/>
                    <w:rPr>
                      <w:rFonts w:eastAsia="SimSun"/>
                      <w:color w:val="000000" w:themeColor="text1"/>
                      <w:lang w:eastAsia="zh-CN"/>
                    </w:rPr>
                  </w:pPr>
                  <w:r>
                    <w:rPr>
                      <w:color w:val="000000" w:themeColor="text1"/>
                      <w:lang w:eastAsia="zh-CN"/>
                    </w:rPr>
                    <w:t xml:space="preserve">PUCCH repetition </w:t>
                  </w:r>
                  <w:r>
                    <w:rPr>
                      <w:color w:val="000000" w:themeColor="text1"/>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26" w14:textId="77777777" w:rsidR="00082B6D" w:rsidRDefault="00181A69">
                  <w:pPr>
                    <w:pStyle w:val="TAL"/>
                    <w:rPr>
                      <w:color w:val="000000" w:themeColor="text1"/>
                      <w:lang w:val="en-US"/>
                    </w:rPr>
                  </w:pPr>
                  <w:r>
                    <w:rPr>
                      <w:color w:val="000000" w:themeColor="text1"/>
                      <w:lang w:val="en-US"/>
                    </w:rPr>
                    <w:t>1. Support repetition transmission of PUCCH for Msg4 HARQ-ACK on common PUCCH resource (i.e., PUCCH resource before dedicated configuration is provided)</w:t>
                  </w:r>
                </w:p>
                <w:p w14:paraId="6A864A27" w14:textId="77777777" w:rsidR="00082B6D" w:rsidRDefault="00181A69">
                  <w:pPr>
                    <w:pStyle w:val="TAL"/>
                    <w:rPr>
                      <w:color w:val="000000" w:themeColor="text1"/>
                      <w:lang w:val="en-US"/>
                    </w:rPr>
                  </w:pPr>
                  <w:r>
                    <w:rPr>
                      <w:color w:val="000000" w:themeColor="text1"/>
                      <w:lang w:val="en-US"/>
                    </w:rPr>
                    <w:t>2. Support receiving repetition factor in system information</w:t>
                  </w:r>
                </w:p>
                <w:p w14:paraId="6A864A28" w14:textId="77777777" w:rsidR="00082B6D" w:rsidRDefault="00181A69">
                  <w:pPr>
                    <w:pStyle w:val="TAL"/>
                    <w:rPr>
                      <w:color w:val="000000" w:themeColor="text1"/>
                    </w:rPr>
                  </w:pPr>
                  <w:r>
                    <w:rPr>
                      <w:color w:val="000000" w:themeColor="text1"/>
                      <w:lang w:val="en-US"/>
                    </w:rPr>
                    <w:t>3. Support receiving repetition factor in DCI format 1_0 with CRC scrambled by TC-RNTI scheduling Msg4 PDSCH</w:t>
                  </w:r>
                </w:p>
                <w:p w14:paraId="6A864A29" w14:textId="77777777" w:rsidR="00082B6D" w:rsidRDefault="00181A69">
                  <w:pPr>
                    <w:pStyle w:val="TAL"/>
                    <w:rPr>
                      <w:color w:val="000000" w:themeColor="text1"/>
                      <w:lang w:val="en-US"/>
                    </w:rPr>
                  </w:pPr>
                  <w:r>
                    <w:rPr>
                      <w:color w:val="000000" w:themeColor="text1"/>
                      <w:lang w:val="en-US"/>
                    </w:rPr>
                    <w:t>4. Support Msg3 to report capability for PUCCH Msg4 HARQ-ACK repetition</w:t>
                  </w:r>
                </w:p>
                <w:p w14:paraId="6A864A2A" w14:textId="77777777" w:rsidR="00082B6D" w:rsidRDefault="00181A69">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6A864A2B" w14:textId="77777777" w:rsidR="00082B6D" w:rsidRDefault="00181A69">
                  <w:pPr>
                    <w:rPr>
                      <w:rFonts w:cs="Arial"/>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2C" w14:textId="77777777" w:rsidR="00082B6D" w:rsidRDefault="00181A69">
                  <w:pPr>
                    <w:pStyle w:val="maintext"/>
                    <w:spacing w:after="0"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6A864A2D" w14:textId="77777777" w:rsidR="00082B6D" w:rsidRDefault="00082B6D">
                  <w:pPr>
                    <w:pStyle w:val="maintext"/>
                    <w:spacing w:after="0" w:line="240" w:lineRule="auto"/>
                    <w:ind w:firstLineChars="0" w:firstLine="0"/>
                    <w:rPr>
                      <w:rFonts w:ascii="Arial" w:eastAsiaTheme="minorEastAsia" w:hAnsi="Arial" w:cs="Arial"/>
                      <w:color w:val="000000" w:themeColor="text1"/>
                      <w:sz w:val="18"/>
                      <w:szCs w:val="18"/>
                    </w:rPr>
                  </w:pPr>
                </w:p>
                <w:p w14:paraId="6A864A2E" w14:textId="77777777" w:rsidR="00082B6D" w:rsidRDefault="00181A69">
                  <w:pPr>
                    <w:pStyle w:val="TAL"/>
                    <w:rPr>
                      <w:color w:val="000000" w:themeColor="text1"/>
                    </w:rPr>
                  </w:pPr>
                  <w:del w:id="645" w:author="Shohei Yoshioka (吉岡 翔平)" w:date="2024-04-01T21:49:00Z">
                    <w:r>
                      <w:rPr>
                        <w:color w:val="000000" w:themeColor="text1"/>
                      </w:rPr>
                      <w:delText xml:space="preserve">[Note: This UE feature group is applicable only for bands in Tables 5.2.2-1 </w:delText>
                    </w:r>
                    <w:r>
                      <w:rPr>
                        <w:color w:val="000000" w:themeColor="text1"/>
                        <w:lang w:val="en-US"/>
                      </w:rPr>
                      <w:delText xml:space="preserve">and [TBD for FR2-NTN bands] </w:delText>
                    </w:r>
                    <w:r>
                      <w:rPr>
                        <w:color w:val="000000" w:themeColor="text1"/>
                      </w:rPr>
                      <w:delText>in TS 38.101-5 [and HAPS operation bands in Clause 5.2 of TS 38.104]</w:delText>
                    </w:r>
                  </w:del>
                </w:p>
              </w:tc>
            </w:tr>
          </w:tbl>
          <w:p w14:paraId="6A864A30" w14:textId="77777777" w:rsidR="00082B6D" w:rsidRDefault="00082B6D">
            <w:pPr>
              <w:rPr>
                <w:b/>
                <w:bCs/>
                <w:sz w:val="22"/>
                <w:szCs w:val="22"/>
                <w:lang w:eastAsia="ja-JP"/>
              </w:rPr>
            </w:pPr>
          </w:p>
          <w:p w14:paraId="6A864A31"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9: Update FG 44-3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399"/>
              <w:gridCol w:w="8603"/>
              <w:gridCol w:w="6709"/>
            </w:tblGrid>
            <w:tr w:rsidR="00082B6D" w14:paraId="6A864A3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32" w14:textId="77777777" w:rsidR="00082B6D" w:rsidRDefault="00181A69">
                  <w:pPr>
                    <w:pStyle w:val="TAL"/>
                    <w:rPr>
                      <w:color w:val="000000" w:themeColor="text1"/>
                    </w:rPr>
                  </w:pPr>
                  <w:r>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33" w14:textId="77777777" w:rsidR="00082B6D" w:rsidRDefault="00181A69">
                  <w:pPr>
                    <w:pStyle w:val="TAL"/>
                    <w:rPr>
                      <w:rFonts w:eastAsia="SimSun"/>
                      <w:color w:val="000000" w:themeColor="text1"/>
                      <w:lang w:eastAsia="zh-CN"/>
                    </w:rPr>
                  </w:pPr>
                  <w:r>
                    <w:rPr>
                      <w:color w:val="000000" w:themeColor="text1"/>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34"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and report for </w:t>
                  </w:r>
                  <w:proofErr w:type="gramStart"/>
                  <w:r>
                    <w:rPr>
                      <w:rFonts w:ascii="Arial" w:hAnsi="Arial" w:cs="Arial"/>
                      <w:color w:val="000000" w:themeColor="text1"/>
                      <w:sz w:val="18"/>
                      <w:szCs w:val="18"/>
                    </w:rPr>
                    <w:t>Multi-RTT</w:t>
                  </w:r>
                  <w:proofErr w:type="gramEnd"/>
                  <w:r>
                    <w:rPr>
                      <w:rFonts w:ascii="Arial" w:hAnsi="Arial" w:cs="Arial"/>
                      <w:color w:val="000000" w:themeColor="text1"/>
                      <w:sz w:val="18"/>
                      <w:szCs w:val="18"/>
                    </w:rPr>
                    <w:t xml:space="preserve"> positioning with single satellite in NTN</w:t>
                  </w:r>
                </w:p>
                <w:p w14:paraId="6A864A35" w14:textId="77777777" w:rsidR="00082B6D" w:rsidRDefault="00181A69">
                  <w:pPr>
                    <w:rPr>
                      <w:rFonts w:cs="Arial"/>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36" w14:textId="77777777" w:rsidR="00082B6D" w:rsidRDefault="00181A69">
                  <w:pPr>
                    <w:pStyle w:val="TAL"/>
                    <w:rPr>
                      <w:color w:val="000000" w:themeColor="text1"/>
                    </w:rPr>
                  </w:pPr>
                  <w:r>
                    <w:rPr>
                      <w:color w:val="000000" w:themeColor="text1"/>
                    </w:rPr>
                    <w:t xml:space="preserve">Note: This UE feature group is applicable only for bands in Tables 5.2.2-1 </w:t>
                  </w:r>
                  <w:r>
                    <w:rPr>
                      <w:color w:val="000000" w:themeColor="text1"/>
                      <w:lang w:val="en-US"/>
                    </w:rPr>
                    <w:t xml:space="preserve">and </w:t>
                  </w:r>
                  <w:ins w:id="646" w:author="Shohei Yoshioka (吉岡 翔平)" w:date="2024-04-01T21:55:00Z">
                    <w:r>
                      <w:rPr>
                        <w:color w:val="000000" w:themeColor="text1"/>
                      </w:rPr>
                      <w:t>5.2.3-1</w:t>
                    </w:r>
                  </w:ins>
                  <w:del w:id="647" w:author="Shohei Yoshioka (吉岡 翔平)" w:date="2024-04-01T21:55:00Z">
                    <w:r>
                      <w:rPr>
                        <w:color w:val="000000" w:themeColor="text1"/>
                        <w:lang w:val="en-US"/>
                      </w:rPr>
                      <w:delText>[TBD for FR2-NTN bands]</w:delText>
                    </w:r>
                  </w:del>
                  <w:r>
                    <w:rPr>
                      <w:color w:val="000000" w:themeColor="text1"/>
                      <w:lang w:val="en-US"/>
                    </w:rPr>
                    <w:t xml:space="preserve"> </w:t>
                  </w:r>
                  <w:r>
                    <w:rPr>
                      <w:color w:val="000000" w:themeColor="text1"/>
                    </w:rPr>
                    <w:t>in TS 38.101-5</w:t>
                  </w:r>
                </w:p>
                <w:p w14:paraId="6A864A37" w14:textId="77777777" w:rsidR="00082B6D" w:rsidRDefault="00082B6D">
                  <w:pPr>
                    <w:pStyle w:val="TAL"/>
                    <w:rPr>
                      <w:color w:val="000000" w:themeColor="text1"/>
                    </w:rPr>
                  </w:pPr>
                </w:p>
                <w:p w14:paraId="6A864A38" w14:textId="77777777" w:rsidR="00082B6D" w:rsidRDefault="00181A69">
                  <w:pPr>
                    <w:pStyle w:val="TAL"/>
                    <w:rPr>
                      <w:color w:val="000000" w:themeColor="text1"/>
                    </w:rPr>
                  </w:pPr>
                  <w:r>
                    <w:rPr>
                      <w:color w:val="000000" w:themeColor="text1"/>
                      <w:lang w:val="en-US"/>
                    </w:rPr>
                    <w:t>Need for location server to know if the feature is supported</w:t>
                  </w:r>
                </w:p>
              </w:tc>
            </w:tr>
          </w:tbl>
          <w:p w14:paraId="6A864A3A" w14:textId="77777777" w:rsidR="00082B6D" w:rsidRDefault="00082B6D">
            <w:pPr>
              <w:rPr>
                <w:u w:val="single"/>
              </w:rPr>
            </w:pPr>
          </w:p>
        </w:tc>
      </w:tr>
      <w:tr w:rsidR="00082B6D" w14:paraId="6A864A3E" w14:textId="77777777">
        <w:tc>
          <w:tcPr>
            <w:tcW w:w="1815" w:type="dxa"/>
            <w:tcBorders>
              <w:top w:val="single" w:sz="4" w:space="0" w:color="auto"/>
              <w:left w:val="single" w:sz="4" w:space="0" w:color="auto"/>
              <w:bottom w:val="single" w:sz="4" w:space="0" w:color="auto"/>
              <w:right w:val="single" w:sz="4" w:space="0" w:color="auto"/>
            </w:tcBorders>
          </w:tcPr>
          <w:p w14:paraId="6A864A3C"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3D" w14:textId="77777777" w:rsidR="00082B6D" w:rsidRDefault="00082B6D">
            <w:pPr>
              <w:rPr>
                <w:u w:val="single"/>
              </w:rPr>
            </w:pPr>
          </w:p>
        </w:tc>
      </w:tr>
      <w:tr w:rsidR="00082B6D" w14:paraId="6A864A55" w14:textId="77777777">
        <w:tc>
          <w:tcPr>
            <w:tcW w:w="1815" w:type="dxa"/>
            <w:tcBorders>
              <w:top w:val="single" w:sz="4" w:space="0" w:color="auto"/>
              <w:left w:val="single" w:sz="4" w:space="0" w:color="auto"/>
              <w:bottom w:val="single" w:sz="4" w:space="0" w:color="auto"/>
              <w:right w:val="single" w:sz="4" w:space="0" w:color="auto"/>
            </w:tcBorders>
          </w:tcPr>
          <w:p w14:paraId="6A864A3F"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40" w14:textId="77777777" w:rsidR="00082B6D" w:rsidRDefault="00181A69">
            <w:pPr>
              <w:rPr>
                <w:rFonts w:eastAsia="MS Mincho"/>
                <w:lang w:eastAsia="ja-JP"/>
              </w:rPr>
            </w:pPr>
            <w:r>
              <w:rPr>
                <w:rFonts w:eastAsia="MS Mincho"/>
                <w:lang w:eastAsia="ja-JP"/>
              </w:rPr>
              <w:t>RAN4 has sent an LS, R1-2403831 “LS on UE capability for NW verified location”, concerning the UE capability on NW verified location. From the LS, RAN4 has agreed that the measurement periods for UE Rx-Tx time difference measurement for single satellite based RTT for NW verified location are based on single sample. RAN4 also concluded that supporting single sample in UE Rx-Tx time difference measurement for single satellite based RTT is a component of FG 44-3. Consequently, we propose to revise UE feature FG 44-3 as in the following proposal.</w:t>
            </w:r>
          </w:p>
          <w:p w14:paraId="6A864A41" w14:textId="77777777" w:rsidR="00082B6D" w:rsidRDefault="00181A69">
            <w:pPr>
              <w:rPr>
                <w:rFonts w:eastAsia="MS Mincho"/>
                <w:b/>
                <w:bCs/>
                <w:lang w:eastAsia="ja-JP"/>
              </w:rPr>
            </w:pPr>
            <w:r>
              <w:rPr>
                <w:rFonts w:eastAsia="MS Mincho"/>
                <w:b/>
                <w:bCs/>
                <w:lang w:eastAsia="ja-JP"/>
              </w:rPr>
              <w:t>Proposal 6.1: Adopt the following revision to the component 1 of FG 44-3.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56"/>
              <w:gridCol w:w="2598"/>
              <w:gridCol w:w="4174"/>
              <w:gridCol w:w="651"/>
              <w:gridCol w:w="510"/>
              <w:gridCol w:w="510"/>
              <w:gridCol w:w="2287"/>
              <w:gridCol w:w="787"/>
              <w:gridCol w:w="630"/>
              <w:gridCol w:w="630"/>
              <w:gridCol w:w="630"/>
              <w:gridCol w:w="3019"/>
              <w:gridCol w:w="1555"/>
            </w:tblGrid>
            <w:tr w:rsidR="00082B6D" w14:paraId="6A864A5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42" w14:textId="77777777" w:rsidR="00082B6D" w:rsidRDefault="00181A69">
                  <w:pPr>
                    <w:rPr>
                      <w:rFonts w:eastAsia="MS Mincho"/>
                      <w:lang w:eastAsia="ja-JP"/>
                    </w:rPr>
                  </w:pPr>
                  <w:r>
                    <w:rPr>
                      <w:rFonts w:eastAsia="MS Mincho"/>
                      <w:lang w:eastAsia="ja-JP"/>
                    </w:rPr>
                    <w:t xml:space="preserve">44. </w:t>
                  </w:r>
                  <w:proofErr w:type="spellStart"/>
                  <w:r>
                    <w:rPr>
                      <w:rFonts w:eastAsia="MS Mincho"/>
                      <w:lang w:eastAsia="ja-JP"/>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3" w14:textId="77777777" w:rsidR="00082B6D" w:rsidRDefault="00181A69">
                  <w:pPr>
                    <w:rPr>
                      <w:rFonts w:eastAsia="MS Mincho"/>
                      <w:lang w:eastAsia="ja-JP"/>
                    </w:rPr>
                  </w:pPr>
                  <w:r>
                    <w:rPr>
                      <w:rFonts w:eastAsia="MS Mincho"/>
                      <w:lang w:eastAsia="ja-JP"/>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4" w14:textId="77777777" w:rsidR="00082B6D" w:rsidRDefault="00181A69">
                  <w:pPr>
                    <w:rPr>
                      <w:rFonts w:eastAsia="MS Mincho"/>
                      <w:lang w:eastAsia="ja-JP"/>
                    </w:rPr>
                  </w:pPr>
                  <w:r>
                    <w:rPr>
                      <w:rFonts w:eastAsia="MS Mincho"/>
                      <w:lang w:eastAsia="ja-JP"/>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5" w14:textId="77777777" w:rsidR="00082B6D" w:rsidRDefault="00181A69">
                  <w:pPr>
                    <w:rPr>
                      <w:rFonts w:eastAsia="MS Mincho"/>
                      <w:lang w:val="en-GB" w:eastAsia="ja-JP"/>
                    </w:rPr>
                  </w:pPr>
                  <w:r>
                    <w:rPr>
                      <w:rFonts w:eastAsia="MS Mincho"/>
                      <w:lang w:val="en-GB" w:eastAsia="ja-JP"/>
                    </w:rPr>
                    <w:t xml:space="preserve">1. Support UE Rx-Tx </w:t>
                  </w:r>
                  <w:r>
                    <w:rPr>
                      <w:rFonts w:eastAsia="MS Mincho"/>
                      <w:lang w:eastAsia="ja-JP"/>
                    </w:rPr>
                    <w:t>time difference and UE Rx-Tx time difference offset</w:t>
                  </w:r>
                  <w:r>
                    <w:rPr>
                      <w:rFonts w:eastAsia="MS Mincho"/>
                      <w:lang w:val="en-GB" w:eastAsia="ja-JP"/>
                    </w:rPr>
                    <w:t xml:space="preserve"> measurement </w:t>
                  </w:r>
                  <w:r>
                    <w:rPr>
                      <w:rFonts w:eastAsia="MS Mincho"/>
                      <w:color w:val="FF0000"/>
                      <w:lang w:val="en-GB" w:eastAsia="ja-JP"/>
                    </w:rPr>
                    <w:t xml:space="preserve">based on single sample </w:t>
                  </w:r>
                  <w:r>
                    <w:rPr>
                      <w:rFonts w:eastAsia="MS Mincho"/>
                      <w:lang w:val="en-GB" w:eastAsia="ja-JP"/>
                    </w:rPr>
                    <w:t xml:space="preserve">and report for </w:t>
                  </w:r>
                  <w:proofErr w:type="gramStart"/>
                  <w:r>
                    <w:rPr>
                      <w:rFonts w:eastAsia="MS Mincho"/>
                      <w:lang w:val="en-GB" w:eastAsia="ja-JP"/>
                    </w:rPr>
                    <w:t>Multi-RTT</w:t>
                  </w:r>
                  <w:proofErr w:type="gramEnd"/>
                  <w:r>
                    <w:rPr>
                      <w:rFonts w:eastAsia="MS Mincho"/>
                      <w:lang w:val="en-GB" w:eastAsia="ja-JP"/>
                    </w:rPr>
                    <w:t xml:space="preserve"> positioning with single satellite in NTN</w:t>
                  </w:r>
                </w:p>
                <w:p w14:paraId="6A864A46" w14:textId="77777777" w:rsidR="00082B6D" w:rsidRDefault="00181A69">
                  <w:pPr>
                    <w:rPr>
                      <w:rFonts w:eastAsia="MS Mincho"/>
                      <w:lang w:eastAsia="ja-JP"/>
                    </w:rPr>
                  </w:pPr>
                  <w:r>
                    <w:rPr>
                      <w:rFonts w:eastAsia="MS Mincho"/>
                      <w:lang w:eastAsia="ja-JP"/>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7" w14:textId="77777777" w:rsidR="00082B6D" w:rsidRDefault="00181A69">
                  <w:pPr>
                    <w:rPr>
                      <w:rFonts w:eastAsia="MS Mincho"/>
                      <w:lang w:eastAsia="ja-JP"/>
                    </w:rPr>
                  </w:pPr>
                  <w:r>
                    <w:rPr>
                      <w:rFonts w:eastAsia="MS Mincho"/>
                      <w:lang w:eastAsia="ja-JP"/>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8" w14:textId="77777777" w:rsidR="00082B6D" w:rsidRDefault="00181A69">
                  <w:pPr>
                    <w:rPr>
                      <w:rFonts w:eastAsia="MS Mincho"/>
                      <w:lang w:eastAsia="ja-JP"/>
                    </w:rPr>
                  </w:pPr>
                  <w:r>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9" w14:textId="77777777" w:rsidR="00082B6D" w:rsidRDefault="00181A69">
                  <w:pPr>
                    <w:rPr>
                      <w:rFonts w:eastAsia="MS Mincho"/>
                      <w:lang w:eastAsia="ja-JP"/>
                    </w:rPr>
                  </w:pPr>
                  <w:r>
                    <w:rPr>
                      <w:rFonts w:eastAsia="MS Mincho"/>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A" w14:textId="77777777" w:rsidR="00082B6D" w:rsidRDefault="00181A69">
                  <w:pPr>
                    <w:rPr>
                      <w:rFonts w:eastAsia="MS Mincho"/>
                      <w:lang w:eastAsia="ja-JP"/>
                    </w:rPr>
                  </w:pPr>
                  <w:r>
                    <w:rPr>
                      <w:rFonts w:eastAsia="MS Mincho"/>
                      <w:lang w:eastAsia="ja-JP"/>
                    </w:rPr>
                    <w:t xml:space="preserve">UE does not support </w:t>
                  </w:r>
                  <w:proofErr w:type="gramStart"/>
                  <w:r>
                    <w:rPr>
                      <w:rFonts w:eastAsia="MS Mincho"/>
                      <w:lang w:eastAsia="ja-JP"/>
                    </w:rPr>
                    <w:t>Multi-RTT</w:t>
                  </w:r>
                  <w:proofErr w:type="gramEnd"/>
                  <w:r>
                    <w:rPr>
                      <w:rFonts w:eastAsia="MS Mincho"/>
                      <w:lang w:eastAsia="ja-JP"/>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B" w14:textId="77777777" w:rsidR="00082B6D" w:rsidRDefault="00181A69">
                  <w:pPr>
                    <w:rPr>
                      <w:rFonts w:eastAsia="MS Mincho"/>
                      <w:lang w:eastAsia="ja-JP"/>
                    </w:rPr>
                  </w:pPr>
                  <w:r>
                    <w:rPr>
                      <w:rFonts w:eastAsia="MS Mincho"/>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C" w14:textId="77777777" w:rsidR="00082B6D" w:rsidRDefault="00181A69">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D" w14:textId="77777777" w:rsidR="00082B6D" w:rsidRDefault="00181A69">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E" w14:textId="77777777" w:rsidR="00082B6D" w:rsidRDefault="00181A69">
                  <w:pPr>
                    <w:rPr>
                      <w:rFonts w:eastAsia="MS Mincho"/>
                      <w:lang w:eastAsia="ja-JP"/>
                    </w:rPr>
                  </w:pPr>
                  <w:r>
                    <w:rPr>
                      <w:rFonts w:eastAsia="MS Mincho"/>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4F" w14:textId="77777777" w:rsidR="00082B6D" w:rsidRDefault="00181A69">
                  <w:pPr>
                    <w:rPr>
                      <w:rFonts w:eastAsia="MS Mincho"/>
                      <w:lang w:eastAsia="ja-JP"/>
                    </w:rPr>
                  </w:pPr>
                  <w:r>
                    <w:rPr>
                      <w:rFonts w:eastAsia="MS Mincho"/>
                      <w:lang w:eastAsia="ja-JP"/>
                    </w:rPr>
                    <w:t>Note: This UE feature group is applicable only for bands in Tables 5.2.2-1 and [TBD for FR2-NTN bands] in TS 38.101-5</w:t>
                  </w:r>
                </w:p>
                <w:p w14:paraId="6A864A50" w14:textId="77777777" w:rsidR="00082B6D" w:rsidRDefault="00082B6D">
                  <w:pPr>
                    <w:rPr>
                      <w:rFonts w:eastAsia="MS Mincho"/>
                      <w:lang w:eastAsia="ja-JP"/>
                    </w:rPr>
                  </w:pPr>
                </w:p>
                <w:p w14:paraId="6A864A51" w14:textId="77777777" w:rsidR="00082B6D" w:rsidRDefault="00181A69">
                  <w:pPr>
                    <w:rPr>
                      <w:rFonts w:eastAsia="MS Mincho"/>
                      <w:lang w:eastAsia="ja-JP"/>
                    </w:rPr>
                  </w:pPr>
                  <w:r>
                    <w:rPr>
                      <w:rFonts w:eastAsia="MS Mincho"/>
                      <w:lang w:eastAsia="ja-JP"/>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52" w14:textId="77777777" w:rsidR="00082B6D" w:rsidRDefault="00181A69">
                  <w:pPr>
                    <w:rPr>
                      <w:rFonts w:eastAsia="MS Mincho"/>
                      <w:lang w:eastAsia="ja-JP"/>
                    </w:rPr>
                  </w:pPr>
                  <w:r>
                    <w:rPr>
                      <w:rFonts w:eastAsia="MS Mincho"/>
                      <w:lang w:eastAsia="ja-JP"/>
                    </w:rPr>
                    <w:t>Optional with capability signaling</w:t>
                  </w:r>
                </w:p>
              </w:tc>
            </w:tr>
          </w:tbl>
          <w:p w14:paraId="6A864A54" w14:textId="77777777" w:rsidR="00082B6D" w:rsidRDefault="00082B6D">
            <w:pPr>
              <w:rPr>
                <w:u w:val="single"/>
              </w:rPr>
            </w:pPr>
          </w:p>
        </w:tc>
      </w:tr>
    </w:tbl>
    <w:p w14:paraId="6A864A56" w14:textId="77777777" w:rsidR="00082B6D" w:rsidRDefault="00082B6D">
      <w:pPr>
        <w:pStyle w:val="maintext"/>
        <w:ind w:firstLineChars="90" w:firstLine="216"/>
        <w:rPr>
          <w:rFonts w:ascii="Calibri" w:hAnsi="Calibri" w:cs="Arial"/>
          <w:color w:val="000000"/>
          <w:lang w:val="en-US"/>
        </w:rPr>
      </w:pPr>
    </w:p>
    <w:p w14:paraId="6A864A57" w14:textId="77777777" w:rsidR="00082B6D" w:rsidRDefault="00181A69">
      <w:pPr>
        <w:pStyle w:val="Heading2"/>
        <w:numPr>
          <w:ilvl w:val="1"/>
          <w:numId w:val="16"/>
        </w:numPr>
        <w:rPr>
          <w:color w:val="000000"/>
        </w:rPr>
      </w:pPr>
      <w:proofErr w:type="spellStart"/>
      <w:r>
        <w:rPr>
          <w:color w:val="000000"/>
        </w:rPr>
        <w:t>IoT_NTN_enh</w:t>
      </w:r>
      <w:proofErr w:type="spellEnd"/>
    </w:p>
    <w:p w14:paraId="6A864A58" w14:textId="77777777" w:rsidR="00082B6D" w:rsidRDefault="00082B6D">
      <w:pPr>
        <w:pStyle w:val="maintext"/>
        <w:ind w:firstLineChars="90" w:firstLine="216"/>
        <w:rPr>
          <w:rFonts w:ascii="Calibri" w:hAnsi="Calibri" w:cs="Arial"/>
          <w:color w:val="000000"/>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82B6D" w14:paraId="6A864A6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59" w14:textId="77777777" w:rsidR="00082B6D" w:rsidRDefault="00181A69">
            <w:pPr>
              <w:pStyle w:val="TAL"/>
              <w:rPr>
                <w:rFonts w:eastAsiaTheme="minorEastAsia"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A5A"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6A864A5B" w14:textId="77777777" w:rsidR="00082B6D" w:rsidRDefault="00181A69">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tcPr>
          <w:p w14:paraId="6A864A5C" w14:textId="77777777" w:rsidR="00082B6D" w:rsidRDefault="00181A69">
            <w:pPr>
              <w:rPr>
                <w:rFonts w:cs="Arial"/>
                <w:color w:val="000000" w:themeColor="text1"/>
                <w:sz w:val="18"/>
                <w:szCs w:val="18"/>
                <w:lang w:val="en-GB"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6A864A5D" w14:textId="77777777" w:rsidR="00082B6D" w:rsidRDefault="00181A69">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6A864A5E"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5F" w14:textId="77777777" w:rsidR="00082B6D" w:rsidRDefault="00181A69">
            <w:pPr>
              <w:pStyle w:val="TAL"/>
              <w:rPr>
                <w:rFonts w:cs="Arial"/>
                <w:color w:val="000000" w:themeColor="text1"/>
                <w:szCs w:val="18"/>
              </w:rPr>
            </w:pPr>
            <w:r>
              <w:rPr>
                <w:rFonts w:cs="Arial"/>
                <w:color w:val="000000" w:themeColor="text1"/>
                <w:szCs w:val="18"/>
                <w:highlight w:val="yellow"/>
              </w:rPr>
              <w:t xml:space="preserve">[Rel. 18 </w:t>
            </w:r>
            <w:r>
              <w:rPr>
                <w:rFonts w:cs="Arial"/>
                <w:color w:val="000000" w:themeColor="text1"/>
                <w:szCs w:val="18"/>
                <w:highlight w:val="yellow"/>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A864A60"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6A864A6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4A62" w14:textId="77777777" w:rsidR="00082B6D" w:rsidRDefault="00181A69">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4A63"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64"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4A65"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4A66"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67"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4A78"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69"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A6A"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A864A6B" w14:textId="77777777" w:rsidR="00082B6D" w:rsidRDefault="00181A6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6A864A6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6A864A6D" w14:textId="77777777" w:rsidR="00082B6D" w:rsidRDefault="00181A69">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6A864A6E" w14:textId="77777777" w:rsidR="00082B6D" w:rsidRDefault="00181A69">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6F" w14:textId="77777777" w:rsidR="00082B6D" w:rsidRDefault="00181A69">
            <w:pPr>
              <w:pStyle w:val="TAL"/>
              <w:rPr>
                <w:rFonts w:cs="Arial"/>
                <w:color w:val="000000" w:themeColor="text1"/>
                <w:szCs w:val="18"/>
              </w:rPr>
            </w:pPr>
            <w:r>
              <w:rPr>
                <w:rFonts w:cs="Arial"/>
                <w:color w:val="000000" w:themeColor="text1"/>
                <w:szCs w:val="18"/>
                <w:highlight w:val="yellow"/>
              </w:rPr>
              <w:t>[Rel. 18 2-3b]</w:t>
            </w:r>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6A864A7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A7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A72" w14:textId="77777777" w:rsidR="00082B6D" w:rsidRDefault="00181A6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4A73"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74"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7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76"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77"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A864A79" w14:textId="77777777" w:rsidR="00082B6D" w:rsidRDefault="00082B6D">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20700"/>
      </w:tblGrid>
      <w:tr w:rsidR="00082B6D" w14:paraId="6A864A7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A7A"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A7B"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4AA9" w14:textId="77777777">
        <w:tc>
          <w:tcPr>
            <w:tcW w:w="1815" w:type="dxa"/>
            <w:tcBorders>
              <w:top w:val="single" w:sz="4" w:space="0" w:color="auto"/>
              <w:left w:val="single" w:sz="4" w:space="0" w:color="auto"/>
              <w:bottom w:val="single" w:sz="4" w:space="0" w:color="auto"/>
              <w:right w:val="single" w:sz="4" w:space="0" w:color="auto"/>
            </w:tcBorders>
          </w:tcPr>
          <w:p w14:paraId="6A864A7D" w14:textId="77777777" w:rsidR="00082B6D" w:rsidRDefault="00181A69">
            <w:pPr>
              <w:rPr>
                <w:rFonts w:ascii="Calibri" w:hAnsi="Calibri" w:cs="Calibri"/>
                <w:color w:val="000000"/>
              </w:rPr>
            </w:pPr>
            <w:r>
              <w:rPr>
                <w:rFonts w:cs="Arial"/>
                <w:sz w:val="16"/>
                <w:szCs w:val="16"/>
              </w:rPr>
              <w:lastRenderedPageBreak/>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7E" w14:textId="77777777" w:rsidR="00082B6D" w:rsidRDefault="00181A69">
            <w:pPr>
              <w:spacing w:after="100" w:afterAutospacing="1"/>
              <w:rPr>
                <w:rFonts w:eastAsia="MS Gothic"/>
                <w:sz w:val="22"/>
                <w:szCs w:val="22"/>
                <w:lang w:eastAsia="zh-CN"/>
              </w:rPr>
            </w:pPr>
            <w:r>
              <w:rPr>
                <w:rFonts w:eastAsia="MS Gothic"/>
                <w:sz w:val="22"/>
                <w:szCs w:val="22"/>
                <w:lang w:eastAsia="zh-CN"/>
              </w:rPr>
              <w:t xml:space="preserve">For the highlight part of FG 2-4a and FG 2-4b, according to the agreement in RAN1#111, UE may perform autonomous GNSS measurement if there is no trigger is received. </w:t>
            </w:r>
          </w:p>
          <w:tbl>
            <w:tblPr>
              <w:tblStyle w:val="TableGrid1"/>
              <w:tblW w:w="0" w:type="auto"/>
              <w:tblLook w:val="04A0" w:firstRow="1" w:lastRow="0" w:firstColumn="1" w:lastColumn="0" w:noHBand="0" w:noVBand="1"/>
            </w:tblPr>
            <w:tblGrid>
              <w:gridCol w:w="20474"/>
            </w:tblGrid>
            <w:tr w:rsidR="00082B6D" w14:paraId="6A864A84" w14:textId="77777777">
              <w:tc>
                <w:tcPr>
                  <w:tcW w:w="21683" w:type="dxa"/>
                  <w:tcBorders>
                    <w:top w:val="single" w:sz="4" w:space="0" w:color="auto"/>
                    <w:left w:val="single" w:sz="4" w:space="0" w:color="auto"/>
                    <w:bottom w:val="single" w:sz="4" w:space="0" w:color="auto"/>
                    <w:right w:val="single" w:sz="4" w:space="0" w:color="auto"/>
                  </w:tcBorders>
                </w:tcPr>
                <w:p w14:paraId="6A864A7F" w14:textId="77777777" w:rsidR="00082B6D" w:rsidRDefault="00181A69">
                  <w:pPr>
                    <w:autoSpaceDE/>
                    <w:adjustRightInd/>
                    <w:snapToGrid w:val="0"/>
                    <w:spacing w:after="100" w:afterAutospacing="1"/>
                    <w:textAlignment w:val="baseline"/>
                    <w:rPr>
                      <w:rFonts w:ascii="Times" w:eastAsia="Batang" w:hAnsi="Times"/>
                      <w:b/>
                      <w:iCs/>
                    </w:rPr>
                  </w:pPr>
                  <w:bookmarkStart w:id="648" w:name="_Hlk156936254"/>
                  <w:r>
                    <w:rPr>
                      <w:rFonts w:ascii="Times" w:eastAsia="Batang" w:hAnsi="Times"/>
                      <w:b/>
                      <w:iCs/>
                      <w:highlight w:val="green"/>
                    </w:rPr>
                    <w:t>Agreement</w:t>
                  </w:r>
                </w:p>
                <w:p w14:paraId="6A864A80" w14:textId="77777777" w:rsidR="00082B6D" w:rsidRDefault="00181A69">
                  <w:pPr>
                    <w:widowControl w:val="0"/>
                    <w:numPr>
                      <w:ilvl w:val="0"/>
                      <w:numId w:val="67"/>
                    </w:numPr>
                    <w:autoSpaceDE/>
                    <w:adjustRightInd/>
                    <w:snapToGrid w:val="0"/>
                    <w:spacing w:after="100" w:afterAutospacing="1"/>
                    <w:ind w:left="0"/>
                    <w:textAlignment w:val="baseline"/>
                    <w:rPr>
                      <w:rFonts w:eastAsia="Calibri"/>
                    </w:rPr>
                  </w:pPr>
                  <w:r>
                    <w:rPr>
                      <w:rFonts w:eastAsia="Calibri"/>
                      <w:bCs/>
                      <w:iCs/>
                    </w:rPr>
                    <w:t xml:space="preserve">For GNSS measurement in RRC connected, if </w:t>
                  </w:r>
                  <w:proofErr w:type="spellStart"/>
                  <w:r>
                    <w:rPr>
                      <w:rFonts w:eastAsia="Calibri"/>
                      <w:bCs/>
                      <w:iCs/>
                    </w:rPr>
                    <w:t>eNB</w:t>
                  </w:r>
                  <w:proofErr w:type="spellEnd"/>
                  <w:r>
                    <w:rPr>
                      <w:rFonts w:eastAsia="Calibri"/>
                      <w:bCs/>
                      <w:iCs/>
                    </w:rPr>
                    <w:t xml:space="preserve"> </w:t>
                  </w:r>
                  <w:proofErr w:type="spellStart"/>
                  <w:r>
                    <w:rPr>
                      <w:rFonts w:eastAsia="Calibri"/>
                      <w:bCs/>
                      <w:iCs/>
                    </w:rPr>
                    <w:t>aperiodically</w:t>
                  </w:r>
                  <w:proofErr w:type="spellEnd"/>
                  <w:r>
                    <w:rPr>
                      <w:rFonts w:eastAsia="Calibri"/>
                      <w:bCs/>
                      <w:iCs/>
                    </w:rPr>
                    <w:t xml:space="preserve"> triggers connected UE to make GNSS measurement, UE can re-acquire GNSS position fix with a gap</w:t>
                  </w:r>
                </w:p>
                <w:p w14:paraId="6A864A81" w14:textId="77777777" w:rsidR="00082B6D" w:rsidRDefault="00181A69">
                  <w:pPr>
                    <w:widowControl w:val="0"/>
                    <w:numPr>
                      <w:ilvl w:val="0"/>
                      <w:numId w:val="67"/>
                    </w:numPr>
                    <w:autoSpaceDE/>
                    <w:adjustRightInd/>
                    <w:snapToGrid w:val="0"/>
                    <w:spacing w:after="100" w:afterAutospacing="1"/>
                    <w:ind w:left="720"/>
                    <w:textAlignment w:val="baseline"/>
                    <w:rPr>
                      <w:rFonts w:eastAsia="Batang"/>
                    </w:rPr>
                  </w:pPr>
                  <w:r>
                    <w:rPr>
                      <w:rFonts w:eastAsia="Batang"/>
                    </w:rPr>
                    <w:t>FFS details of gap configuration</w:t>
                  </w:r>
                </w:p>
                <w:p w14:paraId="6A864A82" w14:textId="77777777" w:rsidR="00082B6D" w:rsidRDefault="00181A69">
                  <w:pPr>
                    <w:autoSpaceDE/>
                    <w:adjustRightInd/>
                    <w:snapToGrid w:val="0"/>
                    <w:spacing w:after="100" w:afterAutospacing="1"/>
                    <w:textAlignment w:val="baseline"/>
                    <w:rPr>
                      <w:rFonts w:eastAsia="MS Gothic"/>
                      <w:bCs/>
                      <w:iCs/>
                      <w:lang w:eastAsia="ko-KR"/>
                    </w:rPr>
                  </w:pPr>
                  <w:r>
                    <w:rPr>
                      <w:rFonts w:eastAsia="MS Gothic"/>
                      <w:bCs/>
                      <w:iCs/>
                      <w:lang w:eastAsia="ko-KR"/>
                    </w:rPr>
                    <w:t xml:space="preserve">The UE may re-acquire GNSS autonomously (when configured by the network) if UE does not receive </w:t>
                  </w:r>
                  <w:proofErr w:type="spellStart"/>
                  <w:r>
                    <w:rPr>
                      <w:rFonts w:eastAsia="MS Gothic"/>
                      <w:bCs/>
                      <w:iCs/>
                      <w:lang w:eastAsia="ko-KR"/>
                    </w:rPr>
                    <w:t>eNB</w:t>
                  </w:r>
                  <w:proofErr w:type="spellEnd"/>
                  <w:r>
                    <w:rPr>
                      <w:rFonts w:eastAsia="MS Gothic"/>
                      <w:bCs/>
                      <w:iCs/>
                      <w:lang w:eastAsia="ko-KR"/>
                    </w:rPr>
                    <w:t xml:space="preserve"> trigger to make GNSS measurement</w:t>
                  </w:r>
                </w:p>
                <w:p w14:paraId="6A864A83" w14:textId="77777777" w:rsidR="00082B6D" w:rsidRDefault="00181A69">
                  <w:pPr>
                    <w:widowControl w:val="0"/>
                    <w:numPr>
                      <w:ilvl w:val="0"/>
                      <w:numId w:val="67"/>
                    </w:numPr>
                    <w:autoSpaceDE/>
                    <w:adjustRightInd/>
                    <w:snapToGrid w:val="0"/>
                    <w:spacing w:after="100" w:afterAutospacing="1"/>
                    <w:ind w:left="720"/>
                    <w:textAlignment w:val="baseline"/>
                    <w:rPr>
                      <w:rFonts w:eastAsia="Batang"/>
                      <w:sz w:val="22"/>
                      <w:szCs w:val="22"/>
                    </w:rPr>
                  </w:pPr>
                  <w:r>
                    <w:rPr>
                      <w:rFonts w:eastAsia="Batang"/>
                    </w:rPr>
                    <w:t xml:space="preserve">FFS based on configured timing </w:t>
                  </w:r>
                </w:p>
              </w:tc>
            </w:tr>
          </w:tbl>
          <w:bookmarkEnd w:id="648"/>
          <w:p w14:paraId="6A864A85" w14:textId="77777777" w:rsidR="00082B6D" w:rsidRDefault="00181A69">
            <w:pPr>
              <w:spacing w:after="100" w:afterAutospacing="1"/>
              <w:rPr>
                <w:rFonts w:eastAsia="MS Gothic"/>
                <w:sz w:val="22"/>
                <w:szCs w:val="22"/>
                <w:lang w:eastAsia="zh-CN"/>
              </w:rPr>
            </w:pPr>
            <w:r>
              <w:rPr>
                <w:rFonts w:eastAsia="MS Gothic"/>
                <w:sz w:val="22"/>
                <w:szCs w:val="22"/>
                <w:lang w:eastAsia="zh-CN"/>
              </w:rPr>
              <w:t xml:space="preserve">There are two cases UE does not receive the trigger, 1) UE support the aperiodic trigger-based GNSS measurement but </w:t>
            </w:r>
            <w:proofErr w:type="spellStart"/>
            <w:r>
              <w:rPr>
                <w:rFonts w:eastAsia="MS Gothic"/>
                <w:sz w:val="22"/>
                <w:szCs w:val="22"/>
                <w:lang w:eastAsia="zh-CN"/>
              </w:rPr>
              <w:t>eNB</w:t>
            </w:r>
            <w:proofErr w:type="spellEnd"/>
            <w:r>
              <w:rPr>
                <w:rFonts w:eastAsia="MS Gothic"/>
                <w:sz w:val="22"/>
                <w:szCs w:val="22"/>
                <w:lang w:eastAsia="zh-CN"/>
              </w:rPr>
              <w:t xml:space="preserve"> does not send the trigger; 2) UE do not report the capability of the aperiodic trigger-based GNSS measurement. The autonomous GNSS position fix can be enabled independently of the support of aperiodic GNSS measurement. Thus, FG 2-3a should not be the prerequisite feature group of </w:t>
            </w:r>
            <w:proofErr w:type="gramStart"/>
            <w:r>
              <w:rPr>
                <w:rFonts w:eastAsia="MS Gothic"/>
                <w:sz w:val="22"/>
                <w:szCs w:val="22"/>
                <w:lang w:eastAsia="zh-CN"/>
              </w:rPr>
              <w:t>FG</w:t>
            </w:r>
            <w:proofErr w:type="gramEnd"/>
            <w:r>
              <w:rPr>
                <w:rFonts w:eastAsia="MS Gothic"/>
                <w:sz w:val="22"/>
                <w:szCs w:val="22"/>
                <w:lang w:eastAsia="zh-CN"/>
              </w:rPr>
              <w:t xml:space="preserve"> 2-4a.</w:t>
            </w:r>
          </w:p>
          <w:p w14:paraId="6A864A86" w14:textId="77777777" w:rsidR="00082B6D" w:rsidRDefault="00181A69">
            <w:pPr>
              <w:spacing w:after="100" w:afterAutospacing="1"/>
              <w:rPr>
                <w:rFonts w:eastAsia="SimSun"/>
                <w:sz w:val="22"/>
                <w:szCs w:val="22"/>
                <w:lang w:eastAsia="zh-CN"/>
              </w:rPr>
            </w:pPr>
            <w:r>
              <w:rPr>
                <w:rFonts w:eastAsia="MS Gothic"/>
                <w:sz w:val="22"/>
                <w:szCs w:val="22"/>
                <w:lang w:eastAsia="zh-CN"/>
              </w:rPr>
              <w:t>The similar comments can be applied to FG 2-4b for NB-IoT.</w:t>
            </w:r>
          </w:p>
          <w:p w14:paraId="6A864A87" w14:textId="77777777" w:rsidR="00082B6D" w:rsidRDefault="00181A69">
            <w:pPr>
              <w:spacing w:after="100" w:afterAutospacing="1"/>
              <w:rPr>
                <w:rFonts w:eastAsia="SimSun"/>
                <w:b/>
                <w:lang w:eastAsia="zh-CN"/>
              </w:rPr>
            </w:pPr>
            <w:r>
              <w:rPr>
                <w:rFonts w:eastAsia="MS Gothic"/>
                <w:b/>
                <w:sz w:val="22"/>
                <w:szCs w:val="22"/>
                <w:u w:val="single"/>
                <w:lang w:eastAsia="zh-CN"/>
              </w:rPr>
              <w:t>Proposal IoT NTN-1:</w:t>
            </w:r>
            <w:r>
              <w:rPr>
                <w:rFonts w:eastAsia="MS Gothic"/>
                <w:sz w:val="22"/>
                <w:szCs w:val="22"/>
              </w:rPr>
              <w:t xml:space="preserve"> </w:t>
            </w:r>
            <w:r>
              <w:rPr>
                <w:rFonts w:eastAsia="MS Gothic"/>
                <w:b/>
                <w:sz w:val="22"/>
                <w:szCs w:val="22"/>
                <w:lang w:eastAsia="zh-CN"/>
              </w:rPr>
              <w:t>FG2-3a (FG2-3b) should not be</w:t>
            </w:r>
            <w:r>
              <w:rPr>
                <w:rFonts w:eastAsia="MS Gothic"/>
                <w:sz w:val="22"/>
                <w:szCs w:val="22"/>
              </w:rPr>
              <w:t xml:space="preserve"> </w:t>
            </w:r>
            <w:r>
              <w:rPr>
                <w:rFonts w:eastAsia="MS Gothic"/>
                <w:b/>
                <w:sz w:val="22"/>
                <w:szCs w:val="22"/>
                <w:lang w:eastAsia="zh-CN"/>
              </w:rPr>
              <w:t xml:space="preserve">the prerequisite feature group of </w:t>
            </w:r>
            <w:proofErr w:type="gramStart"/>
            <w:r>
              <w:rPr>
                <w:rFonts w:eastAsia="MS Gothic"/>
                <w:b/>
                <w:sz w:val="22"/>
                <w:szCs w:val="22"/>
                <w:lang w:eastAsia="zh-CN"/>
              </w:rPr>
              <w:t>FG</w:t>
            </w:r>
            <w:proofErr w:type="gramEnd"/>
            <w:r>
              <w:rPr>
                <w:rFonts w:eastAsia="MS Gothic"/>
                <w:b/>
                <w:sz w:val="22"/>
                <w:szCs w:val="22"/>
                <w:lang w:eastAsia="zh-CN"/>
              </w:rPr>
              <w:t xml:space="preserve"> 2-4a (FG 2-4b).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82B6D" w14:paraId="6A864A9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88" w14:textId="77777777" w:rsidR="00082B6D" w:rsidRDefault="00181A69">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A89" w14:textId="77777777" w:rsidR="00082B6D" w:rsidRDefault="00181A69">
                  <w:pPr>
                    <w:keepNext/>
                    <w:keepLines/>
                    <w:rPr>
                      <w:rFonts w:eastAsia="SimSun" w:cs="Arial"/>
                      <w:color w:val="000000"/>
                      <w:sz w:val="18"/>
                      <w:szCs w:val="18"/>
                    </w:rPr>
                  </w:pPr>
                  <w:r>
                    <w:rPr>
                      <w:rFonts w:eastAsia="SimSun" w:cs="Arial"/>
                      <w:color w:val="000000"/>
                      <w:sz w:val="18"/>
                      <w:szCs w:val="18"/>
                    </w:rPr>
                    <w:t>2-4a</w:t>
                  </w:r>
                </w:p>
              </w:tc>
              <w:tc>
                <w:tcPr>
                  <w:tcW w:w="0" w:type="auto"/>
                  <w:tcBorders>
                    <w:top w:val="single" w:sz="4" w:space="0" w:color="auto"/>
                    <w:left w:val="single" w:sz="4" w:space="0" w:color="auto"/>
                    <w:bottom w:val="single" w:sz="4" w:space="0" w:color="auto"/>
                    <w:right w:val="single" w:sz="4" w:space="0" w:color="auto"/>
                  </w:tcBorders>
                </w:tcPr>
                <w:p w14:paraId="6A864A8A" w14:textId="77777777" w:rsidR="00082B6D" w:rsidRDefault="00181A69">
                  <w:pPr>
                    <w:keepNext/>
                    <w:keepLines/>
                    <w:rPr>
                      <w:rFonts w:eastAsia="SimSun" w:cs="Arial"/>
                      <w:color w:val="000000"/>
                      <w:sz w:val="18"/>
                      <w:szCs w:val="18"/>
                      <w:lang w:eastAsia="zh-CN"/>
                    </w:rPr>
                  </w:pPr>
                  <w:r>
                    <w:rPr>
                      <w:rFonts w:eastAsia="SimSun" w:cs="Arial"/>
                      <w:color w:val="000000"/>
                      <w:sz w:val="18"/>
                      <w:szCs w:val="18"/>
                    </w:rPr>
                    <w:t xml:space="preserve">GNSS position fix in RRC Connected state for </w:t>
                  </w:r>
                  <w:proofErr w:type="spellStart"/>
                  <w:r>
                    <w:rPr>
                      <w:rFonts w:eastAsia="SimSun" w:cs="Arial"/>
                      <w:color w:val="000000"/>
                      <w:sz w:val="18"/>
                      <w:szCs w:val="18"/>
                    </w:rPr>
                    <w:t>eMTC</w:t>
                  </w:r>
                  <w:proofErr w:type="spellEnd"/>
                  <w:r>
                    <w:rPr>
                      <w:rFonts w:eastAsia="SimSun" w:cs="Arial"/>
                      <w:color w:val="000000"/>
                      <w:sz w:val="18"/>
                      <w:szCs w:val="18"/>
                    </w:rPr>
                    <w:t>—autonomous</w:t>
                  </w:r>
                </w:p>
              </w:tc>
              <w:tc>
                <w:tcPr>
                  <w:tcW w:w="0" w:type="auto"/>
                  <w:tcBorders>
                    <w:top w:val="single" w:sz="4" w:space="0" w:color="auto"/>
                    <w:left w:val="single" w:sz="4" w:space="0" w:color="auto"/>
                    <w:bottom w:val="single" w:sz="4" w:space="0" w:color="auto"/>
                    <w:right w:val="single" w:sz="4" w:space="0" w:color="auto"/>
                  </w:tcBorders>
                </w:tcPr>
                <w:p w14:paraId="6A864A8B" w14:textId="77777777" w:rsidR="00082B6D" w:rsidRDefault="00181A69">
                  <w:pPr>
                    <w:rPr>
                      <w:rFonts w:eastAsia="MS Gothic" w:cs="Arial"/>
                      <w:color w:val="000000"/>
                      <w:sz w:val="18"/>
                      <w:szCs w:val="18"/>
                      <w:lang w:eastAsia="zh-CN"/>
                    </w:rPr>
                  </w:pPr>
                  <w:r>
                    <w:rPr>
                      <w:rFonts w:eastAsia="MS Gothic" w:cs="Arial"/>
                      <w:color w:val="000000"/>
                      <w:sz w:val="18"/>
                      <w:szCs w:val="18"/>
                      <w:lang w:eastAsia="zh-CN"/>
                    </w:rPr>
                    <w:t xml:space="preserve">1. UE re-acquires GNSS autonomously (when configured by the network) if it does not receive </w:t>
                  </w:r>
                  <w:proofErr w:type="spellStart"/>
                  <w:r>
                    <w:rPr>
                      <w:rFonts w:eastAsia="MS Gothic" w:cs="Arial"/>
                      <w:color w:val="000000"/>
                      <w:sz w:val="18"/>
                      <w:szCs w:val="18"/>
                      <w:lang w:eastAsia="zh-CN"/>
                    </w:rPr>
                    <w:t>eNB</w:t>
                  </w:r>
                  <w:proofErr w:type="spellEnd"/>
                  <w:r>
                    <w:rPr>
                      <w:rFonts w:eastAsia="MS Gothic" w:cs="Arial"/>
                      <w:color w:val="000000"/>
                      <w:sz w:val="18"/>
                      <w:szCs w:val="18"/>
                      <w:lang w:eastAsia="zh-CN"/>
                    </w:rPr>
                    <w:t xml:space="preserve"> GNSS measurement trigger</w:t>
                  </w:r>
                </w:p>
                <w:p w14:paraId="6A864A8C" w14:textId="77777777" w:rsidR="00082B6D" w:rsidRDefault="00181A69">
                  <w:pPr>
                    <w:rPr>
                      <w:rFonts w:eastAsia="MS Gothic" w:cs="Arial"/>
                      <w:color w:val="000000"/>
                      <w:sz w:val="18"/>
                      <w:szCs w:val="18"/>
                    </w:rPr>
                  </w:pPr>
                  <w:r>
                    <w:rPr>
                      <w:rFonts w:eastAsia="MS Gothic" w:cs="Arial"/>
                      <w:color w:val="000000"/>
                      <w:sz w:val="18"/>
                      <w:szCs w:val="18"/>
                    </w:rPr>
                    <w:t xml:space="preserve">2. UE reports GNSS position fix time duration for measurement at least during the initial access stage and in connected mode via </w:t>
                  </w:r>
                  <w:proofErr w:type="spellStart"/>
                  <w:r>
                    <w:rPr>
                      <w:rFonts w:eastAsia="MS Gothic" w:cs="Arial"/>
                      <w:color w:val="000000"/>
                      <w:sz w:val="18"/>
                      <w:szCs w:val="18"/>
                    </w:rPr>
                    <w:t>RRCConnectionReestablishmentComplete</w:t>
                  </w:r>
                  <w:proofErr w:type="spellEnd"/>
                  <w:r>
                    <w:rPr>
                      <w:rFonts w:eastAsia="MS Gothic" w:cs="Arial"/>
                      <w:color w:val="000000"/>
                      <w:sz w:val="18"/>
                      <w:szCs w:val="18"/>
                    </w:rPr>
                    <w:t xml:space="preserve"> and </w:t>
                  </w:r>
                  <w:proofErr w:type="spellStart"/>
                  <w:r>
                    <w:rPr>
                      <w:rFonts w:eastAsia="MS Gothic" w:cs="Arial"/>
                      <w:color w:val="000000"/>
                      <w:sz w:val="18"/>
                      <w:szCs w:val="18"/>
                    </w:rPr>
                    <w:t>RRCConnectionReconfigurationComplete</w:t>
                  </w:r>
                  <w:proofErr w:type="spellEnd"/>
                  <w:r>
                    <w:rPr>
                      <w:rFonts w:eastAsia="MS Gothic" w:cs="Arial"/>
                      <w:color w:val="000000"/>
                      <w:sz w:val="18"/>
                      <w:szCs w:val="18"/>
                    </w:rPr>
                    <w:t xml:space="preserve"> for HO case</w:t>
                  </w:r>
                </w:p>
                <w:p w14:paraId="6A864A8D" w14:textId="77777777" w:rsidR="00082B6D" w:rsidRDefault="00181A69">
                  <w:pPr>
                    <w:rPr>
                      <w:rFonts w:eastAsia="MS Gothic" w:cs="Arial"/>
                      <w:color w:val="000000"/>
                      <w:sz w:val="18"/>
                      <w:szCs w:val="18"/>
                    </w:rPr>
                  </w:pPr>
                  <w:r>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8E" w14:textId="77777777" w:rsidR="00082B6D" w:rsidRDefault="00181A69">
                  <w:pPr>
                    <w:keepNext/>
                    <w:keepLines/>
                    <w:rPr>
                      <w:rFonts w:eastAsia="SimSun" w:cs="Arial"/>
                      <w:color w:val="000000"/>
                      <w:sz w:val="18"/>
                      <w:szCs w:val="18"/>
                    </w:rPr>
                  </w:pPr>
                  <w:r>
                    <w:rPr>
                      <w:rFonts w:eastAsia="SimSun" w:cs="Arial"/>
                      <w:strike/>
                      <w:color w:val="FF0000"/>
                      <w:sz w:val="18"/>
                      <w:szCs w:val="18"/>
                      <w:highlight w:val="yellow"/>
                    </w:rPr>
                    <w:t xml:space="preserve">[Rel. 18 </w:t>
                  </w:r>
                  <w:r>
                    <w:rPr>
                      <w:rFonts w:eastAsia="SimSun" w:cs="Arial"/>
                      <w:strike/>
                      <w:color w:val="FF0000"/>
                      <w:sz w:val="18"/>
                      <w:szCs w:val="18"/>
                      <w:highlight w:val="yellow"/>
                      <w:lang w:eastAsia="zh-CN"/>
                    </w:rPr>
                    <w:t>2-3a]</w:t>
                  </w:r>
                  <w:r>
                    <w:rPr>
                      <w:rFonts w:eastAsia="SimSun" w:cs="Arial"/>
                      <w:color w:val="000000"/>
                      <w:sz w:val="18"/>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A864A8F" w14:textId="77777777" w:rsidR="00082B6D" w:rsidRDefault="00181A6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4A90" w14:textId="77777777" w:rsidR="00082B6D" w:rsidRDefault="00181A6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4A91" w14:textId="77777777" w:rsidR="00082B6D" w:rsidRDefault="00181A69">
                  <w:pPr>
                    <w:keepNext/>
                    <w:keepLines/>
                    <w:rPr>
                      <w:rFonts w:eastAsia="SimSun" w:cs="Arial"/>
                      <w:color w:val="000000"/>
                      <w:sz w:val="18"/>
                      <w:szCs w:val="18"/>
                    </w:rPr>
                  </w:pPr>
                  <w:r>
                    <w:rPr>
                      <w:rFonts w:eastAsia="SimSun" w:cs="Arial"/>
                      <w:color w:val="000000"/>
                      <w:sz w:val="18"/>
                      <w:szCs w:val="18"/>
                    </w:rPr>
                    <w:t xml:space="preserve">Release 18 </w:t>
                  </w:r>
                  <w:proofErr w:type="spellStart"/>
                  <w:r>
                    <w:rPr>
                      <w:rFonts w:eastAsia="SimSun" w:cs="Arial"/>
                      <w:color w:val="000000"/>
                      <w:sz w:val="18"/>
                      <w:szCs w:val="18"/>
                    </w:rPr>
                    <w:t>eMTC</w:t>
                  </w:r>
                  <w:proofErr w:type="spellEnd"/>
                  <w:r>
                    <w:rPr>
                      <w:rFonts w:eastAsia="SimSun" w:cs="Arial"/>
                      <w:color w:val="000000"/>
                      <w:sz w:val="18"/>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4A92"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93"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4A94" w14:textId="77777777" w:rsidR="00082B6D" w:rsidRDefault="00181A69">
                  <w:pPr>
                    <w:keepNext/>
                    <w:keepLines/>
                    <w:rPr>
                      <w:rFonts w:eastAsia="SimSun" w:cs="Arial"/>
                      <w:color w:val="000000"/>
                      <w:sz w:val="18"/>
                      <w:szCs w:val="18"/>
                    </w:rPr>
                  </w:pPr>
                  <w:r>
                    <w:rPr>
                      <w:rFonts w:eastAsia="SimSun" w:cs="Arial"/>
                      <w:color w:val="000000"/>
                      <w:sz w:val="18"/>
                      <w:szCs w:val="18"/>
                    </w:rPr>
                    <w:t>No</w:t>
                  </w:r>
                </w:p>
              </w:tc>
              <w:tc>
                <w:tcPr>
                  <w:tcW w:w="0" w:type="auto"/>
                  <w:tcBorders>
                    <w:top w:val="single" w:sz="4" w:space="0" w:color="auto"/>
                    <w:left w:val="single" w:sz="4" w:space="0" w:color="auto"/>
                    <w:bottom w:val="single" w:sz="4" w:space="0" w:color="auto"/>
                    <w:right w:val="single" w:sz="4" w:space="0" w:color="auto"/>
                  </w:tcBorders>
                </w:tcPr>
                <w:p w14:paraId="6A864A95" w14:textId="77777777" w:rsidR="00082B6D" w:rsidRDefault="00181A69">
                  <w:pPr>
                    <w:keepNext/>
                    <w:keepLines/>
                    <w:rPr>
                      <w:rFonts w:eastAsia="SimSun" w:cs="Arial"/>
                      <w:color w:val="000000"/>
                      <w:sz w:val="18"/>
                      <w:szCs w:val="18"/>
                    </w:rPr>
                  </w:pPr>
                  <w:r>
                    <w:rPr>
                      <w:rFonts w:eastAsia="SimSun"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96" w14:textId="77777777" w:rsidR="00082B6D" w:rsidRDefault="00181A69">
                  <w:pPr>
                    <w:keepNext/>
                    <w:keepLines/>
                    <w:rPr>
                      <w:rFonts w:eastAsia="SimSun" w:cs="Arial"/>
                      <w:color w:val="000000"/>
                      <w:sz w:val="18"/>
                      <w:szCs w:val="18"/>
                    </w:rPr>
                  </w:pPr>
                  <w:r>
                    <w:rPr>
                      <w:rFonts w:eastAsia="SimSun" w:cs="Arial"/>
                      <w:color w:val="000000"/>
                      <w:sz w:val="18"/>
                      <w:szCs w:val="18"/>
                    </w:rPr>
                    <w:t xml:space="preserve">Optional with capability </w:t>
                  </w:r>
                  <w:proofErr w:type="spellStart"/>
                  <w:r>
                    <w:rPr>
                      <w:rFonts w:eastAsia="SimSun" w:cs="Arial"/>
                      <w:color w:val="000000"/>
                      <w:sz w:val="18"/>
                      <w:szCs w:val="18"/>
                    </w:rPr>
                    <w:t>signalling</w:t>
                  </w:r>
                  <w:proofErr w:type="spellEnd"/>
                </w:p>
              </w:tc>
            </w:tr>
            <w:tr w:rsidR="00082B6D" w14:paraId="6A864AA7"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98" w14:textId="77777777" w:rsidR="00082B6D" w:rsidRDefault="00181A69">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A99" w14:textId="77777777" w:rsidR="00082B6D" w:rsidRDefault="00181A69">
                  <w:pPr>
                    <w:keepNext/>
                    <w:keepLines/>
                    <w:rPr>
                      <w:rFonts w:eastAsia="SimSun" w:cs="Arial"/>
                      <w:color w:val="000000"/>
                      <w:sz w:val="18"/>
                      <w:szCs w:val="18"/>
                    </w:rPr>
                  </w:pPr>
                  <w:r>
                    <w:rPr>
                      <w:rFonts w:eastAsia="SimSun" w:cs="Arial"/>
                      <w:color w:val="000000"/>
                      <w:sz w:val="18"/>
                      <w:szCs w:val="18"/>
                    </w:rPr>
                    <w:t>2-4b</w:t>
                  </w:r>
                </w:p>
              </w:tc>
              <w:tc>
                <w:tcPr>
                  <w:tcW w:w="0" w:type="auto"/>
                  <w:tcBorders>
                    <w:top w:val="single" w:sz="4" w:space="0" w:color="auto"/>
                    <w:left w:val="single" w:sz="4" w:space="0" w:color="auto"/>
                    <w:bottom w:val="single" w:sz="4" w:space="0" w:color="auto"/>
                    <w:right w:val="single" w:sz="4" w:space="0" w:color="auto"/>
                  </w:tcBorders>
                </w:tcPr>
                <w:p w14:paraId="6A864A9A" w14:textId="77777777" w:rsidR="00082B6D" w:rsidRDefault="00181A69">
                  <w:pPr>
                    <w:keepNext/>
                    <w:keepLines/>
                    <w:rPr>
                      <w:rFonts w:eastAsia="SimSun" w:cs="Arial"/>
                      <w:color w:val="000000"/>
                      <w:sz w:val="18"/>
                      <w:szCs w:val="18"/>
                    </w:rPr>
                  </w:pPr>
                  <w:r>
                    <w:rPr>
                      <w:rFonts w:eastAsia="SimSun" w:cs="Arial"/>
                      <w:color w:val="000000"/>
                      <w:sz w:val="18"/>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6A864A9B" w14:textId="77777777" w:rsidR="00082B6D" w:rsidRDefault="00181A69">
                  <w:pPr>
                    <w:rPr>
                      <w:rFonts w:eastAsia="MS Gothic" w:cs="Arial"/>
                      <w:color w:val="000000"/>
                      <w:sz w:val="18"/>
                      <w:szCs w:val="18"/>
                      <w:lang w:eastAsia="zh-CN"/>
                    </w:rPr>
                  </w:pPr>
                  <w:r>
                    <w:rPr>
                      <w:rFonts w:eastAsia="MS Gothic" w:cs="Arial"/>
                      <w:color w:val="000000"/>
                      <w:sz w:val="18"/>
                      <w:szCs w:val="18"/>
                      <w:lang w:eastAsia="zh-CN"/>
                    </w:rPr>
                    <w:t xml:space="preserve">1. UE re-acquires GNSS autonomously (when configured by the network) if it does not receive </w:t>
                  </w:r>
                  <w:proofErr w:type="spellStart"/>
                  <w:r>
                    <w:rPr>
                      <w:rFonts w:eastAsia="MS Gothic" w:cs="Arial"/>
                      <w:color w:val="000000"/>
                      <w:sz w:val="18"/>
                      <w:szCs w:val="18"/>
                      <w:lang w:eastAsia="zh-CN"/>
                    </w:rPr>
                    <w:t>eNB</w:t>
                  </w:r>
                  <w:proofErr w:type="spellEnd"/>
                  <w:r>
                    <w:rPr>
                      <w:rFonts w:eastAsia="MS Gothic" w:cs="Arial"/>
                      <w:color w:val="000000"/>
                      <w:sz w:val="18"/>
                      <w:szCs w:val="18"/>
                      <w:lang w:eastAsia="zh-CN"/>
                    </w:rPr>
                    <w:t xml:space="preserve"> GNSS measurement trigger</w:t>
                  </w:r>
                </w:p>
                <w:p w14:paraId="6A864A9C" w14:textId="77777777" w:rsidR="00082B6D" w:rsidRDefault="00181A69">
                  <w:pPr>
                    <w:rPr>
                      <w:rFonts w:eastAsia="MS Gothic" w:cs="Arial"/>
                      <w:color w:val="000000"/>
                      <w:sz w:val="18"/>
                      <w:szCs w:val="18"/>
                    </w:rPr>
                  </w:pPr>
                  <w:r>
                    <w:rPr>
                      <w:rFonts w:eastAsia="MS Gothic" w:cs="Arial"/>
                      <w:color w:val="000000"/>
                      <w:sz w:val="18"/>
                      <w:szCs w:val="18"/>
                    </w:rPr>
                    <w:t xml:space="preserve">2. UE reports GNSS position fix time duration for measurement at least during the initial access stage and in connected mode via </w:t>
                  </w:r>
                  <w:proofErr w:type="spellStart"/>
                  <w:r>
                    <w:rPr>
                      <w:rFonts w:eastAsia="MS Gothic" w:cs="Arial"/>
                      <w:color w:val="000000"/>
                      <w:sz w:val="18"/>
                      <w:szCs w:val="18"/>
                    </w:rPr>
                    <w:t>RRCConnectionReestablishmentComplete</w:t>
                  </w:r>
                  <w:proofErr w:type="spellEnd"/>
                  <w:r>
                    <w:rPr>
                      <w:rFonts w:eastAsia="MS Gothic" w:cs="Arial"/>
                      <w:color w:val="000000"/>
                      <w:sz w:val="18"/>
                      <w:szCs w:val="18"/>
                    </w:rPr>
                    <w:t>-NB</w:t>
                  </w:r>
                </w:p>
                <w:p w14:paraId="6A864A9D" w14:textId="77777777" w:rsidR="00082B6D" w:rsidRDefault="00181A69">
                  <w:pPr>
                    <w:rPr>
                      <w:rFonts w:eastAsia="MS Gothic" w:cs="Arial"/>
                      <w:color w:val="000000"/>
                      <w:sz w:val="18"/>
                      <w:szCs w:val="18"/>
                      <w:lang w:eastAsia="zh-CN"/>
                    </w:rPr>
                  </w:pPr>
                  <w:r>
                    <w:rPr>
                      <w:rFonts w:eastAsia="MS Gothic" w:cs="Arial"/>
                      <w:color w:val="000000"/>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9E" w14:textId="77777777" w:rsidR="00082B6D" w:rsidRDefault="00181A69">
                  <w:pPr>
                    <w:keepNext/>
                    <w:keepLines/>
                    <w:rPr>
                      <w:rFonts w:eastAsia="SimSun" w:cs="Arial"/>
                      <w:color w:val="000000"/>
                      <w:sz w:val="18"/>
                      <w:szCs w:val="18"/>
                      <w:highlight w:val="yellow"/>
                    </w:rPr>
                  </w:pPr>
                  <w:r>
                    <w:rPr>
                      <w:rFonts w:eastAsia="SimSun" w:cs="Arial"/>
                      <w:strike/>
                      <w:color w:val="FF0000"/>
                      <w:sz w:val="18"/>
                      <w:szCs w:val="18"/>
                      <w:highlight w:val="yellow"/>
                    </w:rPr>
                    <w:t>[Rel. 18 2-3b]</w:t>
                  </w:r>
                  <w:r>
                    <w:rPr>
                      <w:rFonts w:eastAsia="SimSun" w:cs="Arial"/>
                      <w:strike/>
                      <w:color w:val="FF0000"/>
                      <w:sz w:val="18"/>
                      <w:szCs w:val="18"/>
                    </w:rPr>
                    <w:t>,</w:t>
                  </w:r>
                  <w:r>
                    <w:rPr>
                      <w:rFonts w:eastAsia="SimSun" w:cs="Arial"/>
                      <w:color w:val="000000"/>
                      <w:sz w:val="18"/>
                      <w:szCs w:val="18"/>
                    </w:rPr>
                    <w:t xml:space="preserve"> Rel. 17 2-1b</w:t>
                  </w:r>
                </w:p>
              </w:tc>
              <w:tc>
                <w:tcPr>
                  <w:tcW w:w="0" w:type="auto"/>
                  <w:tcBorders>
                    <w:top w:val="single" w:sz="4" w:space="0" w:color="auto"/>
                    <w:left w:val="single" w:sz="4" w:space="0" w:color="auto"/>
                    <w:bottom w:val="single" w:sz="4" w:space="0" w:color="auto"/>
                    <w:right w:val="single" w:sz="4" w:space="0" w:color="auto"/>
                  </w:tcBorders>
                </w:tcPr>
                <w:p w14:paraId="6A864A9F" w14:textId="77777777" w:rsidR="00082B6D" w:rsidRDefault="00082B6D">
                  <w:pPr>
                    <w:keepNext/>
                    <w:keepLines/>
                    <w:rPr>
                      <w:rFonts w:eastAsia="SimSun"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A864AA0" w14:textId="77777777" w:rsidR="00082B6D" w:rsidRDefault="00082B6D">
                  <w:pPr>
                    <w:keepNext/>
                    <w:keepLines/>
                    <w:rPr>
                      <w:rFonts w:eastAsia="SimSun"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A864AA1" w14:textId="77777777" w:rsidR="00082B6D" w:rsidRDefault="00181A69">
                  <w:pPr>
                    <w:keepNext/>
                    <w:keepLines/>
                    <w:rPr>
                      <w:rFonts w:eastAsia="SimSun" w:cs="Arial"/>
                      <w:color w:val="000000"/>
                      <w:sz w:val="18"/>
                      <w:szCs w:val="18"/>
                    </w:rPr>
                  </w:pPr>
                  <w:r>
                    <w:rPr>
                      <w:rFonts w:eastAsia="SimSun" w:cs="Arial"/>
                      <w:color w:val="000000"/>
                      <w:sz w:val="18"/>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4AA2"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A3"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A4"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A5" w14:textId="77777777" w:rsidR="00082B6D" w:rsidRDefault="00181A69">
                  <w:pPr>
                    <w:keepNext/>
                    <w:keepLines/>
                    <w:rPr>
                      <w:rFonts w:eastAsia="SimSun" w:cs="Arial"/>
                      <w:color w:val="000000"/>
                      <w:sz w:val="18"/>
                      <w:szCs w:val="18"/>
                    </w:rPr>
                  </w:pPr>
                  <w:r>
                    <w:rPr>
                      <w:rFonts w:eastAsia="SimSun" w:cs="Arial"/>
                      <w:color w:val="000000"/>
                      <w:sz w:val="18"/>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A6"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 xml:space="preserve">Optional with capability </w:t>
                  </w:r>
                  <w:proofErr w:type="spellStart"/>
                  <w:r>
                    <w:rPr>
                      <w:rFonts w:eastAsia="SimSun" w:cs="Arial"/>
                      <w:color w:val="000000"/>
                      <w:sz w:val="18"/>
                      <w:szCs w:val="18"/>
                      <w:lang w:eastAsia="zh-CN"/>
                    </w:rPr>
                    <w:t>signalling</w:t>
                  </w:r>
                  <w:proofErr w:type="spellEnd"/>
                </w:p>
              </w:tc>
            </w:tr>
          </w:tbl>
          <w:p w14:paraId="6A864AA8" w14:textId="77777777" w:rsidR="00082B6D" w:rsidRDefault="00082B6D">
            <w:pPr>
              <w:rPr>
                <w:u w:val="single"/>
              </w:rPr>
            </w:pPr>
          </w:p>
        </w:tc>
      </w:tr>
      <w:tr w:rsidR="00082B6D" w14:paraId="6A864AAC" w14:textId="77777777">
        <w:tc>
          <w:tcPr>
            <w:tcW w:w="1815" w:type="dxa"/>
            <w:tcBorders>
              <w:top w:val="single" w:sz="4" w:space="0" w:color="auto"/>
              <w:left w:val="single" w:sz="4" w:space="0" w:color="auto"/>
              <w:bottom w:val="single" w:sz="4" w:space="0" w:color="auto"/>
              <w:right w:val="single" w:sz="4" w:space="0" w:color="auto"/>
            </w:tcBorders>
          </w:tcPr>
          <w:p w14:paraId="6A864AAA"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AB" w14:textId="77777777" w:rsidR="00082B6D" w:rsidRDefault="00082B6D">
            <w:pPr>
              <w:rPr>
                <w:u w:val="single"/>
              </w:rPr>
            </w:pPr>
          </w:p>
        </w:tc>
      </w:tr>
      <w:tr w:rsidR="00082B6D" w14:paraId="6A864AAF" w14:textId="77777777">
        <w:tc>
          <w:tcPr>
            <w:tcW w:w="1815" w:type="dxa"/>
            <w:tcBorders>
              <w:top w:val="single" w:sz="4" w:space="0" w:color="auto"/>
              <w:left w:val="single" w:sz="4" w:space="0" w:color="auto"/>
              <w:bottom w:val="single" w:sz="4" w:space="0" w:color="auto"/>
              <w:right w:val="single" w:sz="4" w:space="0" w:color="auto"/>
            </w:tcBorders>
          </w:tcPr>
          <w:p w14:paraId="6A864AAD"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AE" w14:textId="77777777" w:rsidR="00082B6D" w:rsidRDefault="00082B6D">
            <w:pPr>
              <w:rPr>
                <w:u w:val="single"/>
              </w:rPr>
            </w:pPr>
          </w:p>
        </w:tc>
      </w:tr>
      <w:tr w:rsidR="00082B6D" w14:paraId="6A864AB2" w14:textId="77777777">
        <w:tc>
          <w:tcPr>
            <w:tcW w:w="1815" w:type="dxa"/>
            <w:tcBorders>
              <w:top w:val="single" w:sz="4" w:space="0" w:color="auto"/>
              <w:left w:val="single" w:sz="4" w:space="0" w:color="auto"/>
              <w:bottom w:val="single" w:sz="4" w:space="0" w:color="auto"/>
              <w:right w:val="single" w:sz="4" w:space="0" w:color="auto"/>
            </w:tcBorders>
          </w:tcPr>
          <w:p w14:paraId="6A864AB0"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B1" w14:textId="77777777" w:rsidR="00082B6D" w:rsidRDefault="00082B6D">
            <w:pPr>
              <w:rPr>
                <w:u w:val="single"/>
              </w:rPr>
            </w:pPr>
          </w:p>
        </w:tc>
      </w:tr>
      <w:tr w:rsidR="00082B6D" w14:paraId="6A864AB5" w14:textId="77777777">
        <w:tc>
          <w:tcPr>
            <w:tcW w:w="1815" w:type="dxa"/>
            <w:tcBorders>
              <w:top w:val="single" w:sz="4" w:space="0" w:color="auto"/>
              <w:left w:val="single" w:sz="4" w:space="0" w:color="auto"/>
              <w:bottom w:val="single" w:sz="4" w:space="0" w:color="auto"/>
              <w:right w:val="single" w:sz="4" w:space="0" w:color="auto"/>
            </w:tcBorders>
          </w:tcPr>
          <w:p w14:paraId="6A864AB3"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B4" w14:textId="77777777" w:rsidR="00082B6D" w:rsidRDefault="00082B6D">
            <w:pPr>
              <w:rPr>
                <w:u w:val="single"/>
              </w:rPr>
            </w:pPr>
          </w:p>
        </w:tc>
      </w:tr>
      <w:tr w:rsidR="00082B6D" w14:paraId="6A864AB8" w14:textId="77777777">
        <w:tc>
          <w:tcPr>
            <w:tcW w:w="1815" w:type="dxa"/>
            <w:tcBorders>
              <w:top w:val="single" w:sz="4" w:space="0" w:color="auto"/>
              <w:left w:val="single" w:sz="4" w:space="0" w:color="auto"/>
              <w:bottom w:val="single" w:sz="4" w:space="0" w:color="auto"/>
              <w:right w:val="single" w:sz="4" w:space="0" w:color="auto"/>
            </w:tcBorders>
          </w:tcPr>
          <w:p w14:paraId="6A864AB6"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B7" w14:textId="77777777" w:rsidR="00082B6D" w:rsidRDefault="00082B6D">
            <w:pPr>
              <w:rPr>
                <w:u w:val="single"/>
              </w:rPr>
            </w:pPr>
          </w:p>
        </w:tc>
      </w:tr>
      <w:tr w:rsidR="00082B6D" w14:paraId="6A864ADB" w14:textId="77777777">
        <w:tc>
          <w:tcPr>
            <w:tcW w:w="1815" w:type="dxa"/>
            <w:tcBorders>
              <w:top w:val="single" w:sz="4" w:space="0" w:color="auto"/>
              <w:left w:val="single" w:sz="4" w:space="0" w:color="auto"/>
              <w:bottom w:val="single" w:sz="4" w:space="0" w:color="auto"/>
              <w:right w:val="single" w:sz="4" w:space="0" w:color="auto"/>
            </w:tcBorders>
          </w:tcPr>
          <w:p w14:paraId="6A864AB9"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82B6D" w14:paraId="6A864AC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BA" w14:textId="77777777" w:rsidR="00082B6D" w:rsidRDefault="00181A69">
                  <w:pPr>
                    <w:pStyle w:val="TAL"/>
                    <w:rPr>
                      <w:rFonts w:eastAsiaTheme="minorEastAsia"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ABB"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6A864ABC" w14:textId="77777777" w:rsidR="00082B6D" w:rsidRDefault="00181A69">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tcPr>
                <w:p w14:paraId="6A864ABD" w14:textId="77777777" w:rsidR="00082B6D" w:rsidRDefault="00181A69">
                  <w:pPr>
                    <w:rPr>
                      <w:rFonts w:cs="Arial"/>
                      <w:color w:val="000000" w:themeColor="text1"/>
                      <w:sz w:val="18"/>
                      <w:szCs w:val="18"/>
                      <w:lang w:val="en-GB"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6A864ABE" w14:textId="77777777" w:rsidR="00082B6D" w:rsidRDefault="00181A69">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6A864ABF"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C0" w14:textId="77777777" w:rsidR="00082B6D" w:rsidRDefault="00181A69">
                  <w:pPr>
                    <w:pStyle w:val="TAL"/>
                    <w:rPr>
                      <w:rFonts w:cs="Arial"/>
                      <w:color w:val="000000" w:themeColor="text1"/>
                      <w:szCs w:val="18"/>
                    </w:rPr>
                  </w:pPr>
                  <w:del w:id="649" w:author="Author">
                    <w:r>
                      <w:rPr>
                        <w:rFonts w:cs="Arial"/>
                        <w:color w:val="000000" w:themeColor="text1"/>
                        <w:szCs w:val="18"/>
                      </w:rPr>
                      <w:delText>[</w:delText>
                    </w:r>
                  </w:del>
                  <w:r>
                    <w:rPr>
                      <w:rFonts w:cs="Arial"/>
                      <w:color w:val="000000" w:themeColor="text1"/>
                      <w:szCs w:val="18"/>
                    </w:rPr>
                    <w:t xml:space="preserve">Rel. 18 </w:t>
                  </w:r>
                  <w:r>
                    <w:rPr>
                      <w:rFonts w:cs="Arial"/>
                      <w:color w:val="000000" w:themeColor="text1"/>
                      <w:szCs w:val="18"/>
                      <w:lang w:eastAsia="zh-CN"/>
                    </w:rPr>
                    <w:t>2-3a</w:t>
                  </w:r>
                  <w:del w:id="650" w:author="Author">
                    <w:r>
                      <w:rPr>
                        <w:rFonts w:cs="Arial"/>
                        <w:color w:val="000000" w:themeColor="text1"/>
                        <w:szCs w:val="18"/>
                        <w:lang w:eastAsia="zh-CN"/>
                      </w:rPr>
                      <w:delText>]</w:delText>
                    </w:r>
                  </w:del>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A864AC1"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6A864AC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4AC3" w14:textId="77777777" w:rsidR="00082B6D" w:rsidRDefault="00181A69">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4AC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C5"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4AC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4AC7"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C8"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4AD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ACA"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ACB"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A864ACC" w14:textId="77777777" w:rsidR="00082B6D" w:rsidRDefault="00181A6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6A864ACD"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6A864ACE" w14:textId="77777777" w:rsidR="00082B6D" w:rsidRDefault="00181A69">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6A864ACF" w14:textId="77777777" w:rsidR="00082B6D" w:rsidRDefault="00181A69">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4AD0" w14:textId="77777777" w:rsidR="00082B6D" w:rsidRDefault="00181A69">
                  <w:pPr>
                    <w:pStyle w:val="TAL"/>
                    <w:rPr>
                      <w:rFonts w:cs="Arial"/>
                      <w:color w:val="000000" w:themeColor="text1"/>
                      <w:szCs w:val="18"/>
                    </w:rPr>
                  </w:pPr>
                  <w:del w:id="651" w:author="Author">
                    <w:r>
                      <w:rPr>
                        <w:rFonts w:cs="Arial"/>
                        <w:color w:val="000000" w:themeColor="text1"/>
                        <w:szCs w:val="18"/>
                      </w:rPr>
                      <w:delText>[</w:delText>
                    </w:r>
                  </w:del>
                  <w:r>
                    <w:rPr>
                      <w:rFonts w:cs="Arial"/>
                      <w:color w:val="000000" w:themeColor="text1"/>
                      <w:szCs w:val="18"/>
                    </w:rPr>
                    <w:t>Rel. 18 2-3b</w:t>
                  </w:r>
                  <w:del w:id="652" w:author="Author">
                    <w:r>
                      <w:rPr>
                        <w:rFonts w:cs="Arial"/>
                        <w:color w:val="000000" w:themeColor="text1"/>
                        <w:szCs w:val="18"/>
                      </w:rPr>
                      <w:delText>]</w:delText>
                    </w:r>
                  </w:del>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6A864AD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AD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4AD3" w14:textId="77777777" w:rsidR="00082B6D" w:rsidRDefault="00181A6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4AD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AD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D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AD7"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4AD8"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A864ADA" w14:textId="77777777" w:rsidR="00082B6D" w:rsidRDefault="00082B6D">
            <w:pPr>
              <w:rPr>
                <w:u w:val="single"/>
              </w:rPr>
            </w:pPr>
          </w:p>
        </w:tc>
      </w:tr>
      <w:tr w:rsidR="00082B6D" w14:paraId="6A864ADE" w14:textId="77777777">
        <w:tc>
          <w:tcPr>
            <w:tcW w:w="1815" w:type="dxa"/>
            <w:tcBorders>
              <w:top w:val="single" w:sz="4" w:space="0" w:color="auto"/>
              <w:left w:val="single" w:sz="4" w:space="0" w:color="auto"/>
              <w:bottom w:val="single" w:sz="4" w:space="0" w:color="auto"/>
              <w:right w:val="single" w:sz="4" w:space="0" w:color="auto"/>
            </w:tcBorders>
          </w:tcPr>
          <w:p w14:paraId="6A864ADC"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DD" w14:textId="77777777" w:rsidR="00082B6D" w:rsidRDefault="00082B6D">
            <w:pPr>
              <w:rPr>
                <w:u w:val="single"/>
              </w:rPr>
            </w:pPr>
          </w:p>
        </w:tc>
      </w:tr>
      <w:tr w:rsidR="00082B6D" w14:paraId="6A864AE1" w14:textId="77777777">
        <w:tc>
          <w:tcPr>
            <w:tcW w:w="1815" w:type="dxa"/>
            <w:tcBorders>
              <w:top w:val="single" w:sz="4" w:space="0" w:color="auto"/>
              <w:left w:val="single" w:sz="4" w:space="0" w:color="auto"/>
              <w:bottom w:val="single" w:sz="4" w:space="0" w:color="auto"/>
              <w:right w:val="single" w:sz="4" w:space="0" w:color="auto"/>
            </w:tcBorders>
          </w:tcPr>
          <w:p w14:paraId="6A864ADF"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E0" w14:textId="77777777" w:rsidR="00082B6D" w:rsidRDefault="00082B6D">
            <w:pPr>
              <w:rPr>
                <w:u w:val="single"/>
              </w:rPr>
            </w:pPr>
          </w:p>
        </w:tc>
      </w:tr>
      <w:tr w:rsidR="00082B6D" w14:paraId="6A864AE4" w14:textId="77777777">
        <w:tc>
          <w:tcPr>
            <w:tcW w:w="1815" w:type="dxa"/>
            <w:tcBorders>
              <w:top w:val="single" w:sz="4" w:space="0" w:color="auto"/>
              <w:left w:val="single" w:sz="4" w:space="0" w:color="auto"/>
              <w:bottom w:val="single" w:sz="4" w:space="0" w:color="auto"/>
              <w:right w:val="single" w:sz="4" w:space="0" w:color="auto"/>
            </w:tcBorders>
          </w:tcPr>
          <w:p w14:paraId="6A864AE2"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E3" w14:textId="77777777" w:rsidR="00082B6D" w:rsidRDefault="00082B6D">
            <w:pPr>
              <w:rPr>
                <w:u w:val="single"/>
              </w:rPr>
            </w:pPr>
          </w:p>
        </w:tc>
      </w:tr>
      <w:tr w:rsidR="00082B6D" w14:paraId="6A864B09" w14:textId="77777777">
        <w:tc>
          <w:tcPr>
            <w:tcW w:w="1815" w:type="dxa"/>
            <w:tcBorders>
              <w:top w:val="single" w:sz="4" w:space="0" w:color="auto"/>
              <w:left w:val="single" w:sz="4" w:space="0" w:color="auto"/>
              <w:bottom w:val="single" w:sz="4" w:space="0" w:color="auto"/>
              <w:right w:val="single" w:sz="4" w:space="0" w:color="auto"/>
            </w:tcBorders>
          </w:tcPr>
          <w:p w14:paraId="6A864AE5"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AE6" w14:textId="77777777" w:rsidR="00082B6D" w:rsidRDefault="00181A69">
            <w:pPr>
              <w:snapToGrid w:val="0"/>
              <w:spacing w:line="360" w:lineRule="auto"/>
            </w:pPr>
            <w:r>
              <w:t xml:space="preserve">The </w:t>
            </w:r>
            <w:proofErr w:type="spellStart"/>
            <w:r>
              <w:t>eNB</w:t>
            </w:r>
            <w:proofErr w:type="spellEnd"/>
            <w:r>
              <w:t xml:space="preserve"> </w:t>
            </w:r>
            <w:proofErr w:type="gramStart"/>
            <w:r>
              <w:t>trigger based</w:t>
            </w:r>
            <w:proofErr w:type="gramEnd"/>
            <w:r>
              <w:t xml:space="preserve"> solution and UE autonomous solution can work independently. It is not preferred to couple the two methods when defining FGs. Therefore, the prerequisite </w:t>
            </w:r>
            <w:r>
              <w:rPr>
                <w:highlight w:val="yellow"/>
              </w:rPr>
              <w:t>[Rel. 18 2-3a]</w:t>
            </w:r>
            <w:r>
              <w:t xml:space="preserve"> and </w:t>
            </w:r>
            <w:r>
              <w:rPr>
                <w:highlight w:val="yellow"/>
              </w:rPr>
              <w:t>[Rel. 18 2-3b]</w:t>
            </w:r>
            <w:r>
              <w:t xml:space="preserve"> should be removed from FG 2-4a and FG2-4b, respectively. </w:t>
            </w:r>
          </w:p>
          <w:p w14:paraId="6A864AE7" w14:textId="77777777" w:rsidR="00082B6D" w:rsidRDefault="00181A69">
            <w:pPr>
              <w:snapToGrid w:val="0"/>
              <w:spacing w:line="360" w:lineRule="auto"/>
              <w:rPr>
                <w:i/>
              </w:rPr>
            </w:pPr>
            <w:r>
              <w:rPr>
                <w:b/>
                <w:i/>
              </w:rPr>
              <w:t>Proposal 3-1:</w:t>
            </w:r>
            <w:r>
              <w:rPr>
                <w:i/>
              </w:rPr>
              <w:t xml:space="preserve"> The updates on the UE features for IoT-NTN listed below should be supported.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485"/>
              <w:gridCol w:w="2196"/>
              <w:gridCol w:w="7040"/>
              <w:gridCol w:w="1009"/>
              <w:gridCol w:w="590"/>
              <w:gridCol w:w="630"/>
              <w:gridCol w:w="2489"/>
              <w:gridCol w:w="591"/>
              <w:gridCol w:w="510"/>
              <w:gridCol w:w="510"/>
              <w:gridCol w:w="1235"/>
              <w:gridCol w:w="1511"/>
            </w:tblGrid>
            <w:tr w:rsidR="00082B6D" w14:paraId="6A864AF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E8" w14:textId="77777777" w:rsidR="00082B6D" w:rsidRDefault="00181A69">
                  <w:pPr>
                    <w:keepNext/>
                    <w:keepLines/>
                    <w:adjustRightInd w:val="0"/>
                    <w:snapToGrid w:val="0"/>
                    <w:spacing w:line="360" w:lineRule="auto"/>
                    <w:rPr>
                      <w:rFonts w:eastAsia="SimSun"/>
                      <w:color w:val="000000"/>
                      <w:lang w:val="en-GB"/>
                    </w:rPr>
                  </w:pPr>
                  <w:r>
                    <w:rPr>
                      <w:rFonts w:eastAsia="SimSun"/>
                      <w:color w:val="000000"/>
                      <w:lang w:val="en-GB"/>
                    </w:rPr>
                    <w:lastRenderedPageBreak/>
                    <w:t xml:space="preserve">2. </w:t>
                  </w:r>
                  <w:proofErr w:type="spellStart"/>
                  <w:r>
                    <w:rPr>
                      <w:rFonts w:eastAsia="SimSun"/>
                      <w:color w:val="000000"/>
                      <w:lang w:val="en-GB"/>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E9" w14:textId="77777777" w:rsidR="00082B6D" w:rsidRDefault="00181A69">
                  <w:pPr>
                    <w:keepNext/>
                    <w:keepLines/>
                    <w:adjustRightInd w:val="0"/>
                    <w:snapToGrid w:val="0"/>
                    <w:spacing w:line="360" w:lineRule="auto"/>
                    <w:rPr>
                      <w:rFonts w:eastAsia="SimSun"/>
                      <w:color w:val="000000"/>
                      <w:lang w:val="en-GB"/>
                    </w:rPr>
                  </w:pPr>
                  <w:r>
                    <w:rPr>
                      <w:rFonts w:eastAsia="SimSun"/>
                      <w:color w:val="000000"/>
                      <w:lang w:val="en-GB"/>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EA" w14:textId="77777777" w:rsidR="00082B6D" w:rsidRDefault="00181A69">
                  <w:pPr>
                    <w:keepNext/>
                    <w:keepLines/>
                    <w:adjustRightInd w:val="0"/>
                    <w:snapToGrid w:val="0"/>
                    <w:spacing w:line="360" w:lineRule="auto"/>
                    <w:rPr>
                      <w:rFonts w:eastAsia="SimSun"/>
                      <w:color w:val="000000"/>
                    </w:rPr>
                  </w:pPr>
                  <w:r>
                    <w:rPr>
                      <w:rFonts w:eastAsia="SimSun"/>
                      <w:color w:val="000000"/>
                      <w:lang w:val="en-GB"/>
                    </w:rPr>
                    <w:t xml:space="preserve">GNSS position fix in RRC Connected state for </w:t>
                  </w:r>
                  <w:proofErr w:type="spellStart"/>
                  <w:r>
                    <w:rPr>
                      <w:rFonts w:eastAsia="SimSun"/>
                      <w:color w:val="000000"/>
                      <w:lang w:val="en-GB"/>
                    </w:rPr>
                    <w:t>eMTC</w:t>
                  </w:r>
                  <w:proofErr w:type="spellEnd"/>
                  <w:r>
                    <w:rPr>
                      <w:rFonts w:eastAsia="SimSun"/>
                      <w:color w:val="000000"/>
                      <w:lang w:val="en-GB"/>
                    </w:rPr>
                    <w: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EB" w14:textId="77777777" w:rsidR="00082B6D" w:rsidRDefault="00181A69">
                  <w:pPr>
                    <w:adjustRightInd w:val="0"/>
                    <w:snapToGrid w:val="0"/>
                    <w:spacing w:line="360" w:lineRule="auto"/>
                    <w:rPr>
                      <w:rFonts w:eastAsia="MS Gothic"/>
                      <w:color w:val="000000"/>
                      <w:lang w:val="en-GB"/>
                    </w:rPr>
                  </w:pPr>
                  <w:r>
                    <w:rPr>
                      <w:rFonts w:eastAsia="MS Gothic"/>
                      <w:color w:val="000000"/>
                      <w:lang w:val="en-GB"/>
                    </w:rPr>
                    <w:t xml:space="preserve">1. UE re-acquires GNSS autonomously (when configured by the network) if it does not receive </w:t>
                  </w:r>
                  <w:proofErr w:type="spellStart"/>
                  <w:r>
                    <w:rPr>
                      <w:rFonts w:eastAsia="MS Gothic"/>
                      <w:color w:val="000000"/>
                      <w:lang w:val="en-GB"/>
                    </w:rPr>
                    <w:t>eNB</w:t>
                  </w:r>
                  <w:proofErr w:type="spellEnd"/>
                  <w:r>
                    <w:rPr>
                      <w:rFonts w:eastAsia="MS Gothic"/>
                      <w:color w:val="000000"/>
                      <w:lang w:val="en-GB"/>
                    </w:rPr>
                    <w:t xml:space="preserve"> GNSS measurement trigger</w:t>
                  </w:r>
                </w:p>
                <w:p w14:paraId="6A864AEC" w14:textId="77777777" w:rsidR="00082B6D" w:rsidRDefault="00181A69">
                  <w:pPr>
                    <w:adjustRightInd w:val="0"/>
                    <w:snapToGrid w:val="0"/>
                    <w:spacing w:line="360" w:lineRule="auto"/>
                    <w:rPr>
                      <w:rFonts w:eastAsia="MS Gothic"/>
                      <w:color w:val="000000"/>
                      <w:lang w:val="en-GB" w:eastAsia="ja-JP"/>
                    </w:rPr>
                  </w:pPr>
                  <w:r>
                    <w:rPr>
                      <w:rFonts w:eastAsia="MS Gothic"/>
                      <w:color w:val="000000"/>
                      <w:lang w:val="en-GB" w:eastAsia="ja-JP"/>
                    </w:rPr>
                    <w:t>2. UE reports GNSS position fix time duration for measurement at least during the initial access stage and in connected mode</w:t>
                  </w:r>
                  <w:r>
                    <w:rPr>
                      <w:color w:val="000000"/>
                    </w:rPr>
                    <w:t xml:space="preserve"> </w:t>
                  </w:r>
                  <w:r>
                    <w:rPr>
                      <w:rFonts w:eastAsia="MS Gothic"/>
                      <w:color w:val="000000"/>
                      <w:lang w:eastAsia="ja-JP"/>
                    </w:rPr>
                    <w:t xml:space="preserve">via </w:t>
                  </w:r>
                  <w:proofErr w:type="spellStart"/>
                  <w:r>
                    <w:rPr>
                      <w:rFonts w:eastAsia="MS Gothic"/>
                      <w:color w:val="000000"/>
                      <w:lang w:eastAsia="ja-JP"/>
                    </w:rPr>
                    <w:t>RRCConnectionReestablishmentComplete</w:t>
                  </w:r>
                  <w:proofErr w:type="spellEnd"/>
                  <w:r>
                    <w:rPr>
                      <w:rFonts w:eastAsia="MS Gothic"/>
                      <w:color w:val="000000"/>
                      <w:lang w:eastAsia="ja-JP"/>
                    </w:rPr>
                    <w:t xml:space="preserve"> and </w:t>
                  </w:r>
                  <w:proofErr w:type="spellStart"/>
                  <w:r>
                    <w:rPr>
                      <w:rFonts w:eastAsia="MS Gothic"/>
                      <w:color w:val="000000"/>
                      <w:lang w:eastAsia="ja-JP"/>
                    </w:rPr>
                    <w:t>RRCConnectionReconfigurationComplete</w:t>
                  </w:r>
                  <w:proofErr w:type="spellEnd"/>
                  <w:r>
                    <w:rPr>
                      <w:rFonts w:eastAsia="MS Gothic"/>
                      <w:color w:val="000000"/>
                      <w:lang w:eastAsia="ja-JP"/>
                    </w:rPr>
                    <w:t xml:space="preserve"> for HO case</w:t>
                  </w:r>
                </w:p>
                <w:p w14:paraId="6A864AED" w14:textId="77777777" w:rsidR="00082B6D" w:rsidRDefault="00181A69">
                  <w:pPr>
                    <w:adjustRightInd w:val="0"/>
                    <w:snapToGrid w:val="0"/>
                    <w:spacing w:line="360" w:lineRule="auto"/>
                    <w:rPr>
                      <w:rFonts w:eastAsia="MS Gothic"/>
                      <w:color w:val="000000"/>
                      <w:lang w:val="en-GB" w:eastAsia="ja-JP"/>
                    </w:rPr>
                  </w:pPr>
                  <w:r>
                    <w:rPr>
                      <w:rFonts w:eastAsia="MS Gothic"/>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EE" w14:textId="77777777" w:rsidR="00082B6D" w:rsidRDefault="00181A69">
                  <w:pPr>
                    <w:keepNext/>
                    <w:keepLines/>
                    <w:adjustRightInd w:val="0"/>
                    <w:snapToGrid w:val="0"/>
                    <w:spacing w:line="360" w:lineRule="auto"/>
                    <w:rPr>
                      <w:rFonts w:eastAsia="SimSun"/>
                      <w:color w:val="000000"/>
                      <w:lang w:val="en-GB"/>
                    </w:rPr>
                  </w:pPr>
                  <w:r>
                    <w:rPr>
                      <w:rFonts w:eastAsia="SimSun"/>
                      <w:strike/>
                      <w:color w:val="FF0000"/>
                      <w:highlight w:val="yellow"/>
                      <w:lang w:val="en-GB"/>
                    </w:rPr>
                    <w:t>[Rel. 18 2-3a]</w:t>
                  </w:r>
                  <w:r>
                    <w:rPr>
                      <w:rFonts w:eastAsia="SimSun"/>
                      <w:color w:val="000000"/>
                      <w:lang w:val="en-GB"/>
                    </w:rPr>
                    <w:t xml:space="preserve"> </w:t>
                  </w:r>
                  <w:r>
                    <w:rPr>
                      <w:rFonts w:eastAsia="SimSun"/>
                      <w:color w:val="000000"/>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EF" w14:textId="77777777" w:rsidR="00082B6D" w:rsidRDefault="00181A69">
                  <w:pPr>
                    <w:keepNext/>
                    <w:keepLines/>
                    <w:adjustRightInd w:val="0"/>
                    <w:snapToGrid w:val="0"/>
                    <w:spacing w:line="360" w:lineRule="auto"/>
                    <w:rPr>
                      <w:rFonts w:eastAsia="SimSun"/>
                      <w:color w:val="000000"/>
                    </w:rPr>
                  </w:pPr>
                  <w:r>
                    <w:rPr>
                      <w:rFonts w:eastAsia="SimSun"/>
                      <w:color w:val="000000"/>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0" w14:textId="77777777" w:rsidR="00082B6D" w:rsidRDefault="00181A69">
                  <w:pPr>
                    <w:keepNext/>
                    <w:keepLines/>
                    <w:adjustRightInd w:val="0"/>
                    <w:snapToGrid w:val="0"/>
                    <w:spacing w:line="360" w:lineRule="auto"/>
                    <w:rPr>
                      <w:rFonts w:eastAsia="SimSun"/>
                      <w:color w:val="000000"/>
                    </w:rPr>
                  </w:pPr>
                  <w:r>
                    <w:rPr>
                      <w:rFonts w:eastAsia="SimSun"/>
                      <w:color w:val="000000"/>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1" w14:textId="77777777" w:rsidR="00082B6D" w:rsidRDefault="00181A69">
                  <w:pPr>
                    <w:keepNext/>
                    <w:keepLines/>
                    <w:adjustRightInd w:val="0"/>
                    <w:snapToGrid w:val="0"/>
                    <w:spacing w:line="360" w:lineRule="auto"/>
                    <w:rPr>
                      <w:rFonts w:eastAsia="SimSun"/>
                      <w:color w:val="000000"/>
                    </w:rPr>
                  </w:pPr>
                  <w:r>
                    <w:rPr>
                      <w:rFonts w:eastAsia="SimSun"/>
                      <w:color w:val="000000"/>
                      <w:lang w:val="en-GB"/>
                    </w:rPr>
                    <w:t xml:space="preserve">Release 18 </w:t>
                  </w:r>
                  <w:proofErr w:type="spellStart"/>
                  <w:r>
                    <w:rPr>
                      <w:rFonts w:eastAsia="SimSun"/>
                      <w:color w:val="000000"/>
                      <w:lang w:val="en-GB"/>
                    </w:rPr>
                    <w:t>eMTC</w:t>
                  </w:r>
                  <w:proofErr w:type="spellEnd"/>
                  <w:r>
                    <w:rPr>
                      <w:rFonts w:eastAsia="SimSun"/>
                      <w:color w:val="000000"/>
                      <w:lang w:val="en-GB"/>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2" w14:textId="77777777" w:rsidR="00082B6D" w:rsidRDefault="00181A69">
                  <w:pPr>
                    <w:keepNext/>
                    <w:keepLines/>
                    <w:adjustRightInd w:val="0"/>
                    <w:snapToGrid w:val="0"/>
                    <w:spacing w:line="360" w:lineRule="auto"/>
                    <w:rPr>
                      <w:rFonts w:eastAsia="SimSun"/>
                      <w:color w:val="000000"/>
                    </w:rPr>
                  </w:pPr>
                  <w:r>
                    <w:rPr>
                      <w:rFonts w:eastAsia="SimSu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3" w14:textId="77777777" w:rsidR="00082B6D" w:rsidRDefault="00181A69">
                  <w:pPr>
                    <w:keepNext/>
                    <w:keepLines/>
                    <w:adjustRightInd w:val="0"/>
                    <w:snapToGrid w:val="0"/>
                    <w:spacing w:line="360" w:lineRule="auto"/>
                    <w:rPr>
                      <w:rFonts w:eastAsia="SimSun"/>
                      <w:color w:val="000000"/>
                    </w:rPr>
                  </w:pPr>
                  <w:r>
                    <w:rPr>
                      <w:rFonts w:eastAsia="SimSun"/>
                      <w:color w:val="000000"/>
                      <w:lang w:val="en-GB"/>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4" w14:textId="77777777" w:rsidR="00082B6D" w:rsidRDefault="00181A69">
                  <w:pPr>
                    <w:keepNext/>
                    <w:keepLines/>
                    <w:adjustRightInd w:val="0"/>
                    <w:snapToGrid w:val="0"/>
                    <w:spacing w:line="360" w:lineRule="auto"/>
                    <w:rPr>
                      <w:rFonts w:eastAsia="SimSun"/>
                      <w:color w:val="000000"/>
                      <w:lang w:val="en-GB"/>
                    </w:rPr>
                  </w:pPr>
                  <w:r>
                    <w:rPr>
                      <w:rFonts w:eastAsia="SimSu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5" w14:textId="77777777" w:rsidR="00082B6D" w:rsidRDefault="00181A69">
                  <w:pPr>
                    <w:keepNext/>
                    <w:keepLines/>
                    <w:adjustRightInd w:val="0"/>
                    <w:snapToGrid w:val="0"/>
                    <w:spacing w:line="360" w:lineRule="auto"/>
                    <w:rPr>
                      <w:rFonts w:eastAsia="SimSun"/>
                      <w:color w:val="000000"/>
                      <w:lang w:val="en-GB"/>
                    </w:rPr>
                  </w:pPr>
                  <w:r>
                    <w:rPr>
                      <w:rFonts w:eastAsia="SimSu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6" w14:textId="77777777" w:rsidR="00082B6D" w:rsidRDefault="00181A69">
                  <w:pPr>
                    <w:keepNext/>
                    <w:keepLines/>
                    <w:adjustRightInd w:val="0"/>
                    <w:snapToGrid w:val="0"/>
                    <w:spacing w:line="360" w:lineRule="auto"/>
                    <w:rPr>
                      <w:rFonts w:eastAsia="SimSun"/>
                      <w:color w:val="000000"/>
                      <w:lang w:val="en-GB"/>
                    </w:rPr>
                  </w:pPr>
                  <w:r>
                    <w:rPr>
                      <w:rFonts w:eastAsia="SimSun"/>
                      <w:color w:val="000000"/>
                      <w:lang w:val="en-GB"/>
                    </w:rPr>
                    <w:t>Optional with capability signalling</w:t>
                  </w:r>
                </w:p>
              </w:tc>
            </w:tr>
            <w:tr w:rsidR="00082B6D" w14:paraId="6A864B0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AF8" w14:textId="77777777" w:rsidR="00082B6D" w:rsidRDefault="00181A69">
                  <w:pPr>
                    <w:keepNext/>
                    <w:keepLines/>
                    <w:adjustRightInd w:val="0"/>
                    <w:snapToGrid w:val="0"/>
                    <w:spacing w:line="360" w:lineRule="auto"/>
                    <w:rPr>
                      <w:rFonts w:eastAsia="SimSun"/>
                      <w:color w:val="000000"/>
                      <w:lang w:val="en-GB"/>
                    </w:rPr>
                  </w:pPr>
                  <w:r>
                    <w:rPr>
                      <w:rFonts w:eastAsia="SimSun"/>
                      <w:color w:val="000000"/>
                      <w:lang w:val="en-GB"/>
                    </w:rPr>
                    <w:t xml:space="preserve">2. </w:t>
                  </w:r>
                  <w:proofErr w:type="spellStart"/>
                  <w:r>
                    <w:rPr>
                      <w:rFonts w:eastAsia="SimSun"/>
                      <w:color w:val="000000"/>
                      <w:lang w:val="en-GB"/>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9" w14:textId="77777777" w:rsidR="00082B6D" w:rsidRDefault="00181A69">
                  <w:pPr>
                    <w:keepNext/>
                    <w:keepLines/>
                    <w:adjustRightInd w:val="0"/>
                    <w:snapToGrid w:val="0"/>
                    <w:spacing w:line="360" w:lineRule="auto"/>
                    <w:rPr>
                      <w:rFonts w:eastAsia="SimSun"/>
                      <w:color w:val="000000"/>
                      <w:lang w:val="en-GB"/>
                    </w:rPr>
                  </w:pPr>
                  <w:r>
                    <w:rPr>
                      <w:rFonts w:eastAsia="SimSun"/>
                      <w:color w:val="000000"/>
                      <w:lang w:val="en-GB"/>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A" w14:textId="77777777" w:rsidR="00082B6D" w:rsidRDefault="00181A69">
                  <w:pPr>
                    <w:keepNext/>
                    <w:keepLines/>
                    <w:adjustRightInd w:val="0"/>
                    <w:snapToGrid w:val="0"/>
                    <w:spacing w:line="360" w:lineRule="auto"/>
                    <w:rPr>
                      <w:rFonts w:eastAsia="SimSun"/>
                      <w:color w:val="000000"/>
                      <w:lang w:val="en-GB"/>
                    </w:rPr>
                  </w:pPr>
                  <w:r>
                    <w:rPr>
                      <w:rFonts w:eastAsia="SimSun"/>
                      <w:color w:val="000000"/>
                      <w:lang w:val="en-GB"/>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B" w14:textId="77777777" w:rsidR="00082B6D" w:rsidRDefault="00181A69">
                  <w:pPr>
                    <w:adjustRightInd w:val="0"/>
                    <w:snapToGrid w:val="0"/>
                    <w:spacing w:line="360" w:lineRule="auto"/>
                    <w:rPr>
                      <w:rFonts w:eastAsia="MS Gothic"/>
                      <w:color w:val="000000"/>
                      <w:lang w:val="en-GB"/>
                    </w:rPr>
                  </w:pPr>
                  <w:r>
                    <w:rPr>
                      <w:rFonts w:eastAsia="MS Gothic"/>
                      <w:color w:val="000000"/>
                      <w:lang w:val="en-GB"/>
                    </w:rPr>
                    <w:t xml:space="preserve">1. UE re-acquires GNSS autonomously (when configured by the network) if it does not receive </w:t>
                  </w:r>
                  <w:proofErr w:type="spellStart"/>
                  <w:r>
                    <w:rPr>
                      <w:rFonts w:eastAsia="MS Gothic"/>
                      <w:color w:val="000000"/>
                      <w:lang w:val="en-GB"/>
                    </w:rPr>
                    <w:t>eNB</w:t>
                  </w:r>
                  <w:proofErr w:type="spellEnd"/>
                  <w:r>
                    <w:rPr>
                      <w:rFonts w:eastAsia="MS Gothic"/>
                      <w:color w:val="000000"/>
                      <w:lang w:val="en-GB"/>
                    </w:rPr>
                    <w:t xml:space="preserve"> GNSS measurement trigger</w:t>
                  </w:r>
                </w:p>
                <w:p w14:paraId="6A864AFC" w14:textId="77777777" w:rsidR="00082B6D" w:rsidRDefault="00181A69">
                  <w:pPr>
                    <w:adjustRightInd w:val="0"/>
                    <w:snapToGrid w:val="0"/>
                    <w:spacing w:line="360" w:lineRule="auto"/>
                    <w:rPr>
                      <w:rFonts w:eastAsia="MS Gothic"/>
                      <w:color w:val="000000"/>
                      <w:lang w:val="en-GB" w:eastAsia="ja-JP"/>
                    </w:rPr>
                  </w:pPr>
                  <w:r>
                    <w:rPr>
                      <w:rFonts w:eastAsia="MS Gothic"/>
                      <w:color w:val="000000"/>
                      <w:lang w:val="en-GB" w:eastAsia="ja-JP"/>
                    </w:rPr>
                    <w:t>2. UE reports GNSS position fix time duration for measurement at least during the initial access stage and in connected mode</w:t>
                  </w:r>
                  <w:r>
                    <w:rPr>
                      <w:color w:val="000000"/>
                    </w:rPr>
                    <w:t xml:space="preserve"> </w:t>
                  </w:r>
                  <w:r>
                    <w:rPr>
                      <w:rFonts w:eastAsia="MS Gothic"/>
                      <w:color w:val="000000"/>
                      <w:lang w:eastAsia="ja-JP"/>
                    </w:rPr>
                    <w:t xml:space="preserve">via </w:t>
                  </w:r>
                  <w:proofErr w:type="spellStart"/>
                  <w:r>
                    <w:rPr>
                      <w:rFonts w:eastAsia="MS Gothic"/>
                      <w:color w:val="000000"/>
                      <w:lang w:eastAsia="ja-JP"/>
                    </w:rPr>
                    <w:t>RRCConnectionReestablishmentComplete</w:t>
                  </w:r>
                  <w:proofErr w:type="spellEnd"/>
                  <w:r>
                    <w:rPr>
                      <w:rFonts w:eastAsia="MS Gothic"/>
                      <w:color w:val="000000"/>
                      <w:lang w:eastAsia="ja-JP"/>
                    </w:rPr>
                    <w:t>-NB</w:t>
                  </w:r>
                </w:p>
                <w:p w14:paraId="6A864AFD" w14:textId="77777777" w:rsidR="00082B6D" w:rsidRDefault="00181A69">
                  <w:pPr>
                    <w:adjustRightInd w:val="0"/>
                    <w:snapToGrid w:val="0"/>
                    <w:spacing w:line="360" w:lineRule="auto"/>
                    <w:rPr>
                      <w:rFonts w:eastAsia="MS Gothic"/>
                      <w:color w:val="000000"/>
                      <w:lang w:val="en-GB"/>
                    </w:rPr>
                  </w:pPr>
                  <w:r>
                    <w:rPr>
                      <w:rFonts w:eastAsia="MS Gothic"/>
                      <w:color w:val="000000"/>
                      <w:lang w:eastAsia="ja-JP"/>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E" w14:textId="77777777" w:rsidR="00082B6D" w:rsidRDefault="00181A69">
                  <w:pPr>
                    <w:keepNext/>
                    <w:keepLines/>
                    <w:adjustRightInd w:val="0"/>
                    <w:snapToGrid w:val="0"/>
                    <w:spacing w:line="360" w:lineRule="auto"/>
                    <w:rPr>
                      <w:rFonts w:eastAsia="SimSun"/>
                      <w:color w:val="000000"/>
                      <w:highlight w:val="yellow"/>
                      <w:lang w:val="en-GB"/>
                    </w:rPr>
                  </w:pPr>
                  <w:r>
                    <w:rPr>
                      <w:rFonts w:eastAsia="SimSun"/>
                      <w:strike/>
                      <w:color w:val="FF0000"/>
                      <w:highlight w:val="yellow"/>
                      <w:lang w:val="en-GB"/>
                    </w:rPr>
                    <w:t>[Rel. 18 2-3b]</w:t>
                  </w:r>
                  <w:r>
                    <w:rPr>
                      <w:rFonts w:eastAsia="SimSun"/>
                      <w:color w:val="000000"/>
                      <w:lang w:val="en-GB"/>
                    </w:rPr>
                    <w:t xml:space="preserve">, </w:t>
                  </w:r>
                  <w:r>
                    <w:rPr>
                      <w:rFonts w:eastAsia="SimSun"/>
                      <w:color w:val="000000"/>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AFF" w14:textId="77777777" w:rsidR="00082B6D" w:rsidRDefault="00082B6D">
                  <w:pPr>
                    <w:keepNext/>
                    <w:keepLines/>
                    <w:adjustRightInd w:val="0"/>
                    <w:snapToGrid w:val="0"/>
                    <w:spacing w:line="360" w:lineRule="auto"/>
                    <w:rPr>
                      <w:rFonts w:eastAsia="SimSu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0" w14:textId="77777777" w:rsidR="00082B6D" w:rsidRDefault="00082B6D">
                  <w:pPr>
                    <w:keepNext/>
                    <w:keepLines/>
                    <w:adjustRightInd w:val="0"/>
                    <w:snapToGrid w:val="0"/>
                    <w:spacing w:line="360" w:lineRule="auto"/>
                    <w:rPr>
                      <w:rFonts w:eastAsia="SimSun"/>
                      <w:color w:val="000000"/>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1" w14:textId="77777777" w:rsidR="00082B6D" w:rsidRDefault="00181A69">
                  <w:pPr>
                    <w:keepNext/>
                    <w:keepLines/>
                    <w:adjustRightInd w:val="0"/>
                    <w:snapToGrid w:val="0"/>
                    <w:spacing w:line="360" w:lineRule="auto"/>
                    <w:rPr>
                      <w:rFonts w:eastAsia="SimSun"/>
                      <w:color w:val="000000"/>
                      <w:lang w:val="en-GB"/>
                    </w:rPr>
                  </w:pPr>
                  <w:r>
                    <w:rPr>
                      <w:rFonts w:eastAsia="SimSun"/>
                      <w:color w:val="000000"/>
                      <w:lang w:val="en-GB"/>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2" w14:textId="77777777" w:rsidR="00082B6D" w:rsidRDefault="00181A69">
                  <w:pPr>
                    <w:keepNext/>
                    <w:keepLines/>
                    <w:adjustRightInd w:val="0"/>
                    <w:snapToGrid w:val="0"/>
                    <w:spacing w:line="360" w:lineRule="auto"/>
                    <w:rPr>
                      <w:rFonts w:eastAsia="SimSun"/>
                      <w:color w:val="000000"/>
                    </w:rPr>
                  </w:pPr>
                  <w:r>
                    <w:rPr>
                      <w:rFonts w:eastAsia="SimSun"/>
                      <w:color w:val="000000"/>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3" w14:textId="77777777" w:rsidR="00082B6D" w:rsidRDefault="00181A69">
                  <w:pPr>
                    <w:keepNext/>
                    <w:keepLines/>
                    <w:adjustRightInd w:val="0"/>
                    <w:snapToGrid w:val="0"/>
                    <w:spacing w:line="360" w:lineRule="auto"/>
                    <w:rPr>
                      <w:rFonts w:eastAsia="SimSun"/>
                      <w:color w:val="000000"/>
                      <w:lang w:val="en-GB"/>
                    </w:rPr>
                  </w:pPr>
                  <w:r>
                    <w:rPr>
                      <w:rFonts w:eastAsia="SimSu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4" w14:textId="77777777" w:rsidR="00082B6D" w:rsidRDefault="00181A69">
                  <w:pPr>
                    <w:keepNext/>
                    <w:keepLines/>
                    <w:adjustRightInd w:val="0"/>
                    <w:snapToGrid w:val="0"/>
                    <w:spacing w:line="360" w:lineRule="auto"/>
                    <w:rPr>
                      <w:rFonts w:eastAsia="SimSun"/>
                      <w:color w:val="000000"/>
                      <w:lang w:val="en-GB"/>
                    </w:rPr>
                  </w:pPr>
                  <w:r>
                    <w:rPr>
                      <w:rFonts w:eastAsia="SimSun"/>
                      <w:color w:val="000000"/>
                      <w:lang w:val="en-GB"/>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5" w14:textId="77777777" w:rsidR="00082B6D" w:rsidRDefault="00181A69">
                  <w:pPr>
                    <w:keepNext/>
                    <w:keepLines/>
                    <w:adjustRightInd w:val="0"/>
                    <w:snapToGrid w:val="0"/>
                    <w:spacing w:line="360" w:lineRule="auto"/>
                    <w:rPr>
                      <w:rFonts w:eastAsia="SimSun"/>
                      <w:color w:val="000000"/>
                      <w:lang w:val="en-GB"/>
                    </w:rPr>
                  </w:pPr>
                  <w:r>
                    <w:rPr>
                      <w:rFonts w:eastAsia="SimSun"/>
                      <w:color w:val="000000"/>
                      <w:lang w:val="en-GB"/>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06" w14:textId="77777777" w:rsidR="00082B6D" w:rsidRDefault="00181A69">
                  <w:pPr>
                    <w:keepNext/>
                    <w:keepLines/>
                    <w:adjustRightInd w:val="0"/>
                    <w:snapToGrid w:val="0"/>
                    <w:spacing w:line="360" w:lineRule="auto"/>
                    <w:rPr>
                      <w:rFonts w:eastAsia="SimSun"/>
                      <w:color w:val="000000"/>
                    </w:rPr>
                  </w:pPr>
                  <w:r>
                    <w:rPr>
                      <w:rFonts w:eastAsia="SimSun"/>
                      <w:color w:val="000000"/>
                    </w:rPr>
                    <w:t xml:space="preserve">Optional with capability </w:t>
                  </w:r>
                  <w:proofErr w:type="spellStart"/>
                  <w:r>
                    <w:rPr>
                      <w:rFonts w:eastAsia="SimSun"/>
                      <w:color w:val="000000"/>
                    </w:rPr>
                    <w:t>signalling</w:t>
                  </w:r>
                  <w:proofErr w:type="spellEnd"/>
                </w:p>
              </w:tc>
            </w:tr>
          </w:tbl>
          <w:p w14:paraId="6A864B08" w14:textId="77777777" w:rsidR="00082B6D" w:rsidRDefault="00082B6D">
            <w:pPr>
              <w:rPr>
                <w:u w:val="single"/>
              </w:rPr>
            </w:pPr>
          </w:p>
        </w:tc>
      </w:tr>
      <w:tr w:rsidR="00082B6D" w14:paraId="6A864B0C" w14:textId="77777777">
        <w:tc>
          <w:tcPr>
            <w:tcW w:w="1815" w:type="dxa"/>
            <w:tcBorders>
              <w:top w:val="single" w:sz="4" w:space="0" w:color="auto"/>
              <w:left w:val="single" w:sz="4" w:space="0" w:color="auto"/>
              <w:bottom w:val="single" w:sz="4" w:space="0" w:color="auto"/>
              <w:right w:val="single" w:sz="4" w:space="0" w:color="auto"/>
            </w:tcBorders>
          </w:tcPr>
          <w:p w14:paraId="6A864B0A" w14:textId="77777777" w:rsidR="00082B6D" w:rsidRDefault="00181A69">
            <w:pPr>
              <w:rPr>
                <w:rFonts w:ascii="Calibri" w:hAnsi="Calibri" w:cs="Calibri"/>
                <w:color w:val="000000"/>
              </w:rPr>
            </w:pPr>
            <w:r>
              <w:rPr>
                <w:rFonts w:cs="Arial"/>
                <w:sz w:val="16"/>
                <w:szCs w:val="16"/>
              </w:rPr>
              <w:lastRenderedPageBreak/>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B0B" w14:textId="77777777" w:rsidR="00082B6D" w:rsidRDefault="00082B6D">
            <w:pPr>
              <w:rPr>
                <w:u w:val="single"/>
              </w:rPr>
            </w:pPr>
          </w:p>
        </w:tc>
      </w:tr>
      <w:tr w:rsidR="00082B6D" w14:paraId="6A864B60" w14:textId="77777777">
        <w:tc>
          <w:tcPr>
            <w:tcW w:w="1815" w:type="dxa"/>
            <w:tcBorders>
              <w:top w:val="single" w:sz="4" w:space="0" w:color="auto"/>
              <w:left w:val="single" w:sz="4" w:space="0" w:color="auto"/>
              <w:bottom w:val="single" w:sz="4" w:space="0" w:color="auto"/>
              <w:right w:val="single" w:sz="4" w:space="0" w:color="auto"/>
            </w:tcBorders>
          </w:tcPr>
          <w:p w14:paraId="6A864B0D"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B0E" w14:textId="77777777" w:rsidR="00082B6D" w:rsidRDefault="00181A69">
            <w:pPr>
              <w:rPr>
                <w:rFonts w:cs="Arial"/>
              </w:rPr>
            </w:pPr>
            <w:r>
              <w:rPr>
                <w:rFonts w:cs="Arial"/>
              </w:rPr>
              <w:t>In RAN1# 115 the following agreement was reached:</w:t>
            </w:r>
          </w:p>
          <w:tbl>
            <w:tblPr>
              <w:tblStyle w:val="TableGrid"/>
              <w:tblW w:w="0" w:type="auto"/>
              <w:tblLook w:val="04A0" w:firstRow="1" w:lastRow="0" w:firstColumn="1" w:lastColumn="0" w:noHBand="0" w:noVBand="1"/>
            </w:tblPr>
            <w:tblGrid>
              <w:gridCol w:w="19101"/>
            </w:tblGrid>
            <w:tr w:rsidR="00082B6D" w14:paraId="6A864B12" w14:textId="77777777">
              <w:tc>
                <w:tcPr>
                  <w:tcW w:w="0" w:type="auto"/>
                </w:tcPr>
                <w:p w14:paraId="6A864B0F" w14:textId="77777777" w:rsidR="00082B6D" w:rsidRDefault="00181A69">
                  <w:r>
                    <w:rPr>
                      <w:rFonts w:ascii="Times" w:hAnsi="Times"/>
                      <w:color w:val="000000"/>
                      <w:kern w:val="24"/>
                      <w:sz w:val="18"/>
                      <w:szCs w:val="18"/>
                      <w:highlight w:val="green"/>
                    </w:rPr>
                    <w:t>Agreement</w:t>
                  </w:r>
                </w:p>
                <w:p w14:paraId="6A864B10" w14:textId="77777777" w:rsidR="00082B6D" w:rsidRDefault="00181A69">
                  <w:r>
                    <w:rPr>
                      <w:rFonts w:ascii="Times" w:eastAsia="Batang" w:hAnsi="Times"/>
                      <w:color w:val="000000"/>
                      <w:kern w:val="24"/>
                      <w:sz w:val="18"/>
                      <w:szCs w:val="18"/>
                    </w:rPr>
                    <w:t>When multiple TBs are scheduled by a single DCI:</w:t>
                  </w:r>
                </w:p>
                <w:p w14:paraId="6A864B11" w14:textId="77777777" w:rsidR="00082B6D" w:rsidRDefault="00181A69">
                  <w:pPr>
                    <w:numPr>
                      <w:ilvl w:val="0"/>
                      <w:numId w:val="68"/>
                    </w:numPr>
                    <w:overflowPunct w:val="0"/>
                    <w:spacing w:after="160"/>
                    <w:ind w:left="1267"/>
                    <w:contextualSpacing/>
                    <w:textAlignment w:val="baseline"/>
                  </w:pPr>
                  <w:bookmarkStart w:id="653" w:name="_Hlk152927589"/>
                  <w:r>
                    <w:rPr>
                      <w:rFonts w:eastAsia="Batang"/>
                      <w:color w:val="000000"/>
                      <w:kern w:val="24"/>
                      <w:sz w:val="18"/>
                      <w:szCs w:val="18"/>
                    </w:rPr>
                    <w:t>For Option 1 + Option 3 DCI based overridden mechanism, when DCI indicates HARQ feedback enabled</w:t>
                  </w:r>
                  <w:bookmarkEnd w:id="653"/>
                  <w:r>
                    <w:rPr>
                      <w:rFonts w:eastAsia="Batang"/>
                      <w:color w:val="000000"/>
                      <w:kern w:val="24"/>
                      <w:sz w:val="18"/>
                      <w:szCs w:val="18"/>
                    </w:rPr>
                    <w:t>, then the NB-IoT UE always wait for an RTT+3ms (i.e., till subframe n+Kmac+3 in TS36.213 section 16.6) before monitoring NPDCCH.</w:t>
                  </w:r>
                </w:p>
              </w:tc>
            </w:tr>
          </w:tbl>
          <w:p w14:paraId="6A864B13" w14:textId="77777777" w:rsidR="00082B6D" w:rsidRDefault="00082B6D"/>
          <w:p w14:paraId="6A864B14" w14:textId="77777777" w:rsidR="00082B6D" w:rsidRDefault="00181A69">
            <w:pPr>
              <w:rPr>
                <w:rFonts w:cs="Arial"/>
              </w:rPr>
            </w:pPr>
            <w:r>
              <w:rPr>
                <w:rFonts w:cs="Arial"/>
              </w:rPr>
              <w:t>During RAN1#116, it was clarified that “</w:t>
            </w:r>
            <w:proofErr w:type="spellStart"/>
            <w:r>
              <w:rPr>
                <w:rFonts w:cs="Arial"/>
              </w:rPr>
              <w:t>npdsch</w:t>
            </w:r>
            <w:proofErr w:type="spellEnd"/>
            <w:r>
              <w:rPr>
                <w:rFonts w:cs="Arial"/>
              </w:rPr>
              <w:t>-</w:t>
            </w:r>
            <w:proofErr w:type="spellStart"/>
            <w:r>
              <w:rPr>
                <w:rFonts w:cs="Arial"/>
              </w:rPr>
              <w:t>MultiTB</w:t>
            </w:r>
            <w:proofErr w:type="spellEnd"/>
            <w:r>
              <w:rPr>
                <w:rFonts w:cs="Arial"/>
              </w:rPr>
              <w:t xml:space="preserve">-Config” has two different </w:t>
            </w:r>
            <w:proofErr w:type="spellStart"/>
            <w:r>
              <w:rPr>
                <w:rFonts w:cs="Arial"/>
              </w:rPr>
              <w:t>behaviours</w:t>
            </w:r>
            <w:proofErr w:type="spellEnd"/>
            <w:r>
              <w:rPr>
                <w:rFonts w:cs="Arial"/>
              </w:rPr>
              <w:t xml:space="preserve"> when the overriding happens, which depends on whether 1TB is scheduled (UE does not wait for an RTT+3ms) or 2TBs are scheduled (“UE always wait for an RTT+3ms”) by a single DCI. This, </w:t>
            </w:r>
            <w:proofErr w:type="spellStart"/>
            <w:r>
              <w:rPr>
                <w:rFonts w:cs="Arial"/>
              </w:rPr>
              <w:t>behaviour</w:t>
            </w:r>
            <w:proofErr w:type="spellEnd"/>
            <w:r>
              <w:rPr>
                <w:rFonts w:cs="Arial"/>
              </w:rPr>
              <w:t xml:space="preserve"> was captured through the following agreement: “</w:t>
            </w:r>
            <w:r>
              <w:rPr>
                <w:rFonts w:cs="Arial"/>
                <w:i/>
              </w:rPr>
              <w:t>The TP 1-1b in section 3 of R1-2401497 is endorsed for TS36.213 clause 16.6</w:t>
            </w:r>
            <w:r>
              <w:rPr>
                <w:rFonts w:cs="Arial"/>
              </w:rPr>
              <w:t>”. The agreement reach in RAN1# 116 also requires an update in FG 2-1g-2.</w:t>
            </w:r>
          </w:p>
          <w:p w14:paraId="6A864B15" w14:textId="77777777" w:rsidR="00082B6D" w:rsidRDefault="00082B6D">
            <w:pPr>
              <w:rPr>
                <w:rFonts w:cs="Arial"/>
              </w:rPr>
            </w:pPr>
          </w:p>
          <w:p w14:paraId="6A864B16" w14:textId="77777777" w:rsidR="00082B6D" w:rsidRDefault="00181A69">
            <w:pPr>
              <w:pStyle w:val="Proposal"/>
              <w:tabs>
                <w:tab w:val="clear" w:pos="256"/>
                <w:tab w:val="clear" w:pos="936"/>
                <w:tab w:val="left" w:pos="1304"/>
              </w:tabs>
              <w:overflowPunct w:val="0"/>
              <w:autoSpaceDE w:val="0"/>
              <w:autoSpaceDN w:val="0"/>
              <w:adjustRightInd w:val="0"/>
              <w:ind w:left="1701" w:hanging="1701"/>
              <w:textAlignment w:val="baseline"/>
            </w:pPr>
            <w:bookmarkStart w:id="654" w:name="_Toc163223662"/>
            <w:bookmarkStart w:id="655" w:name="_Toc166250308"/>
            <w:r>
              <w:t>Update FG 2-1g-2 to reflect that when “</w:t>
            </w:r>
            <w:proofErr w:type="spellStart"/>
            <w:r>
              <w:rPr>
                <w:i/>
                <w:iCs/>
              </w:rPr>
              <w:t>npdsch</w:t>
            </w:r>
            <w:proofErr w:type="spellEnd"/>
            <w:r>
              <w:rPr>
                <w:i/>
                <w:iCs/>
              </w:rPr>
              <w:t>-</w:t>
            </w:r>
            <w:proofErr w:type="spellStart"/>
            <w:r>
              <w:rPr>
                <w:i/>
                <w:iCs/>
              </w:rPr>
              <w:t>MultiTB</w:t>
            </w:r>
            <w:proofErr w:type="spellEnd"/>
            <w:r>
              <w:rPr>
                <w:i/>
                <w:iCs/>
              </w:rPr>
              <w:t>-Config</w:t>
            </w:r>
            <w:r>
              <w:t>” is configured the overriding has different behaviours depending on whether 1TB is scheduled (UE does not wait for an RTT+3ms) or 2TBs are scheduled (“UE always wait for an RTT+3ms”) by a single DCI.</w:t>
            </w:r>
            <w:bookmarkEnd w:id="654"/>
            <w:bookmarkEnd w:id="655"/>
          </w:p>
          <w:p w14:paraId="6A864B17" w14:textId="77777777" w:rsidR="00082B6D" w:rsidRDefault="00082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27"/>
              <w:gridCol w:w="2945"/>
              <w:gridCol w:w="7009"/>
              <w:gridCol w:w="1213"/>
              <w:gridCol w:w="496"/>
              <w:gridCol w:w="526"/>
              <w:gridCol w:w="2229"/>
              <w:gridCol w:w="540"/>
              <w:gridCol w:w="436"/>
              <w:gridCol w:w="436"/>
              <w:gridCol w:w="1320"/>
              <w:gridCol w:w="1457"/>
            </w:tblGrid>
            <w:tr w:rsidR="00082B6D" w14:paraId="6A864B2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18"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19" w14:textId="77777777" w:rsidR="00082B6D" w:rsidRDefault="00181A69">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1A"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Dynamic HARQ feedback disabling by DCI-based overridden indication for NB-IoT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1B" w14:textId="77777777" w:rsidR="00082B6D" w:rsidRDefault="00181A69">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6A864B1C" w14:textId="77777777" w:rsidR="00082B6D" w:rsidRDefault="00181A69">
                  <w:pPr>
                    <w:rPr>
                      <w:rFonts w:cs="Arial"/>
                      <w:color w:val="000000" w:themeColor="text1"/>
                      <w:sz w:val="18"/>
                      <w:szCs w:val="18"/>
                    </w:rPr>
                  </w:pPr>
                  <w:r>
                    <w:rPr>
                      <w:rFonts w:cs="Arial"/>
                      <w:color w:val="000000" w:themeColor="text1"/>
                      <w:sz w:val="18"/>
                      <w:szCs w:val="18"/>
                    </w:rPr>
                    <w:t xml:space="preserve">2. For </w:t>
                  </w:r>
                  <w:del w:id="656" w:author="Author">
                    <w:r>
                      <w:rPr>
                        <w:rFonts w:cs="Arial"/>
                        <w:color w:val="000000" w:themeColor="text1"/>
                        <w:sz w:val="18"/>
                        <w:szCs w:val="18"/>
                      </w:rPr>
                      <w:delText xml:space="preserve">single </w:delText>
                    </w:r>
                  </w:del>
                  <w:proofErr w:type="gramStart"/>
                  <w:ins w:id="657" w:author="Author">
                    <w:r>
                      <w:rPr>
                        <w:rFonts w:cs="Arial"/>
                        <w:color w:val="000000" w:themeColor="text1"/>
                        <w:sz w:val="18"/>
                        <w:szCs w:val="18"/>
                      </w:rPr>
                      <w:t xml:space="preserve">multi </w:t>
                    </w:r>
                  </w:ins>
                  <w:r>
                    <w:rPr>
                      <w:rFonts w:cs="Arial"/>
                      <w:color w:val="000000" w:themeColor="text1"/>
                      <w:sz w:val="18"/>
                      <w:szCs w:val="18"/>
                    </w:rPr>
                    <w:t>TB</w:t>
                  </w:r>
                  <w:proofErr w:type="gramEnd"/>
                  <w:r>
                    <w:rPr>
                      <w:rFonts w:cs="Arial"/>
                      <w:color w:val="000000" w:themeColor="text1"/>
                      <w:sz w:val="18"/>
                      <w:szCs w:val="18"/>
                    </w:rPr>
                    <w:t xml:space="preserve"> </w:t>
                  </w:r>
                  <w:del w:id="658" w:author="Author">
                    <w:r>
                      <w:rPr>
                        <w:rFonts w:cs="Arial"/>
                        <w:color w:val="000000" w:themeColor="text1"/>
                        <w:sz w:val="18"/>
                        <w:szCs w:val="18"/>
                      </w:rPr>
                      <w:delText xml:space="preserve">scheduled </w:delText>
                    </w:r>
                  </w:del>
                  <w:ins w:id="659" w:author="Author">
                    <w:r>
                      <w:rPr>
                        <w:rFonts w:cs="Arial"/>
                        <w:color w:val="000000" w:themeColor="text1"/>
                        <w:sz w:val="18"/>
                        <w:szCs w:val="18"/>
                      </w:rPr>
                      <w:t xml:space="preserve">scheduling a single transport block </w:t>
                    </w:r>
                  </w:ins>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1D" w14:textId="77777777" w:rsidR="00082B6D" w:rsidRDefault="00181A69">
                  <w:pPr>
                    <w:pStyle w:val="TAL"/>
                    <w:rPr>
                      <w:rFonts w:eastAsia="Yu Mincho" w:cs="Arial"/>
                      <w:color w:val="000000" w:themeColor="text1"/>
                      <w:szCs w:val="18"/>
                    </w:rPr>
                  </w:pPr>
                  <w:r>
                    <w:rPr>
                      <w:rFonts w:eastAsia="Yu Mincho" w:cs="Arial"/>
                      <w:color w:val="000000" w:themeColor="text1"/>
                      <w:szCs w:val="18"/>
                    </w:rPr>
                    <w:t>At least one of {Rel-16 2-6, 2-7},</w:t>
                  </w:r>
                </w:p>
                <w:p w14:paraId="6A864B1E" w14:textId="77777777" w:rsidR="00082B6D" w:rsidRDefault="00181A69">
                  <w:pPr>
                    <w:pStyle w:val="TAL"/>
                    <w:rPr>
                      <w:rFonts w:cs="Arial"/>
                      <w:color w:val="000000" w:themeColor="text1"/>
                      <w:szCs w:val="18"/>
                    </w:rPr>
                  </w:pPr>
                  <w:r>
                    <w:rPr>
                      <w:rFonts w:cs="Arial"/>
                      <w:color w:val="000000" w:themeColor="text1"/>
                      <w:szCs w:val="18"/>
                    </w:rPr>
                    <w:t>Rel. 17 2-1b,</w:t>
                  </w:r>
                </w:p>
                <w:p w14:paraId="6A864B1F" w14:textId="77777777" w:rsidR="00082B6D" w:rsidRDefault="00181A69">
                  <w:pPr>
                    <w:pStyle w:val="TAL"/>
                    <w:rPr>
                      <w:rFonts w:cs="Arial"/>
                      <w:color w:val="000000" w:themeColor="text1"/>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0" w14:textId="77777777" w:rsidR="00082B6D" w:rsidRDefault="00181A69">
                  <w:pPr>
                    <w:pStyle w:val="TAL"/>
                    <w:rPr>
                      <w:rFonts w:cs="Arial"/>
                      <w:color w:val="000000" w:themeColor="text1"/>
                      <w:szCs w:val="18"/>
                      <w:lang w:val="en-US"/>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1" w14:textId="77777777" w:rsidR="00082B6D" w:rsidRDefault="00181A69">
                  <w:pPr>
                    <w:pStyle w:val="TAL"/>
                    <w:rPr>
                      <w:rFonts w:cs="Arial"/>
                      <w:color w:val="000000" w:themeColor="text1"/>
                      <w:szCs w:val="18"/>
                      <w:lang w:val="en-US"/>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2" w14:textId="77777777" w:rsidR="00082B6D" w:rsidRDefault="00181A69">
                  <w:pPr>
                    <w:pStyle w:val="TAL"/>
                    <w:rPr>
                      <w:rFonts w:cs="Arial"/>
                      <w:color w:val="000000" w:themeColor="text1"/>
                      <w:szCs w:val="18"/>
                      <w:lang w:val="en-US"/>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3"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4"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5"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6" w14:textId="77777777" w:rsidR="00082B6D" w:rsidRDefault="00181A69">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27"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Optional with capability signalling</w:t>
                  </w:r>
                </w:p>
              </w:tc>
            </w:tr>
          </w:tbl>
          <w:p w14:paraId="6A864B29" w14:textId="77777777" w:rsidR="00082B6D" w:rsidRDefault="00082B6D">
            <w:bookmarkStart w:id="660" w:name="_Hlk165649593"/>
          </w:p>
          <w:p w14:paraId="6A864B2A" w14:textId="77777777" w:rsidR="00082B6D" w:rsidRDefault="00181A69">
            <w:pPr>
              <w:rPr>
                <w:rFonts w:cs="Arial"/>
              </w:rPr>
            </w:pPr>
            <w:r>
              <w:rPr>
                <w:rFonts w:cs="Arial"/>
              </w:rPr>
              <w:t>For Rel-18 IoT-NTN, there are two methods for triggering a GNSS measurement gap during RRC connected mode, an “Aperiodic triggering” and an “Autonomous triggering”. During several meetings in a row (including RAN1#116-bis),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6A864B2B" w14:textId="77777777" w:rsidR="00082B6D" w:rsidRDefault="00082B6D">
            <w:pPr>
              <w:rPr>
                <w:rFonts w:cs="Arial"/>
              </w:rPr>
            </w:pPr>
          </w:p>
          <w:p w14:paraId="6A864B2C" w14:textId="77777777" w:rsidR="00082B6D" w:rsidRDefault="00181A69">
            <w:pPr>
              <w:rPr>
                <w:rFonts w:cs="Arial"/>
              </w:rPr>
            </w:pPr>
            <w:r>
              <w:rPr>
                <w:rFonts w:cs="Arial"/>
              </w:rPr>
              <w:t>The no consensus is preventing the completion of the UE capability report (a.k.a. UE Feature list) for GNSS Enhancements towards performing an Interoperability Development Testing (</w:t>
            </w:r>
            <w:proofErr w:type="spellStart"/>
            <w:r>
              <w:rPr>
                <w:rFonts w:cs="Arial"/>
              </w:rPr>
              <w:t>IoDT</w:t>
            </w:r>
            <w:proofErr w:type="spellEnd"/>
            <w:r>
              <w:rPr>
                <w:rFonts w:cs="Arial"/>
              </w:rPr>
              <w:t>). Thus, aiming at moving things forward, we propose the following middle-ground solution:</w:t>
            </w:r>
          </w:p>
          <w:p w14:paraId="6A864B2D" w14:textId="77777777" w:rsidR="00082B6D" w:rsidRDefault="00082B6D">
            <w:pPr>
              <w:rPr>
                <w:rFonts w:cs="Arial"/>
              </w:rPr>
            </w:pPr>
          </w:p>
          <w:tbl>
            <w:tblPr>
              <w:tblStyle w:val="TableGrid"/>
              <w:tblW w:w="0" w:type="auto"/>
              <w:tblLook w:val="04A0" w:firstRow="1" w:lastRow="0" w:firstColumn="1" w:lastColumn="0" w:noHBand="0" w:noVBand="1"/>
            </w:tblPr>
            <w:tblGrid>
              <w:gridCol w:w="20474"/>
            </w:tblGrid>
            <w:tr w:rsidR="00082B6D" w14:paraId="6A864B30" w14:textId="77777777">
              <w:tc>
                <w:tcPr>
                  <w:tcW w:w="0" w:type="auto"/>
                </w:tcPr>
                <w:p w14:paraId="6A864B2E" w14:textId="77777777" w:rsidR="00082B6D" w:rsidRDefault="00181A69">
                  <w:r>
                    <w:t xml:space="preserve">In RRC connected-mode, the UE starts with an ‘Autonomous’ GNSS timer-based acquisition starting the autonomous timer-based GNSS measurement gap upon the expiry of its </w:t>
                  </w:r>
                  <w:r>
                    <w:rPr>
                      <w:i/>
                    </w:rPr>
                    <w:t>GNSS-</w:t>
                  </w:r>
                  <w:proofErr w:type="spellStart"/>
                  <w:r>
                    <w:rPr>
                      <w:i/>
                    </w:rPr>
                    <w:t>ValidityDuration</w:t>
                  </w:r>
                  <w:proofErr w:type="spellEnd"/>
                  <w:r>
                    <w:t xml:space="preserve"> plus </w:t>
                  </w:r>
                  <w:proofErr w:type="spellStart"/>
                  <w:r>
                    <w:rPr>
                      <w:i/>
                    </w:rPr>
                    <w:t>ul-</w:t>
                  </w:r>
                  <w:proofErr w:type="gramStart"/>
                  <w:r>
                    <w:rPr>
                      <w:i/>
                    </w:rPr>
                    <w:t>TransmissionExtensionValue</w:t>
                  </w:r>
                  <w:proofErr w:type="spellEnd"/>
                  <w:r>
                    <w:t>(</w:t>
                  </w:r>
                  <w:proofErr w:type="gramEnd"/>
                  <w:r>
                    <w:t xml:space="preserve">if configured), unless an 'Aperiodic GNSS trigger command' is received after </w:t>
                  </w:r>
                  <w:r>
                    <w:rPr>
                      <w:highlight w:val="yellow"/>
                    </w:rPr>
                    <w:t>at least 5 seconds</w:t>
                  </w:r>
                  <w:r>
                    <w:t xml:space="preserve"> have elapsed since the UE reported the GNSS-</w:t>
                  </w:r>
                  <w:proofErr w:type="spellStart"/>
                  <w:r>
                    <w:t>ValidityDuration</w:t>
                  </w:r>
                  <w:proofErr w:type="spellEnd"/>
                  <w:r>
                    <w:t>. Under the above premises, the “Aperiodic triggering” feature group is a pre-requisite of the “Autonomous triggering” feature group.</w:t>
                  </w:r>
                </w:p>
                <w:p w14:paraId="6A864B2F" w14:textId="77777777" w:rsidR="00082B6D" w:rsidRDefault="00082B6D">
                  <w:pPr>
                    <w:rPr>
                      <w:rFonts w:cs="Arial"/>
                    </w:rPr>
                  </w:pPr>
                </w:p>
              </w:tc>
            </w:tr>
          </w:tbl>
          <w:p w14:paraId="6A864B31" w14:textId="77777777" w:rsidR="00082B6D" w:rsidRDefault="00082B6D">
            <w:pPr>
              <w:rPr>
                <w:rFonts w:cs="Arial"/>
              </w:rPr>
            </w:pPr>
          </w:p>
          <w:p w14:paraId="6A864B32" w14:textId="77777777" w:rsidR="00082B6D" w:rsidRDefault="00082B6D">
            <w:pPr>
              <w:rPr>
                <w:rFonts w:cs="Arial"/>
              </w:rPr>
            </w:pPr>
          </w:p>
          <w:p w14:paraId="6A864B33" w14:textId="77777777" w:rsidR="00082B6D" w:rsidRDefault="00181A69">
            <w:pPr>
              <w:pStyle w:val="Observation"/>
              <w:ind w:left="1701" w:hanging="1701"/>
              <w:jc w:val="both"/>
            </w:pPr>
            <w:bookmarkStart w:id="661" w:name="_Toc166248154"/>
            <w:r>
              <w:t xml:space="preserve">For GNSS Enhancements, there is still an open issue impacting FGs 2-3a, 2-4a, 2-3b, 2-4b, which is preventing the completion of GNSS Enhancements towards performing </w:t>
            </w:r>
            <w:proofErr w:type="spellStart"/>
            <w:r>
              <w:t>IoDT</w:t>
            </w:r>
            <w:proofErr w:type="spellEnd"/>
            <w:r>
              <w:t>.</w:t>
            </w:r>
            <w:bookmarkEnd w:id="661"/>
          </w:p>
          <w:p w14:paraId="6A864B34" w14:textId="77777777" w:rsidR="00082B6D" w:rsidRDefault="00181A69">
            <w:pPr>
              <w:pStyle w:val="Observation"/>
              <w:ind w:left="1701" w:hanging="1701"/>
              <w:jc w:val="both"/>
            </w:pPr>
            <w:bookmarkStart w:id="662" w:name="_Toc166248155"/>
            <w:r>
              <w:t>For GNSS Enhancements, the open issue is related with whether the “Aperiodic triggering” method should be captured or not as a pre-requisite of the “Autonomous triggering” method.</w:t>
            </w:r>
            <w:bookmarkEnd w:id="662"/>
          </w:p>
          <w:p w14:paraId="6A864B35" w14:textId="77777777" w:rsidR="00082B6D" w:rsidRDefault="00181A69">
            <w:pPr>
              <w:pStyle w:val="Observation"/>
              <w:ind w:left="1701" w:hanging="1701"/>
              <w:jc w:val="both"/>
            </w:pPr>
            <w:bookmarkStart w:id="663" w:name="_Toc166248156"/>
            <w:r>
              <w:t xml:space="preserve">For GNSS Enhancements, what is preventing to reach a consensus is that </w:t>
            </w:r>
            <w:proofErr w:type="gramStart"/>
            <w:r>
              <w:t>overall</w:t>
            </w:r>
            <w:proofErr w:type="gramEnd"/>
            <w:r>
              <w:t xml:space="preserve"> there are two completely opposite views on the open issue: 1) </w:t>
            </w:r>
            <w:r>
              <w:rPr>
                <w:rFonts w:cs="Arial"/>
              </w:rPr>
              <w:t xml:space="preserve">“Autonomous triggering” </w:t>
            </w:r>
            <w:r>
              <w:t xml:space="preserve">and </w:t>
            </w:r>
            <w:r>
              <w:rPr>
                <w:rFonts w:cs="Arial"/>
              </w:rPr>
              <w:t xml:space="preserve">“Aperiodic triggering” are fully independent, or </w:t>
            </w:r>
            <w:r>
              <w:t>2) “Autonomous triggering” method is conditioned to the “Aperiodic triggering” method.</w:t>
            </w:r>
            <w:bookmarkEnd w:id="663"/>
          </w:p>
          <w:p w14:paraId="6A864B36" w14:textId="77777777" w:rsidR="00082B6D" w:rsidRDefault="00181A69">
            <w:pPr>
              <w:pStyle w:val="Observation"/>
              <w:ind w:left="1701" w:hanging="1701"/>
              <w:jc w:val="both"/>
              <w:rPr>
                <w:rFonts w:cs="Arial"/>
              </w:rPr>
            </w:pPr>
            <w:bookmarkStart w:id="664" w:name="_Toc166248157"/>
            <w:r>
              <w:t>In relation with the previous observation, a middle-ground solution could consist in letting</w:t>
            </w:r>
            <w:r>
              <w:rPr>
                <w:rFonts w:cs="Arial"/>
              </w:rPr>
              <w:t xml:space="preserve"> the UE start with an ‘Autonomous’ GNSS timer-based acquisition starting the autonomous timer-based GNSS measurement gap upon the expiry of its </w:t>
            </w:r>
            <w:r>
              <w:rPr>
                <w:rFonts w:cs="Arial"/>
                <w:i/>
                <w:iCs/>
              </w:rPr>
              <w:t>GNSS-</w:t>
            </w:r>
            <w:proofErr w:type="spellStart"/>
            <w:r>
              <w:rPr>
                <w:rFonts w:cs="Arial"/>
                <w:i/>
                <w:iCs/>
              </w:rPr>
              <w:t>ValidityDuration</w:t>
            </w:r>
            <w:proofErr w:type="spellEnd"/>
            <w:r>
              <w:rPr>
                <w:rFonts w:cs="Arial"/>
              </w:rPr>
              <w:t xml:space="preserve"> plus </w:t>
            </w:r>
            <w:proofErr w:type="spellStart"/>
            <w:r>
              <w:rPr>
                <w:rFonts w:cs="Arial"/>
                <w:i/>
                <w:iCs/>
              </w:rPr>
              <w:t>ul-</w:t>
            </w:r>
            <w:proofErr w:type="gramStart"/>
            <w:r>
              <w:rPr>
                <w:rFonts w:cs="Arial"/>
                <w:i/>
                <w:iCs/>
              </w:rPr>
              <w:t>TransmissionExtensionValue</w:t>
            </w:r>
            <w:proofErr w:type="spellEnd"/>
            <w:r>
              <w:rPr>
                <w:rFonts w:cs="Arial"/>
              </w:rPr>
              <w:t>(</w:t>
            </w:r>
            <w:proofErr w:type="gramEnd"/>
            <w:r>
              <w:rPr>
                <w:rFonts w:cs="Arial"/>
              </w:rPr>
              <w:t>if configured), unless an 'Aperiodic GNSS trigger command' is received after at least 5 seconds have elapsed since the UE reported the GNSS-</w:t>
            </w:r>
            <w:proofErr w:type="spellStart"/>
            <w:r>
              <w:rPr>
                <w:rFonts w:cs="Arial"/>
              </w:rPr>
              <w:t>ValidityDuration</w:t>
            </w:r>
            <w:proofErr w:type="spellEnd"/>
            <w:r>
              <w:rPr>
                <w:rFonts w:cs="Arial"/>
              </w:rPr>
              <w:t>.</w:t>
            </w:r>
            <w:bookmarkEnd w:id="664"/>
          </w:p>
          <w:p w14:paraId="6A864B37" w14:textId="77777777" w:rsidR="00082B6D" w:rsidRDefault="00082B6D">
            <w:pPr>
              <w:rPr>
                <w:rFonts w:cs="Arial"/>
              </w:rPr>
            </w:pPr>
          </w:p>
          <w:p w14:paraId="6A864B38" w14:textId="77777777" w:rsidR="00082B6D" w:rsidRDefault="00181A69">
            <w:pPr>
              <w:pStyle w:val="Proposal"/>
              <w:tabs>
                <w:tab w:val="clear" w:pos="256"/>
                <w:tab w:val="clear" w:pos="936"/>
                <w:tab w:val="left" w:pos="1304"/>
              </w:tabs>
              <w:ind w:left="1304" w:hanging="1304"/>
            </w:pPr>
            <w:bookmarkStart w:id="665" w:name="_Toc166250309"/>
            <w:r>
              <w:t>For GNSS Enhancements and the comeback on “FG 2-4a” and “FG 2-4b,” adopt the following changes:</w:t>
            </w:r>
            <w:bookmarkEnd w:id="6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427"/>
              <w:gridCol w:w="1947"/>
              <w:gridCol w:w="8661"/>
              <w:gridCol w:w="907"/>
              <w:gridCol w:w="496"/>
              <w:gridCol w:w="526"/>
              <w:gridCol w:w="2256"/>
              <w:gridCol w:w="683"/>
              <w:gridCol w:w="436"/>
              <w:gridCol w:w="436"/>
              <w:gridCol w:w="1084"/>
              <w:gridCol w:w="1293"/>
            </w:tblGrid>
            <w:tr w:rsidR="00082B6D" w14:paraId="6A864B4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39"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3A"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3B" w14:textId="77777777" w:rsidR="00082B6D" w:rsidRDefault="00181A69">
                  <w:pPr>
                    <w:pStyle w:val="TAL"/>
                    <w:rPr>
                      <w:rFonts w:cs="Arial"/>
                      <w:color w:val="000000" w:themeColor="text1"/>
                      <w:szCs w:val="18"/>
                      <w:lang w:val="en-US"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3C" w14:textId="77777777" w:rsidR="00082B6D" w:rsidRDefault="00181A69">
                  <w:pPr>
                    <w:rPr>
                      <w:rFonts w:cs="Arial"/>
                      <w:color w:val="000000" w:themeColor="text1"/>
                      <w:sz w:val="18"/>
                      <w:szCs w:val="18"/>
                    </w:rPr>
                  </w:pPr>
                  <w:r>
                    <w:rPr>
                      <w:rFonts w:cs="Arial"/>
                      <w:color w:val="000000" w:themeColor="text1"/>
                      <w:sz w:val="18"/>
                      <w:szCs w:val="18"/>
                    </w:rPr>
                    <w:t xml:space="preserve">1. UE re-acquires GNSS autonomously (when configured by the network) if it does not receive </w:t>
                  </w:r>
                  <w:proofErr w:type="spellStart"/>
                  <w:r>
                    <w:rPr>
                      <w:rFonts w:cs="Arial"/>
                      <w:color w:val="000000" w:themeColor="text1"/>
                      <w:sz w:val="18"/>
                      <w:szCs w:val="18"/>
                    </w:rPr>
                    <w:t>eNB</w:t>
                  </w:r>
                  <w:proofErr w:type="spellEnd"/>
                  <w:r>
                    <w:rPr>
                      <w:rFonts w:cs="Arial"/>
                      <w:color w:val="000000" w:themeColor="text1"/>
                      <w:sz w:val="18"/>
                      <w:szCs w:val="18"/>
                    </w:rPr>
                    <w:t xml:space="preserve"> GNSS measurement trigger</w:t>
                  </w:r>
                </w:p>
                <w:p w14:paraId="6A864B3D" w14:textId="77777777" w:rsidR="00082B6D" w:rsidRDefault="00181A69">
                  <w:pPr>
                    <w:rPr>
                      <w:ins w:id="666" w:author="Author" w:date="1900-01-01T00:00:00Z"/>
                      <w:rFonts w:cs="Arial"/>
                      <w:color w:val="000000" w:themeColor="text1"/>
                      <w:sz w:val="18"/>
                      <w:szCs w:val="18"/>
                    </w:rPr>
                  </w:pPr>
                  <w:ins w:id="667" w:author="Author">
                    <w:r>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Pr>
                        <w:rFonts w:cs="Arial"/>
                        <w:i/>
                        <w:iCs/>
                        <w:color w:val="000000" w:themeColor="text1"/>
                        <w:sz w:val="18"/>
                        <w:szCs w:val="18"/>
                      </w:rPr>
                      <w:t>GNSS-</w:t>
                    </w:r>
                    <w:proofErr w:type="spellStart"/>
                    <w:r>
                      <w:rPr>
                        <w:rFonts w:cs="Arial"/>
                        <w:i/>
                        <w:iCs/>
                        <w:color w:val="000000" w:themeColor="text1"/>
                        <w:sz w:val="18"/>
                        <w:szCs w:val="18"/>
                      </w:rPr>
                      <w:t>ValidityDuration</w:t>
                    </w:r>
                    <w:proofErr w:type="spellEnd"/>
                    <w:r>
                      <w:rPr>
                        <w:rFonts w:cs="Arial"/>
                        <w:color w:val="000000" w:themeColor="text1"/>
                        <w:sz w:val="18"/>
                        <w:szCs w:val="18"/>
                      </w:rPr>
                      <w:t xml:space="preserve"> plus </w:t>
                    </w:r>
                    <w:proofErr w:type="spellStart"/>
                    <w:r>
                      <w:rPr>
                        <w:rFonts w:cs="Arial"/>
                        <w:i/>
                        <w:iCs/>
                        <w:color w:val="000000" w:themeColor="text1"/>
                        <w:sz w:val="18"/>
                        <w:szCs w:val="18"/>
                      </w:rPr>
                      <w:t>ul-</w:t>
                    </w:r>
                    <w:proofErr w:type="gramStart"/>
                    <w:r>
                      <w:rPr>
                        <w:rFonts w:cs="Arial"/>
                        <w:i/>
                        <w:iCs/>
                        <w:color w:val="000000" w:themeColor="text1"/>
                        <w:sz w:val="18"/>
                        <w:szCs w:val="18"/>
                      </w:rPr>
                      <w:t>TransmissionExtensionValue</w:t>
                    </w:r>
                    <w:proofErr w:type="spellEnd"/>
                    <w:r>
                      <w:rPr>
                        <w:rFonts w:cs="Arial"/>
                        <w:color w:val="000000" w:themeColor="text1"/>
                        <w:sz w:val="18"/>
                        <w:szCs w:val="18"/>
                      </w:rPr>
                      <w:t>(</w:t>
                    </w:r>
                    <w:proofErr w:type="gramEnd"/>
                    <w:r>
                      <w:rPr>
                        <w:rFonts w:cs="Arial"/>
                        <w:color w:val="000000" w:themeColor="text1"/>
                        <w:sz w:val="18"/>
                        <w:szCs w:val="18"/>
                      </w:rPr>
                      <w:t xml:space="preserve">if configured), unless an 'Aperiodic GNSS trigger command' is received after at least 5 seconds have elapsed since the UE reported the </w:t>
                    </w:r>
                    <w:r>
                      <w:rPr>
                        <w:rFonts w:cs="Arial"/>
                        <w:i/>
                        <w:iCs/>
                        <w:color w:val="000000" w:themeColor="text1"/>
                        <w:sz w:val="18"/>
                        <w:szCs w:val="18"/>
                      </w:rPr>
                      <w:t>GNSS-</w:t>
                    </w:r>
                    <w:proofErr w:type="spellStart"/>
                    <w:r>
                      <w:rPr>
                        <w:rFonts w:cs="Arial"/>
                        <w:i/>
                        <w:iCs/>
                        <w:color w:val="000000" w:themeColor="text1"/>
                        <w:sz w:val="18"/>
                        <w:szCs w:val="18"/>
                      </w:rPr>
                      <w:t>ValidityDuration</w:t>
                    </w:r>
                    <w:proofErr w:type="spellEnd"/>
                    <w:r>
                      <w:rPr>
                        <w:rFonts w:cs="Arial"/>
                        <w:color w:val="000000" w:themeColor="text1"/>
                        <w:sz w:val="18"/>
                        <w:szCs w:val="18"/>
                      </w:rPr>
                      <w:t>.</w:t>
                    </w:r>
                  </w:ins>
                </w:p>
                <w:p w14:paraId="6A864B3E" w14:textId="77777777" w:rsidR="00082B6D" w:rsidRDefault="00181A69">
                  <w:pPr>
                    <w:rPr>
                      <w:rFonts w:cs="Arial"/>
                      <w:color w:val="000000" w:themeColor="text1"/>
                      <w:sz w:val="18"/>
                      <w:szCs w:val="18"/>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6A864B3F"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0" w14:textId="77777777" w:rsidR="00082B6D" w:rsidRDefault="00181A69">
                  <w:pPr>
                    <w:pStyle w:val="TAL"/>
                    <w:rPr>
                      <w:rFonts w:cs="Arial"/>
                      <w:color w:val="000000" w:themeColor="text1"/>
                      <w:szCs w:val="18"/>
                    </w:rPr>
                  </w:pPr>
                  <w:del w:id="668" w:author="Author">
                    <w:r>
                      <w:rPr>
                        <w:rFonts w:cs="Arial"/>
                        <w:color w:val="000000" w:themeColor="text1"/>
                        <w:szCs w:val="18"/>
                        <w:highlight w:val="yellow"/>
                      </w:rPr>
                      <w:delText>[</w:delText>
                    </w:r>
                  </w:del>
                  <w:r>
                    <w:rPr>
                      <w:rFonts w:cs="Arial"/>
                      <w:color w:val="000000" w:themeColor="text1"/>
                      <w:szCs w:val="18"/>
                      <w:highlight w:val="yellow"/>
                    </w:rPr>
                    <w:t xml:space="preserve">Rel. 18 </w:t>
                  </w:r>
                  <w:r>
                    <w:rPr>
                      <w:rFonts w:cs="Arial"/>
                      <w:color w:val="000000" w:themeColor="text1"/>
                      <w:szCs w:val="18"/>
                      <w:highlight w:val="yellow"/>
                      <w:lang w:eastAsia="zh-CN"/>
                    </w:rPr>
                    <w:t>2-3a</w:t>
                  </w:r>
                  <w:del w:id="669" w:author="Author">
                    <w:r>
                      <w:rPr>
                        <w:rFonts w:cs="Arial"/>
                        <w:color w:val="000000" w:themeColor="text1"/>
                        <w:szCs w:val="18"/>
                        <w:highlight w:val="yellow"/>
                        <w:lang w:eastAsia="zh-CN"/>
                      </w:rPr>
                      <w:delText>]</w:delText>
                    </w:r>
                  </w:del>
                  <w:r>
                    <w:rPr>
                      <w:rFonts w:cs="Arial"/>
                      <w:color w:val="000000" w:themeColor="text1"/>
                      <w:szCs w:val="18"/>
                      <w:lang w:eastAsia="zh-CN"/>
                    </w:rPr>
                    <w:t xml:space="preserve"> </w:t>
                  </w:r>
                  <w:r>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1" w14:textId="77777777" w:rsidR="00082B6D" w:rsidRDefault="00181A69">
                  <w:pPr>
                    <w:pStyle w:val="TAL"/>
                    <w:rPr>
                      <w:rFonts w:cs="Arial"/>
                      <w:color w:val="000000" w:themeColor="text1"/>
                      <w:szCs w:val="18"/>
                      <w:lang w:val="en-US"/>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2" w14:textId="77777777" w:rsidR="00082B6D" w:rsidRDefault="00181A69">
                  <w:pPr>
                    <w:pStyle w:val="TAL"/>
                    <w:rPr>
                      <w:rFonts w:cs="Arial"/>
                      <w:color w:val="000000" w:themeColor="text1"/>
                      <w:szCs w:val="18"/>
                      <w:lang w:val="en-US"/>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3" w14:textId="77777777" w:rsidR="00082B6D" w:rsidRDefault="00181A69">
                  <w:pPr>
                    <w:pStyle w:val="TAL"/>
                    <w:rPr>
                      <w:rFonts w:cs="Arial"/>
                      <w:color w:val="000000" w:themeColor="text1"/>
                      <w:szCs w:val="18"/>
                      <w:lang w:val="en-US"/>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4" w14:textId="77777777" w:rsidR="00082B6D" w:rsidRDefault="00181A69">
                  <w:pPr>
                    <w:pStyle w:val="TAL"/>
                    <w:rPr>
                      <w:rFonts w:cs="Arial"/>
                      <w:color w:val="000000" w:themeColor="text1"/>
                      <w:szCs w:val="18"/>
                      <w:highlight w:val="yellow"/>
                      <w:lang w:val="en-US" w:eastAsia="zh-CN"/>
                    </w:rPr>
                  </w:pPr>
                  <w:r>
                    <w:rPr>
                      <w:rFonts w:cs="Arial"/>
                      <w:strike/>
                      <w:color w:val="FF0000"/>
                      <w:szCs w:val="18"/>
                      <w:lang w:val="en-US" w:eastAsia="zh-CN"/>
                    </w:rPr>
                    <w:t xml:space="preserve">WA: </w:t>
                  </w: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5"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6" w14:textId="77777777" w:rsidR="00082B6D" w:rsidRDefault="00181A69">
                  <w:pPr>
                    <w:pStyle w:val="TAL"/>
                    <w:rPr>
                      <w:rFonts w:cs="Arial"/>
                      <w:color w:val="000000" w:themeColor="text1"/>
                      <w:szCs w:val="18"/>
                      <w:lang w:val="en-US"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7" w14:textId="77777777" w:rsidR="00082B6D" w:rsidRDefault="00181A69">
                  <w:pPr>
                    <w:pStyle w:val="TAL"/>
                    <w:rPr>
                      <w:rFonts w:cs="Arial"/>
                      <w:color w:val="000000" w:themeColor="text1"/>
                      <w:szCs w:val="18"/>
                    </w:rPr>
                  </w:pPr>
                  <w:r>
                    <w:rPr>
                      <w:rFonts w:cs="Arial"/>
                      <w:color w:val="000000" w:themeColor="text1"/>
                      <w:szCs w:val="18"/>
                    </w:rPr>
                    <w:t>Note: This applies to non-DRX</w:t>
                  </w:r>
                </w:p>
                <w:p w14:paraId="6A864B48" w14:textId="77777777" w:rsidR="00082B6D" w:rsidRDefault="00082B6D">
                  <w:pPr>
                    <w:pStyle w:val="TAL"/>
                    <w:rPr>
                      <w:rFonts w:cs="Arial"/>
                      <w:color w:val="000000" w:themeColor="text1"/>
                      <w:szCs w:val="18"/>
                    </w:rPr>
                  </w:pPr>
                </w:p>
                <w:p w14:paraId="6A864B49"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A" w14:textId="77777777" w:rsidR="00082B6D" w:rsidRDefault="00181A69">
                  <w:pPr>
                    <w:pStyle w:val="TAL"/>
                    <w:rPr>
                      <w:rFonts w:cs="Arial"/>
                      <w:color w:val="000000" w:themeColor="text1"/>
                      <w:szCs w:val="18"/>
                      <w:lang w:val="en-US" w:eastAsia="zh-CN"/>
                    </w:rPr>
                  </w:pPr>
                  <w:r>
                    <w:rPr>
                      <w:rFonts w:cs="Arial"/>
                      <w:color w:val="000000" w:themeColor="text1"/>
                      <w:szCs w:val="18"/>
                    </w:rPr>
                    <w:t>Optional with capability signalling</w:t>
                  </w:r>
                </w:p>
              </w:tc>
            </w:tr>
            <w:tr w:rsidR="00082B6D" w14:paraId="6A864B5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4C"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D"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E" w14:textId="77777777" w:rsidR="00082B6D" w:rsidRDefault="00181A69">
                  <w:pPr>
                    <w:pStyle w:val="TAL"/>
                    <w:rPr>
                      <w:rFonts w:cs="Arial"/>
                      <w:color w:val="000000" w:themeColor="text1"/>
                      <w:szCs w:val="18"/>
                      <w:lang w:val="en-US" w:eastAsia="zh-CN"/>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4F" w14:textId="77777777" w:rsidR="00082B6D" w:rsidRDefault="00181A69">
                  <w:pPr>
                    <w:rPr>
                      <w:rFonts w:cs="Arial"/>
                      <w:color w:val="000000" w:themeColor="text1"/>
                      <w:sz w:val="18"/>
                      <w:szCs w:val="18"/>
                    </w:rPr>
                  </w:pPr>
                  <w:r>
                    <w:rPr>
                      <w:rFonts w:cs="Arial"/>
                      <w:color w:val="000000" w:themeColor="text1"/>
                      <w:sz w:val="18"/>
                      <w:szCs w:val="18"/>
                    </w:rPr>
                    <w:t xml:space="preserve">1. UE re-acquires GNSS autonomously (when configured by the network) if it does not receive </w:t>
                  </w:r>
                  <w:proofErr w:type="spellStart"/>
                  <w:r>
                    <w:rPr>
                      <w:rFonts w:cs="Arial"/>
                      <w:color w:val="000000" w:themeColor="text1"/>
                      <w:sz w:val="18"/>
                      <w:szCs w:val="18"/>
                    </w:rPr>
                    <w:t>eNB</w:t>
                  </w:r>
                  <w:proofErr w:type="spellEnd"/>
                  <w:r>
                    <w:rPr>
                      <w:rFonts w:cs="Arial"/>
                      <w:color w:val="000000" w:themeColor="text1"/>
                      <w:sz w:val="18"/>
                      <w:szCs w:val="18"/>
                    </w:rPr>
                    <w:t xml:space="preserve"> GNSS measurement trigger</w:t>
                  </w:r>
                </w:p>
                <w:p w14:paraId="6A864B50" w14:textId="77777777" w:rsidR="00082B6D" w:rsidRDefault="00181A69">
                  <w:pPr>
                    <w:rPr>
                      <w:ins w:id="670" w:author="Author" w:date="1900-01-01T00:00:00Z"/>
                      <w:sz w:val="18"/>
                      <w:szCs w:val="18"/>
                    </w:rPr>
                  </w:pPr>
                  <w:ins w:id="671" w:author="Author">
                    <w:r>
                      <w:rPr>
                        <w:rFonts w:cs="Arial"/>
                        <w:color w:val="000000" w:themeColor="text1"/>
                        <w:sz w:val="18"/>
                        <w:szCs w:val="18"/>
                      </w:rPr>
                      <w:t xml:space="preserve">1.1 In RRC connected-mode, the UE starts with an ‘Autonomous’ GNSS timer-based acquisition starting the autonomous timer-based GNSS measurement gap upon the expiry of its </w:t>
                    </w:r>
                    <w:r>
                      <w:rPr>
                        <w:rFonts w:cs="Arial"/>
                        <w:i/>
                        <w:iCs/>
                        <w:color w:val="000000" w:themeColor="text1"/>
                        <w:sz w:val="18"/>
                        <w:szCs w:val="18"/>
                      </w:rPr>
                      <w:t>GNSS-</w:t>
                    </w:r>
                    <w:proofErr w:type="spellStart"/>
                    <w:r>
                      <w:rPr>
                        <w:rFonts w:cs="Arial"/>
                        <w:i/>
                        <w:iCs/>
                        <w:color w:val="000000" w:themeColor="text1"/>
                        <w:sz w:val="18"/>
                        <w:szCs w:val="18"/>
                      </w:rPr>
                      <w:t>ValidityDuration</w:t>
                    </w:r>
                    <w:proofErr w:type="spellEnd"/>
                    <w:r>
                      <w:rPr>
                        <w:rFonts w:cs="Arial"/>
                        <w:color w:val="000000" w:themeColor="text1"/>
                        <w:sz w:val="18"/>
                        <w:szCs w:val="18"/>
                      </w:rPr>
                      <w:t xml:space="preserve"> plus </w:t>
                    </w:r>
                    <w:proofErr w:type="spellStart"/>
                    <w:r>
                      <w:rPr>
                        <w:rFonts w:cs="Arial"/>
                        <w:i/>
                        <w:iCs/>
                        <w:color w:val="000000" w:themeColor="text1"/>
                        <w:sz w:val="18"/>
                        <w:szCs w:val="18"/>
                      </w:rPr>
                      <w:t>ul-</w:t>
                    </w:r>
                    <w:proofErr w:type="gramStart"/>
                    <w:r>
                      <w:rPr>
                        <w:rFonts w:cs="Arial"/>
                        <w:i/>
                        <w:iCs/>
                        <w:color w:val="000000" w:themeColor="text1"/>
                        <w:sz w:val="18"/>
                        <w:szCs w:val="18"/>
                      </w:rPr>
                      <w:t>TransmissionExtensionValue</w:t>
                    </w:r>
                    <w:proofErr w:type="spellEnd"/>
                    <w:r>
                      <w:rPr>
                        <w:rFonts w:cs="Arial"/>
                        <w:color w:val="000000" w:themeColor="text1"/>
                        <w:sz w:val="18"/>
                        <w:szCs w:val="18"/>
                      </w:rPr>
                      <w:t>(</w:t>
                    </w:r>
                    <w:proofErr w:type="gramEnd"/>
                    <w:r>
                      <w:rPr>
                        <w:rFonts w:cs="Arial"/>
                        <w:color w:val="000000" w:themeColor="text1"/>
                        <w:sz w:val="18"/>
                        <w:szCs w:val="18"/>
                      </w:rPr>
                      <w:t xml:space="preserve">if configured), unless an 'Aperiodic GNSS trigger command' is received after at least 5 seconds have elapsed since the UE reported the </w:t>
                    </w:r>
                    <w:r>
                      <w:rPr>
                        <w:rFonts w:cs="Arial"/>
                        <w:i/>
                        <w:iCs/>
                        <w:color w:val="000000" w:themeColor="text1"/>
                        <w:sz w:val="18"/>
                        <w:szCs w:val="18"/>
                      </w:rPr>
                      <w:t>GNSS-</w:t>
                    </w:r>
                    <w:proofErr w:type="spellStart"/>
                    <w:r>
                      <w:rPr>
                        <w:rFonts w:cs="Arial"/>
                        <w:i/>
                        <w:iCs/>
                        <w:color w:val="000000" w:themeColor="text1"/>
                        <w:sz w:val="18"/>
                        <w:szCs w:val="18"/>
                      </w:rPr>
                      <w:t>ValidityDuration</w:t>
                    </w:r>
                    <w:proofErr w:type="spellEnd"/>
                    <w:r>
                      <w:rPr>
                        <w:rFonts w:cs="Arial"/>
                        <w:color w:val="000000" w:themeColor="text1"/>
                        <w:sz w:val="18"/>
                        <w:szCs w:val="18"/>
                      </w:rPr>
                      <w:t>.</w:t>
                    </w:r>
                  </w:ins>
                </w:p>
                <w:p w14:paraId="6A864B51" w14:textId="77777777" w:rsidR="00082B6D" w:rsidRDefault="00181A69">
                  <w:pPr>
                    <w:rPr>
                      <w:rFonts w:cs="Arial"/>
                      <w:color w:val="000000" w:themeColor="text1"/>
                      <w:sz w:val="18"/>
                      <w:szCs w:val="18"/>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6A864B52"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3" w14:textId="77777777" w:rsidR="00082B6D" w:rsidRDefault="00181A69">
                  <w:pPr>
                    <w:pStyle w:val="TAL"/>
                    <w:rPr>
                      <w:rFonts w:cs="Arial"/>
                      <w:color w:val="000000" w:themeColor="text1"/>
                      <w:szCs w:val="18"/>
                    </w:rPr>
                  </w:pPr>
                  <w:del w:id="672" w:author="Author">
                    <w:r>
                      <w:rPr>
                        <w:rFonts w:cs="Arial"/>
                        <w:color w:val="000000" w:themeColor="text1"/>
                        <w:szCs w:val="18"/>
                        <w:highlight w:val="yellow"/>
                      </w:rPr>
                      <w:delText>[</w:delText>
                    </w:r>
                  </w:del>
                  <w:r>
                    <w:rPr>
                      <w:rFonts w:cs="Arial"/>
                      <w:color w:val="000000" w:themeColor="text1"/>
                      <w:szCs w:val="18"/>
                      <w:highlight w:val="yellow"/>
                    </w:rPr>
                    <w:t>Rel. 18 2-3b</w:t>
                  </w:r>
                  <w:del w:id="673" w:author="Author">
                    <w:r>
                      <w:rPr>
                        <w:rFonts w:cs="Arial"/>
                        <w:color w:val="000000" w:themeColor="text1"/>
                        <w:szCs w:val="18"/>
                        <w:highlight w:val="yellow"/>
                      </w:rPr>
                      <w:delText>]</w:delText>
                    </w:r>
                  </w:del>
                  <w:r>
                    <w:rPr>
                      <w:rFonts w:cs="Arial"/>
                      <w:color w:val="000000" w:themeColor="text1"/>
                      <w:szCs w:val="18"/>
                    </w:rPr>
                    <w:t xml:space="preserve">, </w:t>
                  </w:r>
                  <w:r>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4"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5"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6" w14:textId="77777777" w:rsidR="00082B6D" w:rsidRDefault="00181A69">
                  <w:pPr>
                    <w:pStyle w:val="TAL"/>
                    <w:rPr>
                      <w:rFonts w:cs="Arial"/>
                      <w:color w:val="000000" w:themeColor="text1"/>
                      <w:szCs w:val="18"/>
                      <w:lang w:val="en-US"/>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7" w14:textId="77777777" w:rsidR="00082B6D" w:rsidRDefault="00181A69">
                  <w:pPr>
                    <w:pStyle w:val="TAL"/>
                    <w:rPr>
                      <w:rFonts w:cs="Arial"/>
                      <w:color w:val="000000" w:themeColor="text1"/>
                      <w:szCs w:val="18"/>
                      <w:highlight w:val="yellow"/>
                      <w:lang w:val="en-US" w:eastAsia="zh-CN"/>
                    </w:rPr>
                  </w:pPr>
                  <w:r>
                    <w:rPr>
                      <w:rFonts w:cs="Arial"/>
                      <w:strike/>
                      <w:color w:val="FF0000"/>
                      <w:szCs w:val="18"/>
                      <w:lang w:val="en-US" w:eastAsia="zh-CN"/>
                    </w:rPr>
                    <w:t xml:space="preserve">WA: </w:t>
                  </w: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8"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9"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A" w14:textId="77777777" w:rsidR="00082B6D" w:rsidRDefault="00181A69">
                  <w:pPr>
                    <w:pStyle w:val="TAL"/>
                    <w:rPr>
                      <w:rFonts w:cs="Arial"/>
                      <w:color w:val="000000" w:themeColor="text1"/>
                      <w:szCs w:val="18"/>
                    </w:rPr>
                  </w:pPr>
                  <w:r>
                    <w:rPr>
                      <w:rFonts w:cs="Arial"/>
                      <w:color w:val="000000" w:themeColor="text1"/>
                      <w:szCs w:val="18"/>
                    </w:rPr>
                    <w:t>Note: This applies to non-DRX</w:t>
                  </w:r>
                </w:p>
                <w:p w14:paraId="6A864B5B" w14:textId="77777777" w:rsidR="00082B6D" w:rsidRDefault="00082B6D">
                  <w:pPr>
                    <w:pStyle w:val="TAL"/>
                    <w:rPr>
                      <w:rFonts w:cs="Arial"/>
                      <w:color w:val="000000" w:themeColor="text1"/>
                      <w:szCs w:val="18"/>
                      <w:highlight w:val="yellow"/>
                    </w:rPr>
                  </w:pPr>
                </w:p>
                <w:p w14:paraId="6A864B5C"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5D"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Optional with capability </w:t>
                  </w:r>
                  <w:proofErr w:type="spellStart"/>
                  <w:r>
                    <w:rPr>
                      <w:rFonts w:cs="Arial"/>
                      <w:color w:val="000000" w:themeColor="text1"/>
                      <w:szCs w:val="18"/>
                      <w:lang w:val="en-US" w:eastAsia="zh-CN"/>
                    </w:rPr>
                    <w:t>signalling</w:t>
                  </w:r>
                  <w:proofErr w:type="spellEnd"/>
                </w:p>
              </w:tc>
            </w:tr>
            <w:bookmarkEnd w:id="660"/>
          </w:tbl>
          <w:p w14:paraId="6A864B5F" w14:textId="77777777" w:rsidR="00082B6D" w:rsidRDefault="00082B6D">
            <w:pPr>
              <w:rPr>
                <w:u w:val="single"/>
              </w:rPr>
            </w:pPr>
          </w:p>
        </w:tc>
      </w:tr>
      <w:tr w:rsidR="00082B6D" w14:paraId="6A864B88" w14:textId="77777777">
        <w:tc>
          <w:tcPr>
            <w:tcW w:w="1815" w:type="dxa"/>
            <w:tcBorders>
              <w:top w:val="single" w:sz="4" w:space="0" w:color="auto"/>
              <w:left w:val="single" w:sz="4" w:space="0" w:color="auto"/>
              <w:bottom w:val="single" w:sz="4" w:space="0" w:color="auto"/>
              <w:right w:val="single" w:sz="4" w:space="0" w:color="auto"/>
            </w:tcBorders>
          </w:tcPr>
          <w:p w14:paraId="6A864B61" w14:textId="77777777" w:rsidR="00082B6D" w:rsidRDefault="00181A69">
            <w:pPr>
              <w:rPr>
                <w:rFonts w:ascii="Calibri" w:hAnsi="Calibri" w:cs="Calibri"/>
                <w:color w:val="000000"/>
              </w:rPr>
            </w:pPr>
            <w:r>
              <w:rPr>
                <w:rFonts w:cs="Arial"/>
                <w:sz w:val="16"/>
                <w:szCs w:val="16"/>
              </w:rPr>
              <w:lastRenderedPageBreak/>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B62" w14:textId="77777777" w:rsidR="00082B6D" w:rsidRDefault="00181A69">
            <w:pPr>
              <w:pStyle w:val="ListParagraph"/>
              <w:tabs>
                <w:tab w:val="left" w:pos="450"/>
              </w:tabs>
              <w:ind w:left="0"/>
              <w:rPr>
                <w:rFonts w:eastAsia="MS Mincho"/>
                <w:iCs/>
                <w:lang w:eastAsia="ja-JP"/>
              </w:rPr>
            </w:pPr>
            <w:r>
              <w:rPr>
                <w:rFonts w:eastAsia="MS Mincho"/>
                <w:iCs/>
                <w:lang w:eastAsia="ja-JP"/>
              </w:rPr>
              <w:t>In our view, it should be possible for a UE to implement autonomous reacquisition without supporting triggered gaps. Note that the implementation of triggered gaps is much more complex than autonomous gaps (requiring e.g. new MAC-CE support) and, therefore, it is likely that commercial deployments may only support autonomous reacquisition initially. Therefore, we make the following proposal:</w:t>
            </w:r>
          </w:p>
          <w:p w14:paraId="6A864B63" w14:textId="77777777" w:rsidR="00082B6D" w:rsidRDefault="00082B6D">
            <w:pPr>
              <w:pStyle w:val="ListParagraph"/>
              <w:tabs>
                <w:tab w:val="left" w:pos="450"/>
              </w:tabs>
              <w:ind w:left="0"/>
              <w:rPr>
                <w:rFonts w:eastAsia="MS Mincho"/>
                <w:b/>
                <w:bCs/>
                <w:iCs/>
                <w:lang w:eastAsia="ja-JP"/>
              </w:rPr>
            </w:pPr>
          </w:p>
          <w:p w14:paraId="6A864B64" w14:textId="77777777" w:rsidR="00082B6D" w:rsidRDefault="00181A69">
            <w:pPr>
              <w:pStyle w:val="ListParagraph"/>
              <w:tabs>
                <w:tab w:val="left" w:pos="450"/>
              </w:tabs>
              <w:ind w:left="0"/>
              <w:rPr>
                <w:rFonts w:eastAsia="MS Mincho"/>
                <w:b/>
                <w:bCs/>
                <w:iCs/>
                <w:lang w:eastAsia="ja-JP"/>
              </w:rPr>
            </w:pPr>
            <w:r>
              <w:rPr>
                <w:rFonts w:eastAsia="MS Mincho"/>
                <w:b/>
                <w:bCs/>
                <w:iCs/>
                <w:u w:val="single"/>
                <w:lang w:eastAsia="ja-JP"/>
              </w:rPr>
              <w:t>Proposal 4.1:</w:t>
            </w:r>
            <w:r>
              <w:rPr>
                <w:rFonts w:eastAsia="MS Mincho"/>
                <w:b/>
                <w:bCs/>
                <w:iCs/>
                <w:lang w:eastAsia="ja-JP"/>
              </w:rPr>
              <w:t xml:space="preserve"> 2-3a / 2-3b are not prerequisites of 2-4a / 2-4b. </w:t>
            </w:r>
          </w:p>
          <w:p w14:paraId="6A864B65" w14:textId="77777777" w:rsidR="00082B6D" w:rsidRDefault="00082B6D">
            <w:pPr>
              <w:rPr>
                <w:rFonts w:cs="Arial"/>
              </w:rPr>
            </w:pPr>
          </w:p>
          <w:p w14:paraId="6A864B66" w14:textId="77777777" w:rsidR="00082B6D" w:rsidRDefault="00181A69">
            <w:pPr>
              <w:rPr>
                <w:rFonts w:eastAsia="MS Mincho"/>
                <w:iCs/>
                <w:lang w:eastAsia="ja-JP"/>
              </w:rPr>
            </w:pPr>
            <w:r>
              <w:rPr>
                <w:rFonts w:eastAsia="MS Mincho"/>
                <w:iCs/>
                <w:lang w:eastAsia="ja-JP"/>
              </w:rPr>
              <w:t>The proposal above is implemented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82B6D" w14:paraId="6A864B7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67"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8"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9" w14:textId="77777777" w:rsidR="00082B6D" w:rsidRDefault="00181A69">
                  <w:pPr>
                    <w:pStyle w:val="TAL"/>
                    <w:rPr>
                      <w:rFonts w:cs="Arial"/>
                      <w:color w:val="000000" w:themeColor="text1"/>
                      <w:szCs w:val="18"/>
                      <w:lang w:val="en-US"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A" w14:textId="77777777" w:rsidR="00082B6D" w:rsidRDefault="00181A69">
                  <w:pPr>
                    <w:rPr>
                      <w:rFonts w:cs="Arial"/>
                      <w:color w:val="000000" w:themeColor="text1"/>
                      <w:sz w:val="18"/>
                      <w:szCs w:val="18"/>
                    </w:rPr>
                  </w:pPr>
                  <w:r>
                    <w:rPr>
                      <w:rFonts w:cs="Arial"/>
                      <w:color w:val="000000" w:themeColor="text1"/>
                      <w:sz w:val="18"/>
                      <w:szCs w:val="18"/>
                    </w:rPr>
                    <w:t xml:space="preserve">1. UE re-acquires GNSS autonomously (when configured by the network) if it does not receive </w:t>
                  </w:r>
                  <w:proofErr w:type="spellStart"/>
                  <w:r>
                    <w:rPr>
                      <w:rFonts w:cs="Arial"/>
                      <w:color w:val="000000" w:themeColor="text1"/>
                      <w:sz w:val="18"/>
                      <w:szCs w:val="18"/>
                    </w:rPr>
                    <w:t>eNB</w:t>
                  </w:r>
                  <w:proofErr w:type="spellEnd"/>
                  <w:r>
                    <w:rPr>
                      <w:rFonts w:cs="Arial"/>
                      <w:color w:val="000000" w:themeColor="text1"/>
                      <w:sz w:val="18"/>
                      <w:szCs w:val="18"/>
                    </w:rPr>
                    <w:t xml:space="preserve"> GNSS measurement trigger</w:t>
                  </w:r>
                </w:p>
                <w:p w14:paraId="6A864B6B" w14:textId="77777777" w:rsidR="00082B6D" w:rsidRDefault="00181A69">
                  <w:pPr>
                    <w:rPr>
                      <w:rFonts w:cs="Arial"/>
                      <w:color w:val="000000" w:themeColor="text1"/>
                      <w:sz w:val="18"/>
                      <w:szCs w:val="18"/>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6A864B6C"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D" w14:textId="77777777" w:rsidR="00082B6D" w:rsidRDefault="00181A69">
                  <w:pPr>
                    <w:pStyle w:val="TAL"/>
                    <w:rPr>
                      <w:rFonts w:cs="Arial"/>
                      <w:color w:val="000000" w:themeColor="text1"/>
                      <w:szCs w:val="18"/>
                    </w:rPr>
                  </w:pPr>
                  <w:r>
                    <w:rPr>
                      <w:rFonts w:cs="Arial"/>
                      <w:strike/>
                      <w:color w:val="FF0000"/>
                      <w:szCs w:val="18"/>
                      <w:highlight w:val="yellow"/>
                    </w:rPr>
                    <w:t xml:space="preserve">[Rel. 18 </w:t>
                  </w:r>
                  <w:r>
                    <w:rPr>
                      <w:rFonts w:cs="Arial"/>
                      <w:strike/>
                      <w:color w:val="FF0000"/>
                      <w:szCs w:val="18"/>
                      <w:highlight w:val="yellow"/>
                      <w:lang w:eastAsia="zh-CN"/>
                    </w:rPr>
                    <w:t>2-3a]</w:t>
                  </w:r>
                  <w:r>
                    <w:rPr>
                      <w:rFonts w:cs="Arial"/>
                      <w:color w:val="FF0000"/>
                      <w:szCs w:val="18"/>
                      <w:lang w:eastAsia="zh-CN"/>
                    </w:rPr>
                    <w:t xml:space="preserve"> </w:t>
                  </w:r>
                  <w:r>
                    <w:rPr>
                      <w:rFonts w:cs="Arial"/>
                      <w:color w:val="000000" w:themeColor="text1"/>
                      <w:szCs w:val="18"/>
                      <w:lang w:val="en-US" w:eastAsia="zh-CN"/>
                    </w:rPr>
                    <w:t>Rel. 17 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E" w14:textId="77777777" w:rsidR="00082B6D" w:rsidRDefault="00181A69">
                  <w:pPr>
                    <w:pStyle w:val="TAL"/>
                    <w:rPr>
                      <w:rFonts w:cs="Arial"/>
                      <w:color w:val="000000" w:themeColor="text1"/>
                      <w:szCs w:val="18"/>
                      <w:lang w:val="en-US"/>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6F" w14:textId="77777777" w:rsidR="00082B6D" w:rsidRDefault="00181A69">
                  <w:pPr>
                    <w:pStyle w:val="TAL"/>
                    <w:rPr>
                      <w:rFonts w:cs="Arial"/>
                      <w:color w:val="000000" w:themeColor="text1"/>
                      <w:szCs w:val="18"/>
                      <w:lang w:val="en-US"/>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0" w14:textId="77777777" w:rsidR="00082B6D" w:rsidRDefault="00181A69">
                  <w:pPr>
                    <w:pStyle w:val="TAL"/>
                    <w:rPr>
                      <w:rFonts w:cs="Arial"/>
                      <w:color w:val="000000" w:themeColor="text1"/>
                      <w:szCs w:val="18"/>
                      <w:lang w:val="en-US"/>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1"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2" w14:textId="77777777" w:rsidR="00082B6D" w:rsidRDefault="00181A69">
                  <w:pPr>
                    <w:pStyle w:val="TAL"/>
                    <w:rPr>
                      <w:rFonts w:cs="Arial"/>
                      <w:color w:val="000000" w:themeColor="text1"/>
                      <w:szCs w:val="18"/>
                      <w:lang w:val="en-US"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3"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4"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5"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4B8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77"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8"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9" w14:textId="77777777" w:rsidR="00082B6D" w:rsidRDefault="00181A6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A" w14:textId="77777777" w:rsidR="00082B6D" w:rsidRDefault="00181A69">
                  <w:pPr>
                    <w:rPr>
                      <w:rFonts w:cs="Arial"/>
                      <w:color w:val="000000" w:themeColor="text1"/>
                      <w:sz w:val="18"/>
                      <w:szCs w:val="18"/>
                    </w:rPr>
                  </w:pPr>
                  <w:r>
                    <w:rPr>
                      <w:rFonts w:cs="Arial"/>
                      <w:color w:val="000000" w:themeColor="text1"/>
                      <w:sz w:val="18"/>
                      <w:szCs w:val="18"/>
                    </w:rPr>
                    <w:t xml:space="preserve">1. UE re-acquires GNSS autonomously (when configured by the network) if it does not receive </w:t>
                  </w:r>
                  <w:proofErr w:type="spellStart"/>
                  <w:r>
                    <w:rPr>
                      <w:rFonts w:cs="Arial"/>
                      <w:color w:val="000000" w:themeColor="text1"/>
                      <w:sz w:val="18"/>
                      <w:szCs w:val="18"/>
                    </w:rPr>
                    <w:t>eNB</w:t>
                  </w:r>
                  <w:proofErr w:type="spellEnd"/>
                  <w:r>
                    <w:rPr>
                      <w:rFonts w:cs="Arial"/>
                      <w:color w:val="000000" w:themeColor="text1"/>
                      <w:sz w:val="18"/>
                      <w:szCs w:val="18"/>
                    </w:rPr>
                    <w:t xml:space="preserve"> GNSS measurement trigger</w:t>
                  </w:r>
                </w:p>
                <w:p w14:paraId="6A864B7B" w14:textId="77777777" w:rsidR="00082B6D" w:rsidRDefault="00181A69">
                  <w:pPr>
                    <w:rPr>
                      <w:rFonts w:cs="Arial"/>
                      <w:color w:val="000000" w:themeColor="text1"/>
                      <w:sz w:val="18"/>
                      <w:szCs w:val="18"/>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6A864B7C"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D" w14:textId="77777777" w:rsidR="00082B6D" w:rsidRDefault="00181A69">
                  <w:pPr>
                    <w:pStyle w:val="TAL"/>
                    <w:rPr>
                      <w:rFonts w:cs="Arial"/>
                      <w:color w:val="000000" w:themeColor="text1"/>
                      <w:szCs w:val="18"/>
                      <w:highlight w:val="yellow"/>
                    </w:rPr>
                  </w:pPr>
                  <w:r>
                    <w:rPr>
                      <w:rFonts w:cs="Arial"/>
                      <w:strike/>
                      <w:color w:val="FF0000"/>
                      <w:szCs w:val="18"/>
                      <w:highlight w:val="yellow"/>
                    </w:rPr>
                    <w:t>[Rel. 18 2-3b]</w:t>
                  </w:r>
                  <w:r>
                    <w:rPr>
                      <w:rFonts w:cs="Arial"/>
                      <w:strike/>
                      <w:color w:val="FF0000"/>
                      <w:szCs w:val="18"/>
                    </w:rPr>
                    <w:t>,</w:t>
                  </w:r>
                  <w:r>
                    <w:rPr>
                      <w:rFonts w:cs="Arial"/>
                      <w:color w:val="FF0000"/>
                      <w:szCs w:val="18"/>
                    </w:rPr>
                    <w:t xml:space="preserve"> </w:t>
                  </w:r>
                  <w:r>
                    <w:rPr>
                      <w:rFonts w:cs="Arial"/>
                      <w:color w:val="000000" w:themeColor="text1"/>
                      <w:szCs w:val="18"/>
                      <w:lang w:val="en-US"/>
                    </w:rPr>
                    <w:t>Rel. 17 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E"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7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0" w14:textId="77777777" w:rsidR="00082B6D" w:rsidRDefault="00181A6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1"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2"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3"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4"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5"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Optional with capability </w:t>
                  </w:r>
                  <w:proofErr w:type="spellStart"/>
                  <w:r>
                    <w:rPr>
                      <w:rFonts w:cs="Arial"/>
                      <w:color w:val="000000" w:themeColor="text1"/>
                      <w:szCs w:val="18"/>
                      <w:lang w:val="en-US" w:eastAsia="zh-CN"/>
                    </w:rPr>
                    <w:t>signalling</w:t>
                  </w:r>
                  <w:proofErr w:type="spellEnd"/>
                </w:p>
              </w:tc>
            </w:tr>
          </w:tbl>
          <w:p w14:paraId="6A864B87" w14:textId="77777777" w:rsidR="00082B6D" w:rsidRDefault="00082B6D">
            <w:pPr>
              <w:rPr>
                <w:u w:val="single"/>
              </w:rPr>
            </w:pPr>
          </w:p>
        </w:tc>
      </w:tr>
    </w:tbl>
    <w:p w14:paraId="6A864B89" w14:textId="77777777" w:rsidR="00082B6D" w:rsidRDefault="00082B6D">
      <w:pPr>
        <w:pStyle w:val="maintext"/>
        <w:ind w:firstLineChars="90" w:firstLine="216"/>
        <w:rPr>
          <w:rFonts w:ascii="Calibri" w:hAnsi="Calibri" w:cs="Arial"/>
          <w:color w:val="000000"/>
          <w:lang w:val="en-US"/>
        </w:rPr>
      </w:pPr>
    </w:p>
    <w:p w14:paraId="6A864B8A" w14:textId="77777777" w:rsidR="00082B6D" w:rsidRDefault="00082B6D">
      <w:pPr>
        <w:pStyle w:val="maintext"/>
        <w:ind w:firstLineChars="90" w:firstLine="216"/>
        <w:rPr>
          <w:rFonts w:ascii="Calibri" w:hAnsi="Calibri"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46"/>
        <w:gridCol w:w="3401"/>
        <w:gridCol w:w="4211"/>
        <w:gridCol w:w="2486"/>
        <w:gridCol w:w="496"/>
        <w:gridCol w:w="526"/>
        <w:gridCol w:w="4596"/>
        <w:gridCol w:w="741"/>
        <w:gridCol w:w="436"/>
        <w:gridCol w:w="436"/>
        <w:gridCol w:w="222"/>
        <w:gridCol w:w="2671"/>
      </w:tblGrid>
      <w:tr w:rsidR="00082B6D" w14:paraId="6A864BA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8B" w14:textId="77777777" w:rsidR="00082B6D" w:rsidRDefault="00181A69">
            <w:pPr>
              <w:pStyle w:val="TAL"/>
              <w:rPr>
                <w:rFonts w:cs="Arial"/>
                <w:color w:val="000000" w:themeColor="text1"/>
                <w:szCs w:val="18"/>
              </w:rPr>
            </w:pPr>
            <w:r>
              <w:rPr>
                <w:rFonts w:cs="Arial"/>
                <w:color w:val="000000" w:themeColor="text1"/>
                <w:szCs w:val="18"/>
              </w:rPr>
              <w:lastRenderedPageBreak/>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C" w14:textId="77777777" w:rsidR="00082B6D" w:rsidRDefault="00181A69">
            <w:pPr>
              <w:pStyle w:val="TAL"/>
              <w:rPr>
                <w:rFonts w:cs="Arial"/>
                <w:color w:val="000000" w:themeColor="text1"/>
                <w:szCs w:val="18"/>
              </w:rPr>
            </w:pPr>
            <w:r>
              <w:rPr>
                <w:rFonts w:cs="Arial"/>
                <w:color w:val="000000" w:themeColor="text1"/>
                <w:szCs w:val="18"/>
              </w:rPr>
              <w:t>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D" w14:textId="77777777" w:rsidR="00082B6D" w:rsidRDefault="00181A69">
            <w:pPr>
              <w:pStyle w:val="TAL"/>
              <w:rPr>
                <w:rFonts w:cs="Arial"/>
                <w:color w:val="000000" w:themeColor="text1"/>
                <w:szCs w:val="18"/>
              </w:rPr>
            </w:pPr>
            <w:r>
              <w:rPr>
                <w:rFonts w:cs="Arial"/>
                <w:color w:val="000000" w:themeColor="text1"/>
                <w:szCs w:val="18"/>
              </w:rPr>
              <w:t xml:space="preserve">NGSO for HARQ disabling for </w:t>
            </w:r>
            <w:proofErr w:type="spellStart"/>
            <w:r>
              <w:rPr>
                <w:rFonts w:cs="Arial"/>
                <w:color w:val="000000" w:themeColor="text1"/>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E" w14:textId="77777777" w:rsidR="00082B6D" w:rsidRDefault="00181A69">
            <w:pPr>
              <w:rPr>
                <w:rFonts w:cs="Arial"/>
                <w:color w:val="000000" w:themeColor="text1"/>
                <w:sz w:val="18"/>
                <w:szCs w:val="18"/>
                <w:lang w:eastAsia="zh-CN"/>
              </w:rPr>
            </w:pPr>
            <w:r>
              <w:rPr>
                <w:rFonts w:cs="Arial"/>
                <w:color w:val="000000" w:themeColor="text1"/>
                <w:sz w:val="18"/>
                <w:szCs w:val="18"/>
              </w:rPr>
              <w:t xml:space="preserve">Support of NGSO for HARQ disabling for </w:t>
            </w:r>
            <w:proofErr w:type="spellStart"/>
            <w:r>
              <w:rPr>
                <w:rFonts w:cs="Arial"/>
                <w:color w:val="000000" w:themeColor="text1"/>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8F" w14:textId="77777777" w:rsidR="00082B6D" w:rsidRDefault="00181A69">
            <w:pPr>
              <w:pStyle w:val="TAL"/>
              <w:rPr>
                <w:rFonts w:cs="Arial"/>
                <w:color w:val="000000" w:themeColor="text1"/>
                <w:szCs w:val="18"/>
              </w:rPr>
            </w:pPr>
            <w:r>
              <w:rPr>
                <w:rFonts w:cs="Arial"/>
                <w:color w:val="000000" w:themeColor="text1"/>
                <w:szCs w:val="18"/>
              </w:rPr>
              <w:t>At least one of 2-1a-1</w:t>
            </w:r>
          </w:p>
          <w:p w14:paraId="6A864B90" w14:textId="77777777" w:rsidR="00082B6D" w:rsidRDefault="00181A69">
            <w:pPr>
              <w:pStyle w:val="TAL"/>
              <w:rPr>
                <w:rFonts w:cs="Arial"/>
                <w:color w:val="000000" w:themeColor="text1"/>
                <w:szCs w:val="18"/>
              </w:rPr>
            </w:pPr>
            <w:r>
              <w:rPr>
                <w:rFonts w:cs="Arial"/>
                <w:color w:val="000000" w:themeColor="text1"/>
                <w:szCs w:val="18"/>
              </w:rPr>
              <w:t>2-1b-1</w:t>
            </w:r>
          </w:p>
          <w:p w14:paraId="6A864B91" w14:textId="77777777" w:rsidR="00082B6D" w:rsidRDefault="00181A69">
            <w:pPr>
              <w:pStyle w:val="TAL"/>
              <w:rPr>
                <w:rFonts w:cs="Arial"/>
                <w:color w:val="000000" w:themeColor="text1"/>
                <w:szCs w:val="18"/>
              </w:rPr>
            </w:pPr>
            <w:r>
              <w:rPr>
                <w:rFonts w:cs="Arial"/>
                <w:color w:val="000000" w:themeColor="text1"/>
                <w:szCs w:val="18"/>
              </w:rPr>
              <w:t>2-1c-1</w:t>
            </w:r>
          </w:p>
          <w:p w14:paraId="6A864B92" w14:textId="77777777" w:rsidR="00082B6D" w:rsidRDefault="00181A69">
            <w:pPr>
              <w:pStyle w:val="TAL"/>
              <w:rPr>
                <w:rFonts w:cs="Arial"/>
                <w:color w:val="000000" w:themeColor="text1"/>
                <w:szCs w:val="18"/>
              </w:rPr>
            </w:pPr>
            <w:r>
              <w:rPr>
                <w:rFonts w:cs="Arial"/>
                <w:color w:val="000000" w:themeColor="text1"/>
                <w:szCs w:val="18"/>
              </w:rPr>
              <w:t>2-1a-2</w:t>
            </w:r>
          </w:p>
          <w:p w14:paraId="6A864B93" w14:textId="77777777" w:rsidR="00082B6D" w:rsidRDefault="00181A69">
            <w:pPr>
              <w:pStyle w:val="TAL"/>
              <w:rPr>
                <w:rFonts w:cs="Arial"/>
                <w:color w:val="000000" w:themeColor="text1"/>
                <w:szCs w:val="18"/>
              </w:rPr>
            </w:pPr>
            <w:r>
              <w:rPr>
                <w:rFonts w:cs="Arial"/>
                <w:color w:val="000000" w:themeColor="text1"/>
                <w:szCs w:val="18"/>
              </w:rPr>
              <w:t>2-1b-2</w:t>
            </w:r>
          </w:p>
          <w:p w14:paraId="6A864B94" w14:textId="77777777" w:rsidR="00082B6D" w:rsidRDefault="00181A69">
            <w:pPr>
              <w:pStyle w:val="TAL"/>
              <w:rPr>
                <w:rFonts w:cs="Arial"/>
                <w:color w:val="000000" w:themeColor="text1"/>
                <w:szCs w:val="18"/>
              </w:rPr>
            </w:pPr>
            <w:r>
              <w:rPr>
                <w:rFonts w:cs="Arial"/>
                <w:color w:val="000000" w:themeColor="text1"/>
                <w:szCs w:val="18"/>
              </w:rPr>
              <w:t>2-1c-2</w:t>
            </w:r>
          </w:p>
          <w:p w14:paraId="6A864B95" w14:textId="77777777" w:rsidR="00082B6D" w:rsidRDefault="00181A69">
            <w:pPr>
              <w:pStyle w:val="TAL"/>
              <w:rPr>
                <w:rFonts w:cs="Arial"/>
                <w:color w:val="000000" w:themeColor="text1"/>
                <w:szCs w:val="18"/>
              </w:rPr>
            </w:pPr>
            <w:r>
              <w:rPr>
                <w:rFonts w:cs="Arial"/>
                <w:color w:val="000000" w:themeColor="text1"/>
                <w:szCs w:val="18"/>
              </w:rPr>
              <w:t>2-1d-1</w:t>
            </w:r>
          </w:p>
          <w:p w14:paraId="6A864B96" w14:textId="77777777" w:rsidR="00082B6D" w:rsidRDefault="00181A69">
            <w:pPr>
              <w:pStyle w:val="TAL"/>
              <w:rPr>
                <w:rFonts w:cs="Arial"/>
                <w:color w:val="000000" w:themeColor="text1"/>
                <w:szCs w:val="18"/>
              </w:rPr>
            </w:pPr>
            <w:r>
              <w:rPr>
                <w:rFonts w:cs="Arial"/>
                <w:color w:val="000000" w:themeColor="text1"/>
                <w:szCs w:val="18"/>
              </w:rPr>
              <w:t>2-1d-2</w:t>
            </w:r>
          </w:p>
          <w:p w14:paraId="6A864B97" w14:textId="77777777" w:rsidR="00082B6D" w:rsidRDefault="00181A69">
            <w:pPr>
              <w:pStyle w:val="TAL"/>
              <w:rPr>
                <w:rFonts w:cs="Arial"/>
                <w:color w:val="000000" w:themeColor="text1"/>
                <w:szCs w:val="18"/>
              </w:rPr>
            </w:pPr>
            <w:r>
              <w:rPr>
                <w:rFonts w:cs="Arial"/>
                <w:color w:val="000000" w:themeColor="text1"/>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8"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A" w14:textId="77777777" w:rsidR="00082B6D" w:rsidRDefault="00181A69">
            <w:pPr>
              <w:pStyle w:val="TAL"/>
              <w:rPr>
                <w:rFonts w:cs="Arial"/>
                <w:color w:val="000000" w:themeColor="text1"/>
                <w:szCs w:val="18"/>
              </w:rPr>
            </w:pPr>
            <w:r>
              <w:rPr>
                <w:rFonts w:cs="Arial"/>
                <w:color w:val="000000" w:themeColor="text1"/>
                <w:szCs w:val="18"/>
              </w:rPr>
              <w:t xml:space="preserve">NGSO is not supported for HARQ disabling for </w:t>
            </w:r>
            <w:proofErr w:type="spellStart"/>
            <w:r>
              <w:rPr>
                <w:rFonts w:cs="Arial"/>
                <w:color w:val="000000" w:themeColor="text1"/>
                <w:szCs w:val="18"/>
              </w:rPr>
              <w:t>eMTC</w:t>
            </w:r>
            <w:proofErr w:type="spellEnd"/>
            <w:r>
              <w:rPr>
                <w:rFonts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B"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E"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9F"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082B6D" w14:paraId="6A864BB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A1"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2" w14:textId="77777777" w:rsidR="00082B6D" w:rsidRDefault="00181A69">
            <w:pPr>
              <w:pStyle w:val="TAL"/>
              <w:rPr>
                <w:rFonts w:cs="Arial"/>
                <w:color w:val="000000" w:themeColor="text1"/>
                <w:szCs w:val="18"/>
              </w:rPr>
            </w:pPr>
            <w:r>
              <w:rPr>
                <w:rFonts w:cs="Arial"/>
                <w:color w:val="000000" w:themeColor="text1"/>
                <w:szCs w:val="18"/>
              </w:rPr>
              <w:t>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3" w14:textId="77777777" w:rsidR="00082B6D" w:rsidRDefault="00181A69">
            <w:pPr>
              <w:pStyle w:val="TAL"/>
              <w:rPr>
                <w:rFonts w:cs="Arial"/>
                <w:color w:val="000000" w:themeColor="text1"/>
                <w:szCs w:val="18"/>
              </w:rPr>
            </w:pPr>
            <w:r>
              <w:rPr>
                <w:rFonts w:cs="Arial"/>
                <w:color w:val="000000" w:themeColor="text1"/>
                <w:szCs w:val="18"/>
              </w:rPr>
              <w:t>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4" w14:textId="77777777" w:rsidR="00082B6D" w:rsidRDefault="00181A69">
            <w:pPr>
              <w:rPr>
                <w:rFonts w:cs="Arial"/>
                <w:color w:val="000000" w:themeColor="text1"/>
                <w:sz w:val="18"/>
                <w:szCs w:val="18"/>
                <w:lang w:eastAsia="zh-CN"/>
              </w:rPr>
            </w:pPr>
            <w:r>
              <w:rPr>
                <w:rFonts w:cs="Arial"/>
                <w:color w:val="000000" w:themeColor="text1"/>
                <w:sz w:val="18"/>
                <w:szCs w:val="18"/>
              </w:rPr>
              <w:t>Support of NGSO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5" w14:textId="77777777" w:rsidR="00082B6D" w:rsidRDefault="00181A69">
            <w:pPr>
              <w:pStyle w:val="TAL"/>
              <w:rPr>
                <w:rFonts w:cs="Arial"/>
                <w:color w:val="000000" w:themeColor="text1"/>
                <w:szCs w:val="18"/>
              </w:rPr>
            </w:pPr>
            <w:r>
              <w:rPr>
                <w:rFonts w:cs="Arial"/>
                <w:color w:val="000000" w:themeColor="text1"/>
                <w:szCs w:val="18"/>
              </w:rPr>
              <w:t>At least one of 2-1e-1</w:t>
            </w:r>
          </w:p>
          <w:p w14:paraId="6A864BA6" w14:textId="77777777" w:rsidR="00082B6D" w:rsidRDefault="00181A69">
            <w:pPr>
              <w:pStyle w:val="TAL"/>
              <w:rPr>
                <w:rFonts w:cs="Arial"/>
                <w:color w:val="000000" w:themeColor="text1"/>
                <w:szCs w:val="18"/>
              </w:rPr>
            </w:pPr>
            <w:r>
              <w:rPr>
                <w:rFonts w:cs="Arial"/>
                <w:color w:val="000000" w:themeColor="text1"/>
                <w:szCs w:val="18"/>
              </w:rPr>
              <w:t>2-1f-1</w:t>
            </w:r>
          </w:p>
          <w:p w14:paraId="6A864BA7" w14:textId="77777777" w:rsidR="00082B6D" w:rsidRDefault="00181A69">
            <w:pPr>
              <w:pStyle w:val="TAL"/>
              <w:rPr>
                <w:rFonts w:cs="Arial"/>
                <w:color w:val="000000" w:themeColor="text1"/>
                <w:szCs w:val="18"/>
              </w:rPr>
            </w:pPr>
            <w:r>
              <w:rPr>
                <w:rFonts w:cs="Arial"/>
                <w:color w:val="000000" w:themeColor="text1"/>
                <w:szCs w:val="18"/>
              </w:rPr>
              <w:t>2-1g-1</w:t>
            </w:r>
          </w:p>
          <w:p w14:paraId="6A864BA8" w14:textId="77777777" w:rsidR="00082B6D" w:rsidRDefault="00181A69">
            <w:pPr>
              <w:pStyle w:val="TAL"/>
              <w:rPr>
                <w:rFonts w:cs="Arial"/>
                <w:color w:val="000000" w:themeColor="text1"/>
                <w:szCs w:val="18"/>
              </w:rPr>
            </w:pPr>
            <w:r>
              <w:rPr>
                <w:rFonts w:cs="Arial"/>
                <w:color w:val="000000" w:themeColor="text1"/>
                <w:szCs w:val="18"/>
              </w:rPr>
              <w:t>2-1e-2</w:t>
            </w:r>
          </w:p>
          <w:p w14:paraId="6A864BA9" w14:textId="77777777" w:rsidR="00082B6D" w:rsidRDefault="00181A69">
            <w:pPr>
              <w:pStyle w:val="TAL"/>
              <w:rPr>
                <w:rFonts w:cs="Arial"/>
                <w:color w:val="000000" w:themeColor="text1"/>
                <w:szCs w:val="18"/>
              </w:rPr>
            </w:pPr>
            <w:r>
              <w:rPr>
                <w:rFonts w:cs="Arial"/>
                <w:color w:val="000000" w:themeColor="text1"/>
                <w:szCs w:val="18"/>
              </w:rPr>
              <w:t>2-1f-2</w:t>
            </w:r>
          </w:p>
          <w:p w14:paraId="6A864BAA" w14:textId="77777777" w:rsidR="00082B6D" w:rsidRDefault="00181A69">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B"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D" w14:textId="77777777" w:rsidR="00082B6D" w:rsidRDefault="00181A69">
            <w:pPr>
              <w:pStyle w:val="TAL"/>
              <w:rPr>
                <w:rFonts w:cs="Arial"/>
                <w:color w:val="000000" w:themeColor="text1"/>
                <w:szCs w:val="18"/>
              </w:rPr>
            </w:pPr>
            <w:r>
              <w:rPr>
                <w:rFonts w:cs="Arial"/>
                <w:color w:val="000000" w:themeColor="text1"/>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E"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AF"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0"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2"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082B6D" w14:paraId="6A864BC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B4"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5" w14:textId="77777777" w:rsidR="00082B6D" w:rsidRDefault="00181A69">
            <w:pPr>
              <w:pStyle w:val="TAL"/>
              <w:rPr>
                <w:rFonts w:cs="Arial"/>
                <w:color w:val="000000" w:themeColor="text1"/>
                <w:szCs w:val="18"/>
              </w:rPr>
            </w:pPr>
            <w:r>
              <w:rPr>
                <w:rFonts w:cs="Arial"/>
                <w:color w:val="000000" w:themeColor="text1"/>
                <w:szCs w:val="18"/>
              </w:rPr>
              <w:t>2-6a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6" w14:textId="77777777" w:rsidR="00082B6D" w:rsidRDefault="00181A69">
            <w:pPr>
              <w:pStyle w:val="TAL"/>
              <w:rPr>
                <w:rFonts w:cs="Arial"/>
                <w:color w:val="000000" w:themeColor="text1"/>
                <w:szCs w:val="18"/>
              </w:rPr>
            </w:pPr>
            <w:r>
              <w:rPr>
                <w:rFonts w:cs="Arial"/>
                <w:color w:val="000000" w:themeColor="text1"/>
                <w:szCs w:val="18"/>
              </w:rPr>
              <w:t xml:space="preserve">NGSO for GNSS enhancements for </w:t>
            </w:r>
            <w:proofErr w:type="spellStart"/>
            <w:r>
              <w:rPr>
                <w:rFonts w:cs="Arial"/>
                <w:color w:val="000000" w:themeColor="text1"/>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7" w14:textId="77777777" w:rsidR="00082B6D" w:rsidRDefault="00181A69">
            <w:pPr>
              <w:rPr>
                <w:rFonts w:cs="Arial"/>
                <w:color w:val="000000" w:themeColor="text1"/>
                <w:sz w:val="18"/>
                <w:szCs w:val="18"/>
                <w:lang w:eastAsia="zh-CN"/>
              </w:rPr>
            </w:pPr>
            <w:r>
              <w:rPr>
                <w:rFonts w:cs="Arial"/>
                <w:color w:val="000000" w:themeColor="text1"/>
                <w:sz w:val="18"/>
                <w:szCs w:val="18"/>
              </w:rPr>
              <w:t xml:space="preserve">Support of NGSO for GNSS enhancements for </w:t>
            </w:r>
            <w:proofErr w:type="spellStart"/>
            <w:r>
              <w:rPr>
                <w:rFonts w:cs="Arial"/>
                <w:color w:val="000000" w:themeColor="text1"/>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8" w14:textId="77777777" w:rsidR="00082B6D" w:rsidRDefault="00181A69">
            <w:pPr>
              <w:pStyle w:val="TAL"/>
              <w:rPr>
                <w:rFonts w:cs="Arial"/>
                <w:color w:val="000000" w:themeColor="text1"/>
                <w:szCs w:val="18"/>
              </w:rPr>
            </w:pPr>
            <w:r>
              <w:rPr>
                <w:rFonts w:cs="Arial"/>
                <w:color w:val="000000" w:themeColor="text1"/>
                <w:szCs w:val="18"/>
              </w:rPr>
              <w:t>At least one of 2-3a, 2-4a, 2-5a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9"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B" w14:textId="77777777" w:rsidR="00082B6D" w:rsidRDefault="00181A69">
            <w:pPr>
              <w:pStyle w:val="TAL"/>
              <w:rPr>
                <w:rFonts w:cs="Arial"/>
                <w:color w:val="000000" w:themeColor="text1"/>
                <w:szCs w:val="18"/>
              </w:rPr>
            </w:pPr>
            <w:r>
              <w:rPr>
                <w:rFonts w:cs="Arial"/>
                <w:color w:val="000000" w:themeColor="text1"/>
                <w:szCs w:val="18"/>
              </w:rPr>
              <w:t xml:space="preserve">NGSO for GNSS enhancements for </w:t>
            </w:r>
            <w:proofErr w:type="spellStart"/>
            <w:r>
              <w:rPr>
                <w:rFonts w:cs="Arial"/>
                <w:color w:val="000000" w:themeColor="text1"/>
                <w:szCs w:val="18"/>
              </w:rPr>
              <w:t>eMTC</w:t>
            </w:r>
            <w:proofErr w:type="spellEnd"/>
            <w:r>
              <w:rPr>
                <w:rFonts w:cs="Arial"/>
                <w:color w:val="000000" w:themeColor="text1"/>
                <w:szCs w:val="18"/>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C"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E"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BF"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0"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r w:rsidR="00082B6D" w14:paraId="6A864BC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BC2"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3" w14:textId="77777777" w:rsidR="00082B6D" w:rsidRDefault="00181A69">
            <w:pPr>
              <w:pStyle w:val="TAL"/>
              <w:rPr>
                <w:rFonts w:cs="Arial"/>
                <w:color w:val="000000" w:themeColor="text1"/>
                <w:szCs w:val="18"/>
              </w:rPr>
            </w:pPr>
            <w:r>
              <w:rPr>
                <w:rFonts w:cs="Arial"/>
                <w:color w:val="000000" w:themeColor="text1"/>
                <w:szCs w:val="18"/>
              </w:rPr>
              <w:t>2-6b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4" w14:textId="77777777" w:rsidR="00082B6D" w:rsidRDefault="00181A69">
            <w:pPr>
              <w:pStyle w:val="TAL"/>
              <w:rPr>
                <w:rFonts w:cs="Arial"/>
                <w:color w:val="000000" w:themeColor="text1"/>
                <w:szCs w:val="18"/>
              </w:rPr>
            </w:pPr>
            <w:r>
              <w:rPr>
                <w:rFonts w:cs="Arial"/>
                <w:color w:val="000000" w:themeColor="text1"/>
                <w:szCs w:val="18"/>
              </w:rPr>
              <w:t>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5" w14:textId="77777777" w:rsidR="00082B6D" w:rsidRDefault="00181A69">
            <w:pPr>
              <w:rPr>
                <w:rFonts w:cs="Arial"/>
                <w:color w:val="000000" w:themeColor="text1"/>
                <w:sz w:val="18"/>
                <w:szCs w:val="18"/>
                <w:lang w:eastAsia="zh-CN"/>
              </w:rPr>
            </w:pPr>
            <w:r>
              <w:rPr>
                <w:rFonts w:cs="Arial"/>
                <w:color w:val="000000" w:themeColor="text1"/>
                <w:sz w:val="18"/>
                <w:szCs w:val="18"/>
              </w:rPr>
              <w:t>Support of NGSO for GNSS enhancements for NB-IoT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6" w14:textId="77777777" w:rsidR="00082B6D" w:rsidRDefault="00181A69">
            <w:pPr>
              <w:pStyle w:val="TAL"/>
              <w:rPr>
                <w:rFonts w:cs="Arial"/>
                <w:color w:val="000000" w:themeColor="text1"/>
                <w:szCs w:val="18"/>
              </w:rPr>
            </w:pPr>
            <w:r>
              <w:rPr>
                <w:rFonts w:cs="Arial"/>
                <w:color w:val="000000" w:themeColor="text1"/>
                <w:szCs w:val="18"/>
              </w:rPr>
              <w:t>At least one of 2-3b, 2-4b, 2-5b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7"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9" w14:textId="77777777" w:rsidR="00082B6D" w:rsidRDefault="00181A69">
            <w:pPr>
              <w:pStyle w:val="TAL"/>
              <w:rPr>
                <w:rFonts w:cs="Arial"/>
                <w:color w:val="000000" w:themeColor="text1"/>
                <w:szCs w:val="18"/>
              </w:rPr>
            </w:pPr>
            <w:r>
              <w:rPr>
                <w:rFonts w:cs="Arial"/>
                <w:color w:val="000000" w:themeColor="text1"/>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A"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C"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D"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BCE"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Optional with capability signaling</w:t>
            </w:r>
          </w:p>
        </w:tc>
      </w:tr>
    </w:tbl>
    <w:p w14:paraId="6A864BD0" w14:textId="77777777" w:rsidR="00082B6D" w:rsidRDefault="00082B6D">
      <w:pPr>
        <w:pStyle w:val="maintext"/>
        <w:ind w:firstLineChars="90" w:firstLine="216"/>
        <w:rPr>
          <w:rFonts w:ascii="Calibri" w:hAnsi="Calibri" w:cs="Arial"/>
          <w:color w:val="00000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0938"/>
      </w:tblGrid>
      <w:tr w:rsidR="00082B6D" w14:paraId="6A864BD3"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BD1"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BD2"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4C34" w14:textId="77777777">
        <w:tc>
          <w:tcPr>
            <w:tcW w:w="1815" w:type="dxa"/>
            <w:tcBorders>
              <w:top w:val="single" w:sz="4" w:space="0" w:color="auto"/>
              <w:left w:val="single" w:sz="4" w:space="0" w:color="auto"/>
              <w:bottom w:val="single" w:sz="4" w:space="0" w:color="auto"/>
              <w:right w:val="single" w:sz="4" w:space="0" w:color="auto"/>
            </w:tcBorders>
          </w:tcPr>
          <w:p w14:paraId="6A864BD4"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BD5" w14:textId="77777777" w:rsidR="00082B6D" w:rsidRDefault="00181A69">
            <w:pPr>
              <w:spacing w:afterLines="50" w:after="120"/>
              <w:rPr>
                <w:rFonts w:eastAsia="MS Gothic"/>
                <w:sz w:val="22"/>
                <w:szCs w:val="22"/>
                <w:lang w:eastAsia="zh-CN"/>
              </w:rPr>
            </w:pPr>
            <w:bookmarkStart w:id="674" w:name="OLE_LINK20"/>
            <w:bookmarkStart w:id="675" w:name="_Ref129681832"/>
            <w:bookmarkStart w:id="676" w:name="OLE_LINK32"/>
            <w:r>
              <w:rPr>
                <w:rFonts w:eastAsia="MS Gothic"/>
                <w:sz w:val="22"/>
                <w:szCs w:val="22"/>
                <w:lang w:eastAsia="zh-CN"/>
              </w:rPr>
              <w:t xml:space="preserve">For FG 2-2a, FG 2-2b, 2-6a and FG 2-6b, </w:t>
            </w:r>
            <w:r>
              <w:rPr>
                <w:rFonts w:ascii="SimSun" w:eastAsia="SimSun" w:hAnsi="SimSun" w:hint="eastAsia"/>
                <w:sz w:val="22"/>
                <w:szCs w:val="22"/>
                <w:lang w:eastAsia="zh-CN"/>
              </w:rPr>
              <w:t>t</w:t>
            </w:r>
            <w:r>
              <w:rPr>
                <w:rFonts w:eastAsia="MS Gothic"/>
                <w:sz w:val="22"/>
                <w:szCs w:val="22"/>
                <w:lang w:eastAsia="zh-CN"/>
              </w:rPr>
              <w:t xml:space="preserve">o our understanding, the original intention to introduce FGs of 2-2a/2-2b/2-6a/2-6b is to allow UE reporting separate capability for GSO and NGSO scenarios because several companies think the benefit of HARQ disabling and GNSS operation is not obvious in NGSO scenario. According to the current CR for TS36.331, these FGs are captured as following table. </w:t>
            </w:r>
          </w:p>
          <w:tbl>
            <w:tblPr>
              <w:tblW w:w="212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181"/>
              <w:gridCol w:w="4104"/>
            </w:tblGrid>
            <w:tr w:rsidR="00082B6D" w14:paraId="6A864BDA" w14:textId="77777777">
              <w:trPr>
                <w:cantSplit/>
              </w:trPr>
              <w:tc>
                <w:tcPr>
                  <w:tcW w:w="17181" w:type="dxa"/>
                  <w:tcBorders>
                    <w:top w:val="single" w:sz="4" w:space="0" w:color="808080"/>
                    <w:left w:val="single" w:sz="4" w:space="0" w:color="808080"/>
                    <w:bottom w:val="single" w:sz="4" w:space="0" w:color="808080"/>
                    <w:right w:val="single" w:sz="4" w:space="0" w:color="808080"/>
                  </w:tcBorders>
                </w:tcPr>
                <w:p w14:paraId="6A864BD6" w14:textId="77777777" w:rsidR="00082B6D" w:rsidRDefault="00181A69">
                  <w:pPr>
                    <w:keepNext/>
                    <w:keepLines/>
                    <w:spacing w:afterLines="50" w:after="120"/>
                    <w:rPr>
                      <w:rFonts w:eastAsia="MS Gothic"/>
                      <w:b/>
                      <w:bCs/>
                      <w:i/>
                      <w:iCs/>
                      <w:kern w:val="2"/>
                      <w:sz w:val="22"/>
                      <w:szCs w:val="22"/>
                    </w:rPr>
                  </w:pPr>
                  <w:proofErr w:type="spellStart"/>
                  <w:r>
                    <w:rPr>
                      <w:rFonts w:eastAsia="MS Gothic"/>
                      <w:b/>
                      <w:bCs/>
                      <w:i/>
                      <w:iCs/>
                      <w:kern w:val="2"/>
                      <w:sz w:val="22"/>
                      <w:szCs w:val="22"/>
                    </w:rPr>
                    <w:t>ntn</w:t>
                  </w:r>
                  <w:proofErr w:type="spellEnd"/>
                  <w:r>
                    <w:rPr>
                      <w:rFonts w:eastAsia="MS Gothic"/>
                      <w:b/>
                      <w:bCs/>
                      <w:i/>
                      <w:iCs/>
                      <w:kern w:val="2"/>
                      <w:sz w:val="22"/>
                      <w:szCs w:val="22"/>
                    </w:rPr>
                    <w:t>-GNSS-</w:t>
                  </w:r>
                  <w:proofErr w:type="spellStart"/>
                  <w:r>
                    <w:rPr>
                      <w:rFonts w:eastAsia="MS Gothic"/>
                      <w:b/>
                      <w:bCs/>
                      <w:i/>
                      <w:iCs/>
                      <w:kern w:val="2"/>
                      <w:sz w:val="22"/>
                      <w:szCs w:val="22"/>
                    </w:rPr>
                    <w:t>EnhNGSO</w:t>
                  </w:r>
                  <w:proofErr w:type="spellEnd"/>
                  <w:r>
                    <w:rPr>
                      <w:rFonts w:eastAsia="MS Gothic"/>
                      <w:b/>
                      <w:bCs/>
                      <w:i/>
                      <w:iCs/>
                      <w:kern w:val="2"/>
                      <w:sz w:val="22"/>
                      <w:szCs w:val="22"/>
                    </w:rPr>
                    <w:t>-Support</w:t>
                  </w:r>
                </w:p>
                <w:p w14:paraId="6A864BD7" w14:textId="77777777" w:rsidR="00082B6D" w:rsidRDefault="00181A69">
                  <w:pPr>
                    <w:keepNext/>
                    <w:keepLines/>
                    <w:spacing w:afterLines="50" w:after="120"/>
                    <w:rPr>
                      <w:rFonts w:eastAsia="SimSun" w:cs="Arial"/>
                      <w:b/>
                      <w:bCs/>
                      <w:i/>
                      <w:iCs/>
                      <w:kern w:val="2"/>
                      <w:sz w:val="22"/>
                      <w:szCs w:val="22"/>
                    </w:rPr>
                  </w:pPr>
                  <w:r>
                    <w:rPr>
                      <w:rFonts w:eastAsia="SimSun" w:cs="Arial"/>
                      <w:bCs/>
                      <w:iCs/>
                      <w:sz w:val="22"/>
                      <w:szCs w:val="22"/>
                      <w:lang w:eastAsia="en-GB"/>
                    </w:rPr>
                    <w:t>This field indicates whether the GNSS measurement enhancements in RRC_CONNECTED that are indicated as supported are applicable in NGSO scenario for UE indicating support of GSO and NGSO scenarios. If this field is not included, the GNSS measurement enhancements in RRC_CONNECTED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tcPr>
                <w:p w14:paraId="6A864BD8" w14:textId="77777777" w:rsidR="00082B6D" w:rsidRDefault="00181A69">
                  <w:pPr>
                    <w:keepNext/>
                    <w:keepLines/>
                    <w:spacing w:afterLines="50" w:after="120"/>
                    <w:jc w:val="center"/>
                    <w:rPr>
                      <w:rFonts w:eastAsia="SimSun" w:cs="Arial"/>
                      <w:sz w:val="22"/>
                      <w:szCs w:val="22"/>
                      <w:lang w:eastAsia="zh-CN"/>
                    </w:rPr>
                  </w:pPr>
                  <w:r>
                    <w:rPr>
                      <w:rFonts w:eastAsia="SimSun" w:cs="Arial"/>
                      <w:sz w:val="22"/>
                      <w:szCs w:val="22"/>
                      <w:lang w:eastAsia="zh-CN"/>
                    </w:rPr>
                    <w:t>2-2a</w:t>
                  </w:r>
                </w:p>
                <w:p w14:paraId="6A864BD9" w14:textId="77777777" w:rsidR="00082B6D" w:rsidRDefault="00181A69">
                  <w:pPr>
                    <w:keepNext/>
                    <w:keepLines/>
                    <w:spacing w:afterLines="50" w:after="120"/>
                    <w:jc w:val="center"/>
                    <w:rPr>
                      <w:rFonts w:eastAsia="SimSun" w:cs="Arial"/>
                      <w:sz w:val="22"/>
                      <w:szCs w:val="22"/>
                      <w:lang w:eastAsia="zh-CN"/>
                    </w:rPr>
                  </w:pPr>
                  <w:r>
                    <w:rPr>
                      <w:rFonts w:eastAsia="SimSun" w:cs="Arial"/>
                      <w:sz w:val="22"/>
                      <w:szCs w:val="22"/>
                      <w:lang w:eastAsia="zh-CN"/>
                    </w:rPr>
                    <w:t>/2-2b</w:t>
                  </w:r>
                </w:p>
              </w:tc>
            </w:tr>
            <w:tr w:rsidR="00082B6D" w14:paraId="6A864BDF" w14:textId="77777777">
              <w:trPr>
                <w:cantSplit/>
              </w:trPr>
              <w:tc>
                <w:tcPr>
                  <w:tcW w:w="17181" w:type="dxa"/>
                  <w:tcBorders>
                    <w:top w:val="single" w:sz="4" w:space="0" w:color="808080"/>
                    <w:left w:val="single" w:sz="4" w:space="0" w:color="808080"/>
                    <w:bottom w:val="single" w:sz="4" w:space="0" w:color="808080"/>
                    <w:right w:val="single" w:sz="4" w:space="0" w:color="808080"/>
                  </w:tcBorders>
                </w:tcPr>
                <w:p w14:paraId="6A864BDB" w14:textId="77777777" w:rsidR="00082B6D" w:rsidRDefault="00181A69">
                  <w:pPr>
                    <w:keepNext/>
                    <w:keepLines/>
                    <w:spacing w:afterLines="50" w:after="120"/>
                    <w:rPr>
                      <w:rFonts w:eastAsia="MS Gothic"/>
                      <w:b/>
                      <w:bCs/>
                      <w:i/>
                      <w:iCs/>
                      <w:kern w:val="2"/>
                      <w:sz w:val="22"/>
                      <w:szCs w:val="22"/>
                    </w:rPr>
                  </w:pPr>
                  <w:proofErr w:type="spellStart"/>
                  <w:r>
                    <w:rPr>
                      <w:rFonts w:eastAsia="MS Gothic"/>
                      <w:b/>
                      <w:bCs/>
                      <w:i/>
                      <w:iCs/>
                      <w:kern w:val="2"/>
                      <w:sz w:val="22"/>
                      <w:szCs w:val="22"/>
                    </w:rPr>
                    <w:t>ntn</w:t>
                  </w:r>
                  <w:proofErr w:type="spellEnd"/>
                  <w:r>
                    <w:rPr>
                      <w:rFonts w:eastAsia="MS Gothic"/>
                      <w:b/>
                      <w:bCs/>
                      <w:i/>
                      <w:iCs/>
                      <w:kern w:val="2"/>
                      <w:sz w:val="22"/>
                      <w:szCs w:val="22"/>
                    </w:rPr>
                    <w:t>-</w:t>
                  </w:r>
                  <w:proofErr w:type="spellStart"/>
                  <w:r>
                    <w:rPr>
                      <w:rFonts w:eastAsia="MS Gothic"/>
                      <w:b/>
                      <w:bCs/>
                      <w:i/>
                      <w:iCs/>
                      <w:kern w:val="2"/>
                      <w:sz w:val="22"/>
                      <w:szCs w:val="22"/>
                    </w:rPr>
                    <w:t>HarqEnhNGSO</w:t>
                  </w:r>
                  <w:proofErr w:type="spellEnd"/>
                  <w:r>
                    <w:rPr>
                      <w:rFonts w:eastAsia="MS Gothic"/>
                      <w:b/>
                      <w:bCs/>
                      <w:i/>
                      <w:iCs/>
                      <w:kern w:val="2"/>
                      <w:sz w:val="22"/>
                      <w:szCs w:val="22"/>
                    </w:rPr>
                    <w:t>-Support</w:t>
                  </w:r>
                </w:p>
                <w:p w14:paraId="6A864BDC" w14:textId="77777777" w:rsidR="00082B6D" w:rsidRDefault="00181A69">
                  <w:pPr>
                    <w:keepNext/>
                    <w:keepLines/>
                    <w:spacing w:afterLines="50" w:after="120"/>
                    <w:rPr>
                      <w:rFonts w:eastAsia="SimSun" w:cs="Arial"/>
                      <w:b/>
                      <w:bCs/>
                      <w:i/>
                      <w:iCs/>
                      <w:kern w:val="2"/>
                      <w:sz w:val="22"/>
                      <w:szCs w:val="22"/>
                    </w:rPr>
                  </w:pPr>
                  <w:r>
                    <w:rPr>
                      <w:rFonts w:eastAsia="SimSun" w:cs="Arial"/>
                      <w:bCs/>
                      <w:iCs/>
                      <w:sz w:val="22"/>
                      <w:szCs w:val="22"/>
                      <w:lang w:eastAsia="en-GB"/>
                    </w:rPr>
                    <w:t>This field indicates whether the UL and DL HARQ process enhancements that are indicated as supported are applicable in NGSO scenarios for UE indicating support of GSO and NGSO scenarios. If this field is not included, the UL and DL HARQ process enhancements that are indicated as supported are not applicable in NGSO scenario.</w:t>
                  </w:r>
                </w:p>
              </w:tc>
              <w:tc>
                <w:tcPr>
                  <w:tcW w:w="4104" w:type="dxa"/>
                  <w:tcBorders>
                    <w:top w:val="single" w:sz="4" w:space="0" w:color="808080"/>
                    <w:left w:val="single" w:sz="4" w:space="0" w:color="808080"/>
                    <w:bottom w:val="single" w:sz="4" w:space="0" w:color="808080"/>
                    <w:right w:val="single" w:sz="4" w:space="0" w:color="808080"/>
                  </w:tcBorders>
                </w:tcPr>
                <w:p w14:paraId="6A864BDD" w14:textId="77777777" w:rsidR="00082B6D" w:rsidRDefault="00181A69">
                  <w:pPr>
                    <w:keepNext/>
                    <w:keepLines/>
                    <w:spacing w:afterLines="50" w:after="120"/>
                    <w:jc w:val="center"/>
                    <w:rPr>
                      <w:rFonts w:eastAsia="SimSun" w:cs="Arial"/>
                      <w:sz w:val="22"/>
                      <w:szCs w:val="22"/>
                      <w:lang w:eastAsia="zh-CN"/>
                    </w:rPr>
                  </w:pPr>
                  <w:r>
                    <w:rPr>
                      <w:rFonts w:eastAsia="SimSun" w:cs="Arial"/>
                      <w:sz w:val="22"/>
                      <w:szCs w:val="22"/>
                      <w:lang w:eastAsia="zh-CN"/>
                    </w:rPr>
                    <w:t>2-6a</w:t>
                  </w:r>
                </w:p>
                <w:p w14:paraId="6A864BDE" w14:textId="77777777" w:rsidR="00082B6D" w:rsidRDefault="00181A69">
                  <w:pPr>
                    <w:keepNext/>
                    <w:keepLines/>
                    <w:spacing w:afterLines="50" w:after="120"/>
                    <w:jc w:val="center"/>
                    <w:rPr>
                      <w:rFonts w:eastAsia="SimSun" w:cs="Arial"/>
                      <w:sz w:val="22"/>
                      <w:szCs w:val="22"/>
                      <w:lang w:eastAsia="zh-CN"/>
                    </w:rPr>
                  </w:pPr>
                  <w:r>
                    <w:rPr>
                      <w:rFonts w:eastAsia="SimSun" w:cs="Arial"/>
                      <w:sz w:val="22"/>
                      <w:szCs w:val="22"/>
                      <w:lang w:eastAsia="zh-CN"/>
                    </w:rPr>
                    <w:t>/2-6b-</w:t>
                  </w:r>
                </w:p>
              </w:tc>
            </w:tr>
          </w:tbl>
          <w:p w14:paraId="6A864BE0" w14:textId="77777777" w:rsidR="00082B6D" w:rsidRDefault="00181A69">
            <w:pPr>
              <w:spacing w:beforeLines="50" w:before="120" w:afterLines="50" w:after="120"/>
              <w:rPr>
                <w:rFonts w:eastAsia="MS Gothic"/>
                <w:sz w:val="22"/>
                <w:szCs w:val="22"/>
                <w:lang w:eastAsia="zh-CN"/>
              </w:rPr>
            </w:pPr>
            <w:r>
              <w:rPr>
                <w:rFonts w:eastAsia="SimSun"/>
                <w:sz w:val="22"/>
                <w:szCs w:val="22"/>
                <w:lang w:eastAsia="zh-CN"/>
              </w:rPr>
              <w:t xml:space="preserve">Based on the RAN2 specification, the FG2-2a/2-2b/2-6a/2-6b are only used when the Rel-17 capability of </w:t>
            </w:r>
            <w:r>
              <w:rPr>
                <w:rFonts w:eastAsia="SimSun"/>
                <w:i/>
                <w:sz w:val="22"/>
                <w:szCs w:val="22"/>
                <w:lang w:eastAsia="zh-CN"/>
              </w:rPr>
              <w:t>ntn-Connectivity-EPC-r17</w:t>
            </w:r>
            <w:r>
              <w:rPr>
                <w:rFonts w:eastAsia="SimSun"/>
                <w:sz w:val="22"/>
                <w:szCs w:val="22"/>
                <w:lang w:eastAsia="zh-CN"/>
              </w:rPr>
              <w:t xml:space="preserve"> is reported and </w:t>
            </w:r>
            <w:r>
              <w:rPr>
                <w:rFonts w:eastAsia="SimSun"/>
                <w:i/>
                <w:sz w:val="22"/>
                <w:szCs w:val="22"/>
                <w:lang w:eastAsia="zh-CN"/>
              </w:rPr>
              <w:t>ntn-ScenarioSupport-r17</w:t>
            </w:r>
            <w:r>
              <w:rPr>
                <w:rFonts w:eastAsia="SimSun"/>
                <w:sz w:val="22"/>
                <w:szCs w:val="22"/>
                <w:lang w:eastAsia="zh-CN"/>
              </w:rPr>
              <w:t xml:space="preserve"> is not reported (implying UE support NTN features for both GSO and NGSO).  It is not clear whether the </w:t>
            </w:r>
            <w:r>
              <w:rPr>
                <w:rFonts w:eastAsia="SimSun"/>
                <w:i/>
                <w:sz w:val="22"/>
                <w:szCs w:val="22"/>
                <w:lang w:eastAsia="zh-CN"/>
              </w:rPr>
              <w:t>ntn-ScenarioSupport-r17</w:t>
            </w:r>
            <w:r>
              <w:rPr>
                <w:rFonts w:eastAsia="SimSun"/>
                <w:sz w:val="22"/>
                <w:szCs w:val="22"/>
                <w:lang w:eastAsia="zh-CN"/>
              </w:rPr>
              <w:t xml:space="preserve"> can be still applicable to Rel-18 FGs of HARQ disabling and GNSS when either GSO or NGSO is reported. For example, if a UE hope to report supporting Rel-17 and Rel-18 IoT NTN feature only in NGSO scenario, is it valid to report </w:t>
            </w:r>
            <w:r>
              <w:rPr>
                <w:rFonts w:eastAsia="SimSun"/>
                <w:i/>
                <w:sz w:val="22"/>
                <w:szCs w:val="22"/>
                <w:lang w:eastAsia="zh-CN"/>
              </w:rPr>
              <w:t>ntn-ScenarioSupport-r17=</w:t>
            </w:r>
            <w:proofErr w:type="spellStart"/>
            <w:r>
              <w:rPr>
                <w:rFonts w:eastAsia="SimSun"/>
                <w:i/>
                <w:sz w:val="22"/>
                <w:szCs w:val="22"/>
                <w:lang w:eastAsia="zh-CN"/>
              </w:rPr>
              <w:t>ngso</w:t>
            </w:r>
            <w:proofErr w:type="spellEnd"/>
            <w:r>
              <w:rPr>
                <w:rFonts w:eastAsia="SimSun"/>
                <w:i/>
                <w:sz w:val="22"/>
                <w:szCs w:val="22"/>
                <w:lang w:eastAsia="zh-CN"/>
              </w:rPr>
              <w:t xml:space="preserve"> </w:t>
            </w:r>
            <w:r>
              <w:rPr>
                <w:rFonts w:eastAsia="SimSun"/>
                <w:sz w:val="22"/>
                <w:szCs w:val="22"/>
                <w:lang w:eastAsia="zh-CN"/>
              </w:rPr>
              <w:t xml:space="preserve">only?   So, we propose to update the definition of </w:t>
            </w:r>
            <w:r>
              <w:rPr>
                <w:rFonts w:eastAsia="MS Gothic"/>
                <w:sz w:val="22"/>
                <w:szCs w:val="22"/>
                <w:lang w:eastAsia="zh-CN"/>
              </w:rPr>
              <w:t xml:space="preserve">FG2-2a/2-2b/2-6a/2-6b as </w:t>
            </w:r>
            <w:r>
              <w:rPr>
                <w:rFonts w:eastAsia="MS Gothic"/>
                <w:i/>
                <w:iCs/>
                <w:sz w:val="22"/>
                <w:szCs w:val="22"/>
              </w:rPr>
              <w:t>ntn-ScenarioSupport-r17</w:t>
            </w:r>
            <w:r>
              <w:rPr>
                <w:rFonts w:eastAsia="MS Gothic"/>
                <w:iCs/>
                <w:sz w:val="22"/>
                <w:szCs w:val="22"/>
              </w:rPr>
              <w:t xml:space="preserve"> that UE can report component value of {GSO, NGSO}. If the field is absent, the UE support R18 NTN features for both GSO and NGSO scenario. </w:t>
            </w:r>
            <w:r>
              <w:rPr>
                <w:rFonts w:eastAsia="MS Gothic"/>
                <w:sz w:val="22"/>
                <w:szCs w:val="22"/>
                <w:lang w:eastAsia="zh-CN"/>
              </w:rPr>
              <w:t xml:space="preserve">As the applicability of Rel-18 HARQ/GNSS FGs to GSO/NGSO is separately reported in FG2-2a/2-2b/2-6a/2-6b, the Rel-17 IoT NTN capability of </w:t>
            </w:r>
            <w:r>
              <w:rPr>
                <w:rFonts w:eastAsia="MS Gothic"/>
                <w:i/>
                <w:iCs/>
                <w:sz w:val="22"/>
                <w:szCs w:val="22"/>
              </w:rPr>
              <w:t xml:space="preserve">ntn-ScenarioSupport-r17 </w:t>
            </w:r>
            <w:r>
              <w:rPr>
                <w:rFonts w:eastAsia="MS Gothic"/>
                <w:iCs/>
                <w:sz w:val="22"/>
                <w:szCs w:val="22"/>
              </w:rPr>
              <w:t>is not applied to R18 FGs.</w:t>
            </w:r>
            <w:r>
              <w:rPr>
                <w:rFonts w:eastAsia="MS Gothic"/>
                <w:sz w:val="22"/>
                <w:szCs w:val="22"/>
                <w:lang w:eastAsia="zh-CN"/>
              </w:rPr>
              <w:t xml:space="preserve"> </w:t>
            </w:r>
          </w:p>
          <w:p w14:paraId="6A864BE1" w14:textId="77777777" w:rsidR="00082B6D" w:rsidRDefault="00181A69">
            <w:pPr>
              <w:spacing w:after="100" w:afterAutospacing="1"/>
              <w:rPr>
                <w:rFonts w:eastAsia="SimSun"/>
                <w:b/>
                <w:sz w:val="22"/>
                <w:szCs w:val="22"/>
                <w:lang w:eastAsia="zh-CN"/>
              </w:rPr>
            </w:pPr>
            <w:r>
              <w:rPr>
                <w:rFonts w:eastAsia="MS Gothic"/>
                <w:b/>
                <w:sz w:val="22"/>
                <w:szCs w:val="22"/>
                <w:u w:val="single"/>
                <w:lang w:eastAsia="zh-CN"/>
              </w:rPr>
              <w:t>Proposal IoT NTN-2:</w:t>
            </w:r>
            <w:r>
              <w:rPr>
                <w:rFonts w:eastAsia="MS Gothic"/>
                <w:b/>
                <w:sz w:val="22"/>
                <w:szCs w:val="22"/>
                <w:lang w:eastAsia="zh-CN"/>
              </w:rPr>
              <w:t xml:space="preserve"> Update the title of 2-2a/2-2b/2-6a/2-6b as “Scenario for HARQ disabling for </w:t>
            </w:r>
            <w:proofErr w:type="spellStart"/>
            <w:r>
              <w:rPr>
                <w:rFonts w:eastAsia="MS Gothic"/>
                <w:b/>
                <w:sz w:val="22"/>
                <w:szCs w:val="22"/>
                <w:lang w:eastAsia="zh-CN"/>
              </w:rPr>
              <w:t>eMTC</w:t>
            </w:r>
            <w:proofErr w:type="spellEnd"/>
            <w:r>
              <w:rPr>
                <w:rFonts w:eastAsia="MS Gothic"/>
                <w:b/>
                <w:sz w:val="22"/>
                <w:szCs w:val="22"/>
                <w:lang w:eastAsia="zh-CN"/>
              </w:rPr>
              <w:t xml:space="preserve">”, “Scenario for HARQ disabling for NB-IoT”, “Scenario for GNSS enhancements for </w:t>
            </w:r>
            <w:proofErr w:type="spellStart"/>
            <w:r>
              <w:rPr>
                <w:rFonts w:eastAsia="MS Gothic"/>
                <w:b/>
                <w:sz w:val="22"/>
                <w:szCs w:val="22"/>
                <w:lang w:eastAsia="zh-CN"/>
              </w:rPr>
              <w:t>eMTC</w:t>
            </w:r>
            <w:proofErr w:type="spellEnd"/>
            <w:r>
              <w:rPr>
                <w:rFonts w:eastAsia="MS Gothic"/>
                <w:b/>
                <w:sz w:val="22"/>
                <w:szCs w:val="22"/>
                <w:lang w:eastAsia="zh-CN"/>
              </w:rPr>
              <w:t>” and “Scenario for GNSS enhancements for NB-IoT”. The component value can be {</w:t>
            </w:r>
            <w:proofErr w:type="spellStart"/>
            <w:r>
              <w:rPr>
                <w:rFonts w:eastAsia="MS Gothic"/>
                <w:b/>
                <w:sz w:val="22"/>
                <w:szCs w:val="22"/>
                <w:lang w:eastAsia="zh-CN"/>
              </w:rPr>
              <w:t>gso</w:t>
            </w:r>
            <w:proofErr w:type="spellEnd"/>
            <w:r>
              <w:rPr>
                <w:rFonts w:eastAsia="MS Gothic"/>
                <w:b/>
                <w:sz w:val="22"/>
                <w:szCs w:val="22"/>
                <w:lang w:eastAsia="zh-CN"/>
              </w:rPr>
              <w:t xml:space="preserve">, </w:t>
            </w:r>
            <w:proofErr w:type="spellStart"/>
            <w:r>
              <w:rPr>
                <w:rFonts w:eastAsia="MS Gothic"/>
                <w:b/>
                <w:sz w:val="22"/>
                <w:szCs w:val="22"/>
                <w:lang w:eastAsia="zh-CN"/>
              </w:rPr>
              <w:t>ngso</w:t>
            </w:r>
            <w:proofErr w:type="spellEnd"/>
            <w:r>
              <w:rPr>
                <w:rFonts w:eastAsia="MS Gothic"/>
                <w:b/>
                <w:sz w:val="22"/>
                <w:szCs w:val="22"/>
                <w:lang w:eastAsia="zh-CN"/>
              </w:rPr>
              <w:t>}. If the field is absent, UE support HARQ disabling and/or GNSS enhancement for both GSO and NGSO scenario. Clarify in the column of note that ntn-ScenarioSupport-r17 is not applicable to R18 FGs</w:t>
            </w:r>
            <w:r>
              <w:rPr>
                <w:rFonts w:eastAsia="MS Gothic"/>
                <w:iCs/>
                <w:sz w:val="22"/>
                <w:szCs w:val="22"/>
              </w:rPr>
              <w:t>.</w:t>
            </w:r>
            <w:r>
              <w:rPr>
                <w:rFonts w:eastAsia="MS Gothic"/>
                <w:b/>
                <w:sz w:val="22"/>
                <w:szCs w:val="22"/>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482"/>
              <w:gridCol w:w="2890"/>
              <w:gridCol w:w="3297"/>
              <w:gridCol w:w="1665"/>
              <w:gridCol w:w="496"/>
              <w:gridCol w:w="526"/>
              <w:gridCol w:w="3174"/>
              <w:gridCol w:w="620"/>
              <w:gridCol w:w="436"/>
              <w:gridCol w:w="436"/>
              <w:gridCol w:w="3367"/>
              <w:gridCol w:w="1932"/>
            </w:tblGrid>
            <w:tr w:rsidR="00082B6D" w14:paraId="6A864BF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BE2" w14:textId="77777777" w:rsidR="00082B6D" w:rsidRDefault="00181A69">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BE3" w14:textId="77777777" w:rsidR="00082B6D" w:rsidRDefault="00181A69">
                  <w:pPr>
                    <w:keepNext/>
                    <w:keepLines/>
                    <w:rPr>
                      <w:rFonts w:eastAsia="SimSun" w:cs="Arial"/>
                      <w:color w:val="000000"/>
                      <w:sz w:val="18"/>
                      <w:szCs w:val="18"/>
                    </w:rPr>
                  </w:pPr>
                  <w:r>
                    <w:rPr>
                      <w:rFonts w:eastAsia="SimSun"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tcPr>
                <w:p w14:paraId="6A864BE4" w14:textId="77777777" w:rsidR="00082B6D" w:rsidRDefault="00181A69">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HARQ disabling for </w:t>
                  </w:r>
                  <w:proofErr w:type="spellStart"/>
                  <w:r>
                    <w:rPr>
                      <w:rFonts w:eastAsia="SimSun"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6A864BE5" w14:textId="77777777" w:rsidR="00082B6D" w:rsidRDefault="00181A69">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w:t>
                  </w:r>
                  <w:proofErr w:type="spellStart"/>
                  <w:r>
                    <w:rPr>
                      <w:rFonts w:eastAsia="MS Gothic"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6A864BE6" w14:textId="77777777" w:rsidR="00082B6D" w:rsidRDefault="00181A69">
                  <w:pPr>
                    <w:keepNext/>
                    <w:keepLines/>
                    <w:rPr>
                      <w:rFonts w:eastAsia="SimSun" w:cs="Arial"/>
                      <w:color w:val="000000"/>
                      <w:sz w:val="18"/>
                      <w:szCs w:val="18"/>
                    </w:rPr>
                  </w:pPr>
                  <w:r>
                    <w:rPr>
                      <w:rFonts w:eastAsia="SimSun" w:cs="Arial"/>
                      <w:color w:val="000000"/>
                      <w:sz w:val="18"/>
                      <w:szCs w:val="18"/>
                    </w:rPr>
                    <w:t>At least one of 2-1a-1</w:t>
                  </w:r>
                </w:p>
                <w:p w14:paraId="6A864BE7" w14:textId="77777777" w:rsidR="00082B6D" w:rsidRDefault="00181A69">
                  <w:pPr>
                    <w:keepNext/>
                    <w:keepLines/>
                    <w:rPr>
                      <w:rFonts w:eastAsia="SimSun" w:cs="Arial"/>
                      <w:color w:val="000000"/>
                      <w:sz w:val="18"/>
                      <w:szCs w:val="18"/>
                    </w:rPr>
                  </w:pPr>
                  <w:r>
                    <w:rPr>
                      <w:rFonts w:eastAsia="SimSun" w:cs="Arial"/>
                      <w:color w:val="000000"/>
                      <w:sz w:val="18"/>
                      <w:szCs w:val="18"/>
                    </w:rPr>
                    <w:t>2-1b-1</w:t>
                  </w:r>
                </w:p>
                <w:p w14:paraId="6A864BE8" w14:textId="77777777" w:rsidR="00082B6D" w:rsidRDefault="00181A69">
                  <w:pPr>
                    <w:keepNext/>
                    <w:keepLines/>
                    <w:rPr>
                      <w:rFonts w:eastAsia="SimSun" w:cs="Arial"/>
                      <w:color w:val="000000"/>
                      <w:sz w:val="18"/>
                      <w:szCs w:val="18"/>
                    </w:rPr>
                  </w:pPr>
                  <w:r>
                    <w:rPr>
                      <w:rFonts w:eastAsia="SimSun" w:cs="Arial"/>
                      <w:color w:val="000000"/>
                      <w:sz w:val="18"/>
                      <w:szCs w:val="18"/>
                    </w:rPr>
                    <w:t>2-1c-1</w:t>
                  </w:r>
                </w:p>
                <w:p w14:paraId="6A864BE9" w14:textId="77777777" w:rsidR="00082B6D" w:rsidRDefault="00181A69">
                  <w:pPr>
                    <w:keepNext/>
                    <w:keepLines/>
                    <w:rPr>
                      <w:rFonts w:eastAsia="SimSun" w:cs="Arial"/>
                      <w:color w:val="000000"/>
                      <w:sz w:val="18"/>
                      <w:szCs w:val="18"/>
                    </w:rPr>
                  </w:pPr>
                  <w:r>
                    <w:rPr>
                      <w:rFonts w:eastAsia="SimSun" w:cs="Arial"/>
                      <w:color w:val="000000"/>
                      <w:sz w:val="18"/>
                      <w:szCs w:val="18"/>
                    </w:rPr>
                    <w:t>2-1a-2</w:t>
                  </w:r>
                </w:p>
                <w:p w14:paraId="6A864BEA" w14:textId="77777777" w:rsidR="00082B6D" w:rsidRDefault="00181A69">
                  <w:pPr>
                    <w:keepNext/>
                    <w:keepLines/>
                    <w:rPr>
                      <w:rFonts w:eastAsia="SimSun" w:cs="Arial"/>
                      <w:color w:val="000000"/>
                      <w:sz w:val="18"/>
                      <w:szCs w:val="18"/>
                    </w:rPr>
                  </w:pPr>
                  <w:r>
                    <w:rPr>
                      <w:rFonts w:eastAsia="SimSun" w:cs="Arial"/>
                      <w:color w:val="000000"/>
                      <w:sz w:val="18"/>
                      <w:szCs w:val="18"/>
                    </w:rPr>
                    <w:t>2-1b-2</w:t>
                  </w:r>
                </w:p>
                <w:p w14:paraId="6A864BEB" w14:textId="77777777" w:rsidR="00082B6D" w:rsidRDefault="00181A69">
                  <w:pPr>
                    <w:keepNext/>
                    <w:keepLines/>
                    <w:rPr>
                      <w:rFonts w:eastAsia="SimSun" w:cs="Arial"/>
                      <w:color w:val="000000"/>
                      <w:sz w:val="18"/>
                      <w:szCs w:val="18"/>
                    </w:rPr>
                  </w:pPr>
                  <w:r>
                    <w:rPr>
                      <w:rFonts w:eastAsia="SimSun" w:cs="Arial"/>
                      <w:color w:val="000000"/>
                      <w:sz w:val="18"/>
                      <w:szCs w:val="18"/>
                    </w:rPr>
                    <w:t>2-1c-2</w:t>
                  </w:r>
                </w:p>
                <w:p w14:paraId="6A864BEC" w14:textId="77777777" w:rsidR="00082B6D" w:rsidRDefault="00181A69">
                  <w:pPr>
                    <w:keepNext/>
                    <w:keepLines/>
                    <w:rPr>
                      <w:rFonts w:eastAsia="SimSun" w:cs="Arial"/>
                      <w:color w:val="000000"/>
                      <w:sz w:val="18"/>
                      <w:szCs w:val="18"/>
                    </w:rPr>
                  </w:pPr>
                  <w:r>
                    <w:rPr>
                      <w:rFonts w:eastAsia="SimSun" w:cs="Arial"/>
                      <w:color w:val="000000"/>
                      <w:sz w:val="18"/>
                      <w:szCs w:val="18"/>
                    </w:rPr>
                    <w:t>2-1d-1</w:t>
                  </w:r>
                </w:p>
                <w:p w14:paraId="6A864BED" w14:textId="77777777" w:rsidR="00082B6D" w:rsidRDefault="00181A69">
                  <w:pPr>
                    <w:keepNext/>
                    <w:keepLines/>
                    <w:rPr>
                      <w:rFonts w:eastAsia="SimSun" w:cs="Arial"/>
                      <w:color w:val="000000"/>
                      <w:sz w:val="18"/>
                      <w:szCs w:val="18"/>
                    </w:rPr>
                  </w:pPr>
                  <w:r>
                    <w:rPr>
                      <w:rFonts w:eastAsia="SimSun" w:cs="Arial"/>
                      <w:color w:val="000000"/>
                      <w:sz w:val="18"/>
                      <w:szCs w:val="18"/>
                    </w:rPr>
                    <w:t>2-1d-2</w:t>
                  </w:r>
                </w:p>
                <w:p w14:paraId="6A864BEE" w14:textId="77777777" w:rsidR="00082B6D" w:rsidRDefault="00181A69">
                  <w:pPr>
                    <w:keepNext/>
                    <w:keepLines/>
                    <w:rPr>
                      <w:rFonts w:eastAsia="SimSun" w:cs="Arial"/>
                      <w:color w:val="000000"/>
                      <w:sz w:val="18"/>
                      <w:szCs w:val="18"/>
                    </w:rPr>
                  </w:pPr>
                  <w:r>
                    <w:rPr>
                      <w:rFonts w:eastAsia="SimSun"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tcPr>
                <w:p w14:paraId="6A864BEF" w14:textId="77777777" w:rsidR="00082B6D" w:rsidRDefault="00181A6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4BF0" w14:textId="77777777" w:rsidR="00082B6D" w:rsidRDefault="00181A6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4BF1" w14:textId="77777777" w:rsidR="00082B6D" w:rsidRDefault="00181A69">
                  <w:pPr>
                    <w:keepNext/>
                    <w:keepLines/>
                    <w:rPr>
                      <w:rFonts w:eastAsia="SimSun" w:cs="Arial"/>
                      <w:color w:val="000000"/>
                      <w:sz w:val="18"/>
                      <w:szCs w:val="18"/>
                    </w:rPr>
                  </w:pPr>
                  <w:r>
                    <w:rPr>
                      <w:rFonts w:eastAsia="SimSun" w:cs="Arial"/>
                      <w:color w:val="000000"/>
                      <w:sz w:val="18"/>
                      <w:szCs w:val="18"/>
                    </w:rPr>
                    <w:t xml:space="preserve">NGSO is not supported for HARQ disabling for </w:t>
                  </w:r>
                  <w:proofErr w:type="spellStart"/>
                  <w:r>
                    <w:rPr>
                      <w:rFonts w:eastAsia="SimSun" w:cs="Arial"/>
                      <w:color w:val="000000"/>
                      <w:sz w:val="18"/>
                      <w:szCs w:val="18"/>
                    </w:rPr>
                    <w:t>eMTC</w:t>
                  </w:r>
                  <w:proofErr w:type="spellEnd"/>
                  <w:r>
                    <w:rPr>
                      <w:rFonts w:eastAsia="SimSun" w:cs="Arial"/>
                      <w:color w:val="00000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Pr>
                <w:p w14:paraId="6A864BF2"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BF3"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BF4"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BF5" w14:textId="77777777" w:rsidR="00082B6D" w:rsidRDefault="00181A69">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6A864BF6" w14:textId="77777777" w:rsidR="00082B6D" w:rsidRDefault="00082B6D">
                  <w:pPr>
                    <w:keepNext/>
                    <w:keepLines/>
                    <w:rPr>
                      <w:rFonts w:eastAsia="SimSun" w:cs="Arial"/>
                      <w:color w:val="FF0000"/>
                      <w:sz w:val="18"/>
                      <w:szCs w:val="18"/>
                    </w:rPr>
                  </w:pPr>
                </w:p>
                <w:p w14:paraId="6A864BF7" w14:textId="77777777" w:rsidR="00082B6D" w:rsidRDefault="00181A6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A864BF8" w14:textId="77777777" w:rsidR="00082B6D" w:rsidRDefault="00181A6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4BF9"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82B6D" w14:paraId="6A864C1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BFB" w14:textId="77777777" w:rsidR="00082B6D" w:rsidRDefault="00181A69">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BFC" w14:textId="77777777" w:rsidR="00082B6D" w:rsidRDefault="00181A69">
                  <w:pPr>
                    <w:keepNext/>
                    <w:keepLines/>
                    <w:rPr>
                      <w:rFonts w:eastAsia="SimSun" w:cs="Arial"/>
                      <w:color w:val="000000"/>
                      <w:sz w:val="18"/>
                      <w:szCs w:val="18"/>
                    </w:rPr>
                  </w:pPr>
                  <w:r>
                    <w:rPr>
                      <w:rFonts w:eastAsia="SimSun"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tcPr>
                <w:p w14:paraId="6A864BFD" w14:textId="77777777" w:rsidR="00082B6D" w:rsidRDefault="00181A69">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6A864BFE" w14:textId="77777777" w:rsidR="00082B6D" w:rsidRDefault="00181A69">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6A864BFF" w14:textId="77777777" w:rsidR="00082B6D" w:rsidRDefault="00181A69">
                  <w:pPr>
                    <w:keepNext/>
                    <w:keepLines/>
                    <w:rPr>
                      <w:rFonts w:eastAsia="SimSun" w:cs="Arial"/>
                      <w:color w:val="000000"/>
                      <w:sz w:val="18"/>
                      <w:szCs w:val="18"/>
                    </w:rPr>
                  </w:pPr>
                  <w:r>
                    <w:rPr>
                      <w:rFonts w:eastAsia="SimSun" w:cs="Arial"/>
                      <w:color w:val="000000"/>
                      <w:sz w:val="18"/>
                      <w:szCs w:val="18"/>
                    </w:rPr>
                    <w:t>At least one of 2-1e-1</w:t>
                  </w:r>
                </w:p>
                <w:p w14:paraId="6A864C00" w14:textId="77777777" w:rsidR="00082B6D" w:rsidRDefault="00181A69">
                  <w:pPr>
                    <w:keepNext/>
                    <w:keepLines/>
                    <w:rPr>
                      <w:rFonts w:eastAsia="SimSun" w:cs="Arial"/>
                      <w:color w:val="000000"/>
                      <w:sz w:val="18"/>
                      <w:szCs w:val="18"/>
                    </w:rPr>
                  </w:pPr>
                  <w:r>
                    <w:rPr>
                      <w:rFonts w:eastAsia="SimSun" w:cs="Arial"/>
                      <w:color w:val="000000"/>
                      <w:sz w:val="18"/>
                      <w:szCs w:val="18"/>
                    </w:rPr>
                    <w:t>2-1f-1</w:t>
                  </w:r>
                </w:p>
                <w:p w14:paraId="6A864C01" w14:textId="77777777" w:rsidR="00082B6D" w:rsidRDefault="00181A69">
                  <w:pPr>
                    <w:keepNext/>
                    <w:keepLines/>
                    <w:rPr>
                      <w:rFonts w:eastAsia="SimSun" w:cs="Arial"/>
                      <w:color w:val="000000"/>
                      <w:sz w:val="18"/>
                      <w:szCs w:val="18"/>
                    </w:rPr>
                  </w:pPr>
                  <w:r>
                    <w:rPr>
                      <w:rFonts w:eastAsia="SimSun" w:cs="Arial"/>
                      <w:color w:val="000000"/>
                      <w:sz w:val="18"/>
                      <w:szCs w:val="18"/>
                    </w:rPr>
                    <w:t>2-1g-1</w:t>
                  </w:r>
                </w:p>
                <w:p w14:paraId="6A864C02" w14:textId="77777777" w:rsidR="00082B6D" w:rsidRDefault="00181A69">
                  <w:pPr>
                    <w:keepNext/>
                    <w:keepLines/>
                    <w:rPr>
                      <w:rFonts w:eastAsia="SimSun" w:cs="Arial"/>
                      <w:color w:val="000000"/>
                      <w:sz w:val="18"/>
                      <w:szCs w:val="18"/>
                    </w:rPr>
                  </w:pPr>
                  <w:r>
                    <w:rPr>
                      <w:rFonts w:eastAsia="SimSun" w:cs="Arial"/>
                      <w:color w:val="000000"/>
                      <w:sz w:val="18"/>
                      <w:szCs w:val="18"/>
                    </w:rPr>
                    <w:t>2-1e-2</w:t>
                  </w:r>
                </w:p>
                <w:p w14:paraId="6A864C03" w14:textId="77777777" w:rsidR="00082B6D" w:rsidRDefault="00181A69">
                  <w:pPr>
                    <w:keepNext/>
                    <w:keepLines/>
                    <w:rPr>
                      <w:rFonts w:eastAsia="SimSun" w:cs="Arial"/>
                      <w:color w:val="000000"/>
                      <w:sz w:val="18"/>
                      <w:szCs w:val="18"/>
                    </w:rPr>
                  </w:pPr>
                  <w:r>
                    <w:rPr>
                      <w:rFonts w:eastAsia="SimSun" w:cs="Arial"/>
                      <w:color w:val="000000"/>
                      <w:sz w:val="18"/>
                      <w:szCs w:val="18"/>
                    </w:rPr>
                    <w:t>2-1f-2</w:t>
                  </w:r>
                </w:p>
                <w:p w14:paraId="6A864C04" w14:textId="77777777" w:rsidR="00082B6D" w:rsidRDefault="00181A69">
                  <w:pPr>
                    <w:keepNext/>
                    <w:keepLines/>
                    <w:rPr>
                      <w:rFonts w:eastAsia="SimSun" w:cs="Arial"/>
                      <w:color w:val="000000"/>
                      <w:sz w:val="18"/>
                      <w:szCs w:val="18"/>
                    </w:rPr>
                  </w:pPr>
                  <w:r>
                    <w:rPr>
                      <w:rFonts w:eastAsia="SimSun"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tcPr>
                <w:p w14:paraId="6A864C05" w14:textId="77777777" w:rsidR="00082B6D" w:rsidRDefault="00181A6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4C06" w14:textId="77777777" w:rsidR="00082B6D" w:rsidRDefault="00181A6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4C07" w14:textId="77777777" w:rsidR="00082B6D" w:rsidRDefault="00181A69">
                  <w:pPr>
                    <w:keepNext/>
                    <w:keepLines/>
                    <w:rPr>
                      <w:rFonts w:eastAsia="SimSun" w:cs="Arial"/>
                      <w:color w:val="000000"/>
                      <w:sz w:val="18"/>
                      <w:szCs w:val="18"/>
                    </w:rPr>
                  </w:pPr>
                  <w:r>
                    <w:rPr>
                      <w:rFonts w:eastAsia="SimSun"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tcPr>
                <w:p w14:paraId="6A864C08"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C09"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0A"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0B" w14:textId="77777777" w:rsidR="00082B6D" w:rsidRDefault="00181A69">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6A864C0C" w14:textId="77777777" w:rsidR="00082B6D" w:rsidRDefault="00082B6D">
                  <w:pPr>
                    <w:keepNext/>
                    <w:keepLines/>
                    <w:rPr>
                      <w:rFonts w:eastAsia="SimSun" w:cs="Arial"/>
                      <w:color w:val="FF0000"/>
                      <w:sz w:val="18"/>
                      <w:szCs w:val="18"/>
                    </w:rPr>
                  </w:pPr>
                </w:p>
                <w:p w14:paraId="6A864C0D" w14:textId="77777777" w:rsidR="00082B6D" w:rsidRDefault="00181A6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A864C0E" w14:textId="77777777" w:rsidR="00082B6D" w:rsidRDefault="00181A6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4C0F"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82B6D" w14:paraId="6A864C2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C11" w14:textId="77777777" w:rsidR="00082B6D" w:rsidRDefault="00181A69">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C12" w14:textId="77777777" w:rsidR="00082B6D" w:rsidRDefault="00181A69">
                  <w:pPr>
                    <w:keepNext/>
                    <w:keepLines/>
                    <w:rPr>
                      <w:rFonts w:eastAsia="SimSun" w:cs="Arial"/>
                      <w:color w:val="000000"/>
                      <w:sz w:val="18"/>
                      <w:szCs w:val="18"/>
                    </w:rPr>
                  </w:pPr>
                  <w:r>
                    <w:rPr>
                      <w:rFonts w:eastAsia="SimSun"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tcPr>
                <w:p w14:paraId="6A864C13" w14:textId="77777777" w:rsidR="00082B6D" w:rsidRDefault="00181A69">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GNSS enhancements for </w:t>
                  </w:r>
                  <w:proofErr w:type="spellStart"/>
                  <w:r>
                    <w:rPr>
                      <w:rFonts w:eastAsia="SimSun"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6A864C14" w14:textId="77777777" w:rsidR="00082B6D" w:rsidRDefault="00181A69">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w:t>
                  </w:r>
                  <w:proofErr w:type="spellStart"/>
                  <w:r>
                    <w:rPr>
                      <w:rFonts w:eastAsia="MS Gothic"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6A864C15" w14:textId="77777777" w:rsidR="00082B6D" w:rsidRDefault="00181A69">
                  <w:pPr>
                    <w:keepNext/>
                    <w:keepLines/>
                    <w:rPr>
                      <w:rFonts w:eastAsia="SimSun" w:cs="Arial"/>
                      <w:color w:val="000000"/>
                      <w:sz w:val="18"/>
                      <w:szCs w:val="18"/>
                    </w:rPr>
                  </w:pPr>
                  <w:r>
                    <w:rPr>
                      <w:rFonts w:eastAsia="SimSun"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tcPr>
                <w:p w14:paraId="6A864C16" w14:textId="77777777" w:rsidR="00082B6D" w:rsidRDefault="00181A6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4C17" w14:textId="77777777" w:rsidR="00082B6D" w:rsidRDefault="00181A6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4C18" w14:textId="77777777" w:rsidR="00082B6D" w:rsidRDefault="00181A69">
                  <w:pPr>
                    <w:keepNext/>
                    <w:keepLines/>
                    <w:rPr>
                      <w:rFonts w:eastAsia="SimSun" w:cs="Arial"/>
                      <w:color w:val="000000"/>
                      <w:sz w:val="18"/>
                      <w:szCs w:val="18"/>
                    </w:rPr>
                  </w:pPr>
                  <w:r>
                    <w:rPr>
                      <w:rFonts w:eastAsia="SimSun" w:cs="Arial"/>
                      <w:color w:val="000000"/>
                      <w:sz w:val="18"/>
                      <w:szCs w:val="18"/>
                    </w:rPr>
                    <w:t xml:space="preserve">NGSO for GNSS enhancements for </w:t>
                  </w:r>
                  <w:proofErr w:type="spellStart"/>
                  <w:r>
                    <w:rPr>
                      <w:rFonts w:eastAsia="SimSun" w:cs="Arial"/>
                      <w:color w:val="000000"/>
                      <w:sz w:val="18"/>
                      <w:szCs w:val="18"/>
                    </w:rPr>
                    <w:t>eMTC</w:t>
                  </w:r>
                  <w:proofErr w:type="spellEnd"/>
                  <w:r>
                    <w:rPr>
                      <w:rFonts w:eastAsia="SimSun" w:cs="Arial"/>
                      <w:color w:val="000000"/>
                      <w:sz w:val="18"/>
                      <w:szCs w:val="18"/>
                    </w:rPr>
                    <w:t xml:space="preserve"> is not supported </w:t>
                  </w:r>
                </w:p>
              </w:tc>
              <w:tc>
                <w:tcPr>
                  <w:tcW w:w="0" w:type="auto"/>
                  <w:tcBorders>
                    <w:top w:val="single" w:sz="4" w:space="0" w:color="auto"/>
                    <w:left w:val="single" w:sz="4" w:space="0" w:color="auto"/>
                    <w:bottom w:val="single" w:sz="4" w:space="0" w:color="auto"/>
                    <w:right w:val="single" w:sz="4" w:space="0" w:color="auto"/>
                  </w:tcBorders>
                </w:tcPr>
                <w:p w14:paraId="6A864C19"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C1A"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1B"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1C" w14:textId="77777777" w:rsidR="00082B6D" w:rsidRDefault="00181A69">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6A864C1D" w14:textId="77777777" w:rsidR="00082B6D" w:rsidRDefault="00082B6D">
                  <w:pPr>
                    <w:keepNext/>
                    <w:keepLines/>
                    <w:rPr>
                      <w:rFonts w:eastAsia="SimSun" w:cs="Arial"/>
                      <w:color w:val="FF0000"/>
                      <w:sz w:val="18"/>
                      <w:szCs w:val="18"/>
                    </w:rPr>
                  </w:pPr>
                </w:p>
                <w:p w14:paraId="6A864C1E" w14:textId="77777777" w:rsidR="00082B6D" w:rsidRDefault="00181A6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A864C1F" w14:textId="77777777" w:rsidR="00082B6D" w:rsidRDefault="00181A6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4C20"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82B6D" w14:paraId="6A864C3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C22" w14:textId="77777777" w:rsidR="00082B6D" w:rsidRDefault="00181A69">
                  <w:pPr>
                    <w:keepNext/>
                    <w:keepLines/>
                    <w:rPr>
                      <w:rFonts w:eastAsia="SimSun" w:cs="Arial"/>
                      <w:color w:val="000000"/>
                      <w:sz w:val="18"/>
                      <w:szCs w:val="18"/>
                    </w:rPr>
                  </w:pPr>
                  <w:r>
                    <w:rPr>
                      <w:rFonts w:eastAsia="SimSun" w:cs="Arial"/>
                      <w:color w:val="000000"/>
                      <w:sz w:val="18"/>
                      <w:szCs w:val="18"/>
                    </w:rPr>
                    <w:lastRenderedPageBreak/>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4C23" w14:textId="77777777" w:rsidR="00082B6D" w:rsidRDefault="00181A69">
                  <w:pPr>
                    <w:keepNext/>
                    <w:keepLines/>
                    <w:rPr>
                      <w:rFonts w:eastAsia="SimSun" w:cs="Arial"/>
                      <w:color w:val="000000"/>
                      <w:sz w:val="18"/>
                      <w:szCs w:val="18"/>
                    </w:rPr>
                  </w:pPr>
                  <w:r>
                    <w:rPr>
                      <w:rFonts w:eastAsia="SimSun"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tcPr>
                <w:p w14:paraId="6A864C24" w14:textId="77777777" w:rsidR="00082B6D" w:rsidRDefault="00181A69">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6A864C25" w14:textId="77777777" w:rsidR="00082B6D" w:rsidRDefault="00181A69">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6A864C26" w14:textId="77777777" w:rsidR="00082B6D" w:rsidRDefault="00181A69">
                  <w:pPr>
                    <w:keepNext/>
                    <w:keepLines/>
                    <w:rPr>
                      <w:rFonts w:eastAsia="SimSun" w:cs="Arial"/>
                      <w:color w:val="000000"/>
                      <w:sz w:val="18"/>
                      <w:szCs w:val="18"/>
                    </w:rPr>
                  </w:pPr>
                  <w:r>
                    <w:rPr>
                      <w:rFonts w:eastAsia="SimSun"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tcPr>
                <w:p w14:paraId="6A864C27" w14:textId="77777777" w:rsidR="00082B6D" w:rsidRDefault="00181A6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4C28" w14:textId="77777777" w:rsidR="00082B6D" w:rsidRDefault="00181A6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4C29" w14:textId="77777777" w:rsidR="00082B6D" w:rsidRDefault="00181A69">
                  <w:pPr>
                    <w:keepNext/>
                    <w:keepLines/>
                    <w:rPr>
                      <w:rFonts w:eastAsia="SimSun" w:cs="Arial"/>
                      <w:color w:val="000000"/>
                      <w:sz w:val="18"/>
                      <w:szCs w:val="18"/>
                    </w:rPr>
                  </w:pPr>
                  <w:r>
                    <w:rPr>
                      <w:rFonts w:eastAsia="SimSun"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tcPr>
                <w:p w14:paraId="6A864C2A"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4C2B"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2C"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4C2D" w14:textId="77777777" w:rsidR="00082B6D" w:rsidRDefault="00181A69">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6A864C2E" w14:textId="77777777" w:rsidR="00082B6D" w:rsidRDefault="00082B6D">
                  <w:pPr>
                    <w:keepNext/>
                    <w:keepLines/>
                    <w:rPr>
                      <w:rFonts w:eastAsia="SimSun" w:cs="Arial"/>
                      <w:color w:val="FF0000"/>
                      <w:sz w:val="18"/>
                      <w:szCs w:val="18"/>
                    </w:rPr>
                  </w:pPr>
                </w:p>
                <w:p w14:paraId="6A864C2F" w14:textId="77777777" w:rsidR="00082B6D" w:rsidRDefault="00181A6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A864C30" w14:textId="77777777" w:rsidR="00082B6D" w:rsidRDefault="00181A6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4C31"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bookmarkEnd w:id="674"/>
            <w:bookmarkEnd w:id="675"/>
            <w:bookmarkEnd w:id="676"/>
          </w:tbl>
          <w:p w14:paraId="6A864C33" w14:textId="77777777" w:rsidR="00082B6D" w:rsidRDefault="00082B6D">
            <w:pPr>
              <w:rPr>
                <w:u w:val="single"/>
              </w:rPr>
            </w:pPr>
          </w:p>
        </w:tc>
      </w:tr>
      <w:tr w:rsidR="00082B6D" w14:paraId="6A864C37" w14:textId="77777777">
        <w:tc>
          <w:tcPr>
            <w:tcW w:w="1815" w:type="dxa"/>
            <w:tcBorders>
              <w:top w:val="single" w:sz="4" w:space="0" w:color="auto"/>
              <w:left w:val="single" w:sz="4" w:space="0" w:color="auto"/>
              <w:bottom w:val="single" w:sz="4" w:space="0" w:color="auto"/>
              <w:right w:val="single" w:sz="4" w:space="0" w:color="auto"/>
            </w:tcBorders>
          </w:tcPr>
          <w:p w14:paraId="6A864C35" w14:textId="77777777" w:rsidR="00082B6D" w:rsidRDefault="00181A69">
            <w:pPr>
              <w:rPr>
                <w:rFonts w:ascii="Calibri" w:hAnsi="Calibri" w:cs="Calibri"/>
                <w:color w:val="000000"/>
              </w:rPr>
            </w:pPr>
            <w:r>
              <w:rPr>
                <w:rFonts w:cs="Arial"/>
                <w:sz w:val="16"/>
                <w:szCs w:val="16"/>
              </w:rPr>
              <w:lastRenderedPageBreak/>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36" w14:textId="77777777" w:rsidR="00082B6D" w:rsidRDefault="00082B6D">
            <w:pPr>
              <w:rPr>
                <w:u w:val="single"/>
              </w:rPr>
            </w:pPr>
          </w:p>
        </w:tc>
      </w:tr>
      <w:tr w:rsidR="00082B6D" w14:paraId="6A864C3A" w14:textId="77777777">
        <w:tc>
          <w:tcPr>
            <w:tcW w:w="1815" w:type="dxa"/>
            <w:tcBorders>
              <w:top w:val="single" w:sz="4" w:space="0" w:color="auto"/>
              <w:left w:val="single" w:sz="4" w:space="0" w:color="auto"/>
              <w:bottom w:val="single" w:sz="4" w:space="0" w:color="auto"/>
              <w:right w:val="single" w:sz="4" w:space="0" w:color="auto"/>
            </w:tcBorders>
          </w:tcPr>
          <w:p w14:paraId="6A864C38"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39" w14:textId="77777777" w:rsidR="00082B6D" w:rsidRDefault="00082B6D">
            <w:pPr>
              <w:rPr>
                <w:u w:val="single"/>
              </w:rPr>
            </w:pPr>
          </w:p>
        </w:tc>
      </w:tr>
      <w:tr w:rsidR="00082B6D" w14:paraId="6A864C3D" w14:textId="77777777">
        <w:tc>
          <w:tcPr>
            <w:tcW w:w="1815" w:type="dxa"/>
            <w:tcBorders>
              <w:top w:val="single" w:sz="4" w:space="0" w:color="auto"/>
              <w:left w:val="single" w:sz="4" w:space="0" w:color="auto"/>
              <w:bottom w:val="single" w:sz="4" w:space="0" w:color="auto"/>
              <w:right w:val="single" w:sz="4" w:space="0" w:color="auto"/>
            </w:tcBorders>
          </w:tcPr>
          <w:p w14:paraId="6A864C3B"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3C" w14:textId="77777777" w:rsidR="00082B6D" w:rsidRDefault="00082B6D">
            <w:pPr>
              <w:rPr>
                <w:u w:val="single"/>
              </w:rPr>
            </w:pPr>
          </w:p>
        </w:tc>
      </w:tr>
      <w:tr w:rsidR="00082B6D" w14:paraId="6A864C40" w14:textId="77777777">
        <w:tc>
          <w:tcPr>
            <w:tcW w:w="1815" w:type="dxa"/>
            <w:tcBorders>
              <w:top w:val="single" w:sz="4" w:space="0" w:color="auto"/>
              <w:left w:val="single" w:sz="4" w:space="0" w:color="auto"/>
              <w:bottom w:val="single" w:sz="4" w:space="0" w:color="auto"/>
              <w:right w:val="single" w:sz="4" w:space="0" w:color="auto"/>
            </w:tcBorders>
          </w:tcPr>
          <w:p w14:paraId="6A864C3E"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3F" w14:textId="77777777" w:rsidR="00082B6D" w:rsidRDefault="00082B6D">
            <w:pPr>
              <w:rPr>
                <w:u w:val="single"/>
              </w:rPr>
            </w:pPr>
          </w:p>
        </w:tc>
      </w:tr>
      <w:tr w:rsidR="00082B6D" w14:paraId="6A864C43" w14:textId="77777777">
        <w:tc>
          <w:tcPr>
            <w:tcW w:w="1815" w:type="dxa"/>
            <w:tcBorders>
              <w:top w:val="single" w:sz="4" w:space="0" w:color="auto"/>
              <w:left w:val="single" w:sz="4" w:space="0" w:color="auto"/>
              <w:bottom w:val="single" w:sz="4" w:space="0" w:color="auto"/>
              <w:right w:val="single" w:sz="4" w:space="0" w:color="auto"/>
            </w:tcBorders>
          </w:tcPr>
          <w:p w14:paraId="6A864C41"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42" w14:textId="77777777" w:rsidR="00082B6D" w:rsidRDefault="00082B6D">
            <w:pPr>
              <w:rPr>
                <w:u w:val="single"/>
              </w:rPr>
            </w:pPr>
          </w:p>
        </w:tc>
      </w:tr>
      <w:tr w:rsidR="00082B6D" w14:paraId="6A864C46" w14:textId="77777777">
        <w:tc>
          <w:tcPr>
            <w:tcW w:w="1815" w:type="dxa"/>
            <w:tcBorders>
              <w:top w:val="single" w:sz="4" w:space="0" w:color="auto"/>
              <w:left w:val="single" w:sz="4" w:space="0" w:color="auto"/>
              <w:bottom w:val="single" w:sz="4" w:space="0" w:color="auto"/>
              <w:right w:val="single" w:sz="4" w:space="0" w:color="auto"/>
            </w:tcBorders>
          </w:tcPr>
          <w:p w14:paraId="6A864C44"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45" w14:textId="77777777" w:rsidR="00082B6D" w:rsidRDefault="00082B6D">
            <w:pPr>
              <w:rPr>
                <w:u w:val="single"/>
              </w:rPr>
            </w:pPr>
          </w:p>
        </w:tc>
      </w:tr>
      <w:tr w:rsidR="00082B6D" w14:paraId="6A864C49" w14:textId="77777777">
        <w:tc>
          <w:tcPr>
            <w:tcW w:w="1815" w:type="dxa"/>
            <w:tcBorders>
              <w:top w:val="single" w:sz="4" w:space="0" w:color="auto"/>
              <w:left w:val="single" w:sz="4" w:space="0" w:color="auto"/>
              <w:bottom w:val="single" w:sz="4" w:space="0" w:color="auto"/>
              <w:right w:val="single" w:sz="4" w:space="0" w:color="auto"/>
            </w:tcBorders>
          </w:tcPr>
          <w:p w14:paraId="6A864C47"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48" w14:textId="77777777" w:rsidR="00082B6D" w:rsidRDefault="00082B6D">
            <w:pPr>
              <w:rPr>
                <w:u w:val="single"/>
              </w:rPr>
            </w:pPr>
          </w:p>
        </w:tc>
      </w:tr>
      <w:tr w:rsidR="00082B6D" w14:paraId="6A864C4C" w14:textId="77777777">
        <w:tc>
          <w:tcPr>
            <w:tcW w:w="1815" w:type="dxa"/>
            <w:tcBorders>
              <w:top w:val="single" w:sz="4" w:space="0" w:color="auto"/>
              <w:left w:val="single" w:sz="4" w:space="0" w:color="auto"/>
              <w:bottom w:val="single" w:sz="4" w:space="0" w:color="auto"/>
              <w:right w:val="single" w:sz="4" w:space="0" w:color="auto"/>
            </w:tcBorders>
          </w:tcPr>
          <w:p w14:paraId="6A864C4A"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4B" w14:textId="77777777" w:rsidR="00082B6D" w:rsidRDefault="00082B6D">
            <w:pPr>
              <w:rPr>
                <w:u w:val="single"/>
              </w:rPr>
            </w:pPr>
          </w:p>
        </w:tc>
      </w:tr>
      <w:tr w:rsidR="00082B6D" w14:paraId="6A864C4F" w14:textId="77777777">
        <w:tc>
          <w:tcPr>
            <w:tcW w:w="1815" w:type="dxa"/>
            <w:tcBorders>
              <w:top w:val="single" w:sz="4" w:space="0" w:color="auto"/>
              <w:left w:val="single" w:sz="4" w:space="0" w:color="auto"/>
              <w:bottom w:val="single" w:sz="4" w:space="0" w:color="auto"/>
              <w:right w:val="single" w:sz="4" w:space="0" w:color="auto"/>
            </w:tcBorders>
          </w:tcPr>
          <w:p w14:paraId="6A864C4D"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4E" w14:textId="77777777" w:rsidR="00082B6D" w:rsidRDefault="00082B6D">
            <w:pPr>
              <w:rPr>
                <w:u w:val="single"/>
              </w:rPr>
            </w:pPr>
          </w:p>
        </w:tc>
      </w:tr>
      <w:tr w:rsidR="00082B6D" w14:paraId="6A864C52" w14:textId="77777777">
        <w:tc>
          <w:tcPr>
            <w:tcW w:w="1815" w:type="dxa"/>
            <w:tcBorders>
              <w:top w:val="single" w:sz="4" w:space="0" w:color="auto"/>
              <w:left w:val="single" w:sz="4" w:space="0" w:color="auto"/>
              <w:bottom w:val="single" w:sz="4" w:space="0" w:color="auto"/>
              <w:right w:val="single" w:sz="4" w:space="0" w:color="auto"/>
            </w:tcBorders>
          </w:tcPr>
          <w:p w14:paraId="6A864C50" w14:textId="77777777" w:rsidR="00082B6D" w:rsidRDefault="00181A69">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51" w14:textId="77777777" w:rsidR="00082B6D" w:rsidRDefault="00082B6D">
            <w:pPr>
              <w:rPr>
                <w:u w:val="single"/>
              </w:rPr>
            </w:pPr>
          </w:p>
        </w:tc>
      </w:tr>
      <w:tr w:rsidR="00082B6D" w14:paraId="6A864C55" w14:textId="77777777">
        <w:tc>
          <w:tcPr>
            <w:tcW w:w="1815" w:type="dxa"/>
            <w:tcBorders>
              <w:top w:val="single" w:sz="4" w:space="0" w:color="auto"/>
              <w:left w:val="single" w:sz="4" w:space="0" w:color="auto"/>
              <w:bottom w:val="single" w:sz="4" w:space="0" w:color="auto"/>
              <w:right w:val="single" w:sz="4" w:space="0" w:color="auto"/>
            </w:tcBorders>
          </w:tcPr>
          <w:p w14:paraId="6A864C53"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54" w14:textId="77777777" w:rsidR="00082B6D" w:rsidRDefault="00082B6D">
            <w:pPr>
              <w:rPr>
                <w:u w:val="single"/>
              </w:rPr>
            </w:pPr>
          </w:p>
        </w:tc>
      </w:tr>
      <w:tr w:rsidR="00082B6D" w14:paraId="6A864C58" w14:textId="77777777">
        <w:tc>
          <w:tcPr>
            <w:tcW w:w="1815" w:type="dxa"/>
            <w:tcBorders>
              <w:top w:val="single" w:sz="4" w:space="0" w:color="auto"/>
              <w:left w:val="single" w:sz="4" w:space="0" w:color="auto"/>
              <w:bottom w:val="single" w:sz="4" w:space="0" w:color="auto"/>
              <w:right w:val="single" w:sz="4" w:space="0" w:color="auto"/>
            </w:tcBorders>
          </w:tcPr>
          <w:p w14:paraId="6A864C56"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57" w14:textId="77777777" w:rsidR="00082B6D" w:rsidRDefault="00082B6D">
            <w:pPr>
              <w:rPr>
                <w:u w:val="single"/>
              </w:rPr>
            </w:pPr>
          </w:p>
        </w:tc>
      </w:tr>
      <w:tr w:rsidR="00082B6D" w14:paraId="6A864C5B" w14:textId="77777777">
        <w:tc>
          <w:tcPr>
            <w:tcW w:w="1815" w:type="dxa"/>
            <w:tcBorders>
              <w:top w:val="single" w:sz="4" w:space="0" w:color="auto"/>
              <w:left w:val="single" w:sz="4" w:space="0" w:color="auto"/>
              <w:bottom w:val="single" w:sz="4" w:space="0" w:color="auto"/>
              <w:right w:val="single" w:sz="4" w:space="0" w:color="auto"/>
            </w:tcBorders>
          </w:tcPr>
          <w:p w14:paraId="6A864C59"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5A" w14:textId="77777777" w:rsidR="00082B6D" w:rsidRDefault="00082B6D">
            <w:pPr>
              <w:rPr>
                <w:u w:val="single"/>
              </w:rPr>
            </w:pPr>
          </w:p>
        </w:tc>
      </w:tr>
    </w:tbl>
    <w:p w14:paraId="6A864C5C" w14:textId="77777777" w:rsidR="00082B6D" w:rsidRDefault="00082B6D">
      <w:pPr>
        <w:pStyle w:val="maintext"/>
        <w:ind w:firstLineChars="90" w:firstLine="216"/>
        <w:rPr>
          <w:rFonts w:ascii="Calibri" w:hAnsi="Calibri" w:cs="Arial"/>
          <w:color w:val="000000"/>
          <w:lang w:val="en-US"/>
        </w:rPr>
      </w:pPr>
    </w:p>
    <w:p w14:paraId="6A864C5D" w14:textId="77777777" w:rsidR="00082B6D" w:rsidRDefault="00181A69">
      <w:pPr>
        <w:pStyle w:val="Heading2"/>
        <w:numPr>
          <w:ilvl w:val="1"/>
          <w:numId w:val="16"/>
        </w:numPr>
        <w:rPr>
          <w:color w:val="000000"/>
        </w:rPr>
      </w:pPr>
      <w:proofErr w:type="spellStart"/>
      <w:r>
        <w:rPr>
          <w:color w:val="000000"/>
        </w:rPr>
        <w:t>NR_netcon_repeater</w:t>
      </w:r>
      <w:proofErr w:type="spellEnd"/>
    </w:p>
    <w:p w14:paraId="6A864C5E" w14:textId="77777777" w:rsidR="00082B6D" w:rsidRDefault="00181A69">
      <w:pPr>
        <w:pStyle w:val="maintext"/>
        <w:ind w:firstLineChars="90" w:firstLine="216"/>
        <w:rPr>
          <w:rFonts w:ascii="Calibri" w:hAnsi="Calibri" w:cs="Arial"/>
          <w:color w:val="000000"/>
        </w:rPr>
      </w:pPr>
      <w:r>
        <w:rPr>
          <w:rFonts w:ascii="Calibri" w:hAnsi="Calibri" w:cs="Arial"/>
          <w:color w:val="000000"/>
        </w:rPr>
        <w:t>Void</w:t>
      </w:r>
    </w:p>
    <w:p w14:paraId="6A864C5F" w14:textId="77777777" w:rsidR="00082B6D" w:rsidRDefault="00082B6D">
      <w:pPr>
        <w:pStyle w:val="maintext"/>
        <w:ind w:firstLineChars="90" w:firstLine="216"/>
        <w:rPr>
          <w:rFonts w:ascii="Calibri" w:hAnsi="Calibri" w:cs="Arial"/>
          <w:color w:val="000000"/>
        </w:rPr>
      </w:pPr>
    </w:p>
    <w:p w14:paraId="6A864C60" w14:textId="77777777" w:rsidR="00082B6D" w:rsidRDefault="00181A69">
      <w:pPr>
        <w:pStyle w:val="Heading2"/>
        <w:numPr>
          <w:ilvl w:val="1"/>
          <w:numId w:val="16"/>
        </w:numPr>
        <w:rPr>
          <w:color w:val="000000"/>
        </w:rPr>
      </w:pPr>
      <w:proofErr w:type="spellStart"/>
      <w:r>
        <w:rPr>
          <w:color w:val="000000"/>
        </w:rPr>
        <w:t>NR_BWP_wor</w:t>
      </w:r>
      <w:proofErr w:type="spellEnd"/>
    </w:p>
    <w:p w14:paraId="6A864C61" w14:textId="77777777"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485"/>
        <w:gridCol w:w="2826"/>
        <w:gridCol w:w="7226"/>
        <w:gridCol w:w="222"/>
        <w:gridCol w:w="496"/>
        <w:gridCol w:w="436"/>
        <w:gridCol w:w="3819"/>
        <w:gridCol w:w="658"/>
        <w:gridCol w:w="436"/>
        <w:gridCol w:w="436"/>
        <w:gridCol w:w="436"/>
        <w:gridCol w:w="1991"/>
        <w:gridCol w:w="1509"/>
      </w:tblGrid>
      <w:tr w:rsidR="00082B6D" w14:paraId="6A864C7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C62" w14:textId="77777777" w:rsidR="00082B6D" w:rsidRDefault="00181A69">
            <w:pPr>
              <w:pStyle w:val="TAL"/>
              <w:rPr>
                <w:rFonts w:cs="Arial"/>
                <w:color w:val="000000" w:themeColor="text1"/>
                <w:szCs w:val="18"/>
                <w:lang w:val="nl-NL"/>
              </w:rPr>
            </w:pPr>
            <w:r>
              <w:rPr>
                <w:rFonts w:cs="Arial"/>
                <w:color w:val="000000" w:themeColor="text1"/>
                <w:szCs w:val="18"/>
              </w:rPr>
              <w:t xml:space="preserve">53. </w:t>
            </w:r>
            <w:proofErr w:type="spellStart"/>
            <w:r>
              <w:rPr>
                <w:rFonts w:cs="Arial"/>
                <w:color w:val="000000" w:themeColor="text1"/>
                <w:szCs w:val="18"/>
              </w:rPr>
              <w:t>NR_BWP_wor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3" w14:textId="77777777" w:rsidR="00082B6D" w:rsidRDefault="00181A69">
            <w:pPr>
              <w:pStyle w:val="TAL"/>
              <w:rPr>
                <w:rFonts w:cs="Arial"/>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4" w14:textId="77777777" w:rsidR="00082B6D" w:rsidRDefault="00181A69">
            <w:pPr>
              <w:pStyle w:val="TAL"/>
              <w:rPr>
                <w:rFonts w:cs="Arial"/>
                <w:color w:val="000000" w:themeColor="text1"/>
                <w:szCs w:val="18"/>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5" w14:textId="77777777" w:rsidR="00082B6D" w:rsidRDefault="00181A69">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6A864C66"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Pr>
                <w:rFonts w:eastAsiaTheme="minorEastAsia" w:cs="Arial"/>
                <w:color w:val="000000" w:themeColor="text1"/>
                <w:sz w:val="18"/>
                <w:szCs w:val="18"/>
              </w:rPr>
              <w:t>PCell</w:t>
            </w:r>
            <w:proofErr w:type="spellEnd"/>
            <w:r>
              <w:rPr>
                <w:rFonts w:eastAsiaTheme="minorEastAsia" w:cs="Arial"/>
                <w:color w:val="000000" w:themeColor="text1"/>
                <w:sz w:val="18"/>
                <w:szCs w:val="18"/>
              </w:rPr>
              <w:t>/</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6A864C67" w14:textId="77777777" w:rsidR="00082B6D" w:rsidRDefault="00082B6D">
            <w:pPr>
              <w:rPr>
                <w:rFonts w:eastAsiaTheme="minorEastAsia" w:cs="Arial"/>
                <w:color w:val="000000" w:themeColor="text1"/>
                <w:sz w:val="18"/>
                <w:szCs w:val="18"/>
              </w:rPr>
            </w:pPr>
          </w:p>
          <w:p w14:paraId="6A864C68"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6A864C69" w14:textId="77777777" w:rsidR="00082B6D" w:rsidRDefault="00082B6D">
            <w:pPr>
              <w:rPr>
                <w:rFonts w:eastAsiaTheme="minorEastAsia" w:cs="Arial"/>
                <w:color w:val="000000" w:themeColor="text1"/>
                <w:sz w:val="18"/>
                <w:szCs w:val="18"/>
              </w:rPr>
            </w:pPr>
          </w:p>
          <w:p w14:paraId="6A864C6A"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B"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C"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E" w14:textId="77777777" w:rsidR="00082B6D" w:rsidRDefault="00181A69">
            <w:pPr>
              <w:pStyle w:val="TAL"/>
              <w:rPr>
                <w:rFonts w:cs="Arial"/>
                <w:color w:val="000000" w:themeColor="text1"/>
                <w:szCs w:val="18"/>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6F" w14:textId="77777777" w:rsidR="00082B6D" w:rsidRDefault="00181A6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70" w14:textId="77777777" w:rsidR="00082B6D" w:rsidRDefault="00181A69">
            <w:pPr>
              <w:pStyle w:val="TAL"/>
              <w:rPr>
                <w:rFonts w:eastAsia="MS Mincho" w:cs="Arial"/>
                <w:color w:val="000000" w:themeColor="text1"/>
                <w:szCs w:val="18"/>
              </w:rPr>
            </w:pPr>
            <w:r>
              <w:rPr>
                <w:rFonts w:eastAsia="MS Mincho" w:cs="Arial"/>
                <w:color w:val="000000" w:themeColor="text1"/>
                <w:szCs w:val="18"/>
              </w:rPr>
              <w:t>No</w:t>
            </w:r>
          </w:p>
          <w:p w14:paraId="6A864C7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72" w14:textId="77777777" w:rsidR="00082B6D" w:rsidRDefault="00181A69">
            <w:pPr>
              <w:pStyle w:val="TAL"/>
              <w:rPr>
                <w:rFonts w:cs="Arial"/>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73" w14:textId="77777777" w:rsidR="00082B6D" w:rsidRDefault="00181A69">
            <w:pPr>
              <w:pStyle w:val="TAL"/>
              <w:rPr>
                <w:rFonts w:cs="Arial"/>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74"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Note: This FG applies only to </w:t>
            </w:r>
            <w:proofErr w:type="spellStart"/>
            <w:r>
              <w:rPr>
                <w:rFonts w:cs="Arial"/>
                <w:color w:val="000000" w:themeColor="text1"/>
                <w:szCs w:val="18"/>
                <w:lang w:val="en-US"/>
              </w:rPr>
              <w:t>PCell</w:t>
            </w:r>
            <w:proofErr w:type="spellEnd"/>
          </w:p>
          <w:p w14:paraId="6A864C75" w14:textId="77777777" w:rsidR="00082B6D" w:rsidRDefault="00082B6D">
            <w:pPr>
              <w:pStyle w:val="TAL"/>
              <w:rPr>
                <w:rFonts w:cs="Arial"/>
                <w:color w:val="000000" w:themeColor="text1"/>
                <w:szCs w:val="18"/>
                <w:lang w:val="en-US"/>
              </w:rPr>
            </w:pPr>
          </w:p>
          <w:p w14:paraId="6A864C76" w14:textId="77777777" w:rsidR="00082B6D" w:rsidRDefault="00181A69">
            <w:pPr>
              <w:pStyle w:val="TAL"/>
              <w:rPr>
                <w:rFonts w:cs="Arial"/>
                <w:color w:val="000000" w:themeColor="text1"/>
                <w:szCs w:val="18"/>
              </w:rPr>
            </w:pPr>
            <w:r>
              <w:rPr>
                <w:rFonts w:eastAsia="PMingLiU" w:cs="Arial"/>
                <w:color w:val="000000" w:themeColor="text1"/>
                <w:szCs w:val="18"/>
                <w:lang w:val="en-US" w:eastAsia="zh-TW"/>
              </w:rPr>
              <w:t xml:space="preserve">This FG is not applicable to </w:t>
            </w:r>
            <w:proofErr w:type="spellStart"/>
            <w:r>
              <w:rPr>
                <w:rFonts w:eastAsia="PMingLiU" w:cs="Arial"/>
                <w:color w:val="000000" w:themeColor="text1"/>
                <w:szCs w:val="18"/>
                <w:lang w:val="en-US" w:eastAsia="zh-TW"/>
              </w:rPr>
              <w:t>RedCap</w:t>
            </w:r>
            <w:proofErr w:type="spellEnd"/>
            <w:r>
              <w:rPr>
                <w:rFonts w:eastAsia="PMingLiU" w:cs="Arial"/>
                <w:color w:val="000000" w:themeColor="text1"/>
                <w:szCs w:val="18"/>
                <w:lang w:val="en-US" w:eastAsia="zh-TW"/>
              </w:rPr>
              <w:t xml:space="preserve"> or </w:t>
            </w:r>
            <w:proofErr w:type="spellStart"/>
            <w:r>
              <w:rPr>
                <w:rFonts w:eastAsia="PMingLiU" w:cs="Arial"/>
                <w:color w:val="000000" w:themeColor="text1"/>
                <w:szCs w:val="18"/>
                <w:lang w:val="en-US" w:eastAsia="zh-TW"/>
              </w:rPr>
              <w:t>eRedCap</w:t>
            </w:r>
            <w:proofErr w:type="spellEnd"/>
            <w:r>
              <w:rPr>
                <w:rFonts w:eastAsia="PMingLiU" w:cs="Arial"/>
                <w:color w:val="000000" w:themeColor="text1"/>
                <w:szCs w:val="18"/>
                <w:lang w:val="en-US" w:eastAsia="zh-TW"/>
              </w:rPr>
              <w:t xml:space="preserve">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77"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bl>
    <w:p w14:paraId="6A864C79" w14:textId="77777777" w:rsidR="00082B6D" w:rsidRDefault="00082B6D">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082B6D" w14:paraId="6A864C7C" w14:textId="77777777">
        <w:tc>
          <w:tcPr>
            <w:tcW w:w="1815" w:type="dxa"/>
            <w:tcBorders>
              <w:top w:val="single" w:sz="4" w:space="0" w:color="auto"/>
              <w:left w:val="single" w:sz="4" w:space="0" w:color="auto"/>
              <w:bottom w:val="single" w:sz="4" w:space="0" w:color="auto"/>
              <w:right w:val="single" w:sz="4" w:space="0" w:color="auto"/>
            </w:tcBorders>
            <w:shd w:val="clear" w:color="auto" w:fill="A5A5A5"/>
          </w:tcPr>
          <w:p w14:paraId="6A864C7A" w14:textId="77777777" w:rsidR="00082B6D" w:rsidRDefault="00181A69">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6A864C7B" w14:textId="77777777" w:rsidR="00082B6D" w:rsidRDefault="00181A69">
            <w:pPr>
              <w:rPr>
                <w:rFonts w:ascii="Calibri" w:eastAsia="MS Mincho" w:hAnsi="Calibri" w:cs="Calibri"/>
                <w:color w:val="000000"/>
              </w:rPr>
            </w:pPr>
            <w:r>
              <w:rPr>
                <w:rFonts w:ascii="Calibri" w:eastAsia="MS Mincho" w:hAnsi="Calibri" w:cs="Calibri"/>
                <w:color w:val="000000"/>
              </w:rPr>
              <w:t>Summary</w:t>
            </w:r>
          </w:p>
        </w:tc>
      </w:tr>
      <w:tr w:rsidR="00082B6D" w14:paraId="6A864C7F" w14:textId="77777777">
        <w:tc>
          <w:tcPr>
            <w:tcW w:w="1815" w:type="dxa"/>
            <w:tcBorders>
              <w:top w:val="single" w:sz="4" w:space="0" w:color="auto"/>
              <w:left w:val="single" w:sz="4" w:space="0" w:color="auto"/>
              <w:bottom w:val="single" w:sz="4" w:space="0" w:color="auto"/>
              <w:right w:val="single" w:sz="4" w:space="0" w:color="auto"/>
            </w:tcBorders>
          </w:tcPr>
          <w:p w14:paraId="6A864C7D" w14:textId="77777777" w:rsidR="00082B6D" w:rsidRDefault="00181A69">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7E" w14:textId="77777777" w:rsidR="00082B6D" w:rsidRDefault="00082B6D">
            <w:pPr>
              <w:rPr>
                <w:u w:val="single"/>
              </w:rPr>
            </w:pPr>
          </w:p>
        </w:tc>
      </w:tr>
      <w:tr w:rsidR="00082B6D" w14:paraId="6A864C82" w14:textId="77777777">
        <w:tc>
          <w:tcPr>
            <w:tcW w:w="1815" w:type="dxa"/>
            <w:tcBorders>
              <w:top w:val="single" w:sz="4" w:space="0" w:color="auto"/>
              <w:left w:val="single" w:sz="4" w:space="0" w:color="auto"/>
              <w:bottom w:val="single" w:sz="4" w:space="0" w:color="auto"/>
              <w:right w:val="single" w:sz="4" w:space="0" w:color="auto"/>
            </w:tcBorders>
          </w:tcPr>
          <w:p w14:paraId="6A864C80" w14:textId="77777777" w:rsidR="00082B6D" w:rsidRDefault="00181A69">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81" w14:textId="77777777" w:rsidR="00082B6D" w:rsidRDefault="00082B6D">
            <w:pPr>
              <w:rPr>
                <w:u w:val="single"/>
              </w:rPr>
            </w:pPr>
          </w:p>
        </w:tc>
      </w:tr>
      <w:tr w:rsidR="00082B6D" w14:paraId="6A864C85" w14:textId="77777777">
        <w:tc>
          <w:tcPr>
            <w:tcW w:w="1815" w:type="dxa"/>
            <w:tcBorders>
              <w:top w:val="single" w:sz="4" w:space="0" w:color="auto"/>
              <w:left w:val="single" w:sz="4" w:space="0" w:color="auto"/>
              <w:bottom w:val="single" w:sz="4" w:space="0" w:color="auto"/>
              <w:right w:val="single" w:sz="4" w:space="0" w:color="auto"/>
            </w:tcBorders>
          </w:tcPr>
          <w:p w14:paraId="6A864C83" w14:textId="77777777" w:rsidR="00082B6D" w:rsidRDefault="00181A69">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84" w14:textId="77777777" w:rsidR="00082B6D" w:rsidRDefault="00082B6D">
            <w:pPr>
              <w:rPr>
                <w:u w:val="single"/>
              </w:rPr>
            </w:pPr>
          </w:p>
        </w:tc>
      </w:tr>
      <w:tr w:rsidR="00082B6D" w14:paraId="6A864C88" w14:textId="77777777">
        <w:tc>
          <w:tcPr>
            <w:tcW w:w="1815" w:type="dxa"/>
            <w:tcBorders>
              <w:top w:val="single" w:sz="4" w:space="0" w:color="auto"/>
              <w:left w:val="single" w:sz="4" w:space="0" w:color="auto"/>
              <w:bottom w:val="single" w:sz="4" w:space="0" w:color="auto"/>
              <w:right w:val="single" w:sz="4" w:space="0" w:color="auto"/>
            </w:tcBorders>
          </w:tcPr>
          <w:p w14:paraId="6A864C86" w14:textId="77777777" w:rsidR="00082B6D" w:rsidRDefault="00181A69">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87" w14:textId="77777777" w:rsidR="00082B6D" w:rsidRDefault="00082B6D">
            <w:pPr>
              <w:rPr>
                <w:u w:val="single"/>
              </w:rPr>
            </w:pPr>
          </w:p>
        </w:tc>
      </w:tr>
      <w:tr w:rsidR="00082B6D" w14:paraId="6A864C8B" w14:textId="77777777">
        <w:tc>
          <w:tcPr>
            <w:tcW w:w="1815" w:type="dxa"/>
            <w:tcBorders>
              <w:top w:val="single" w:sz="4" w:space="0" w:color="auto"/>
              <w:left w:val="single" w:sz="4" w:space="0" w:color="auto"/>
              <w:bottom w:val="single" w:sz="4" w:space="0" w:color="auto"/>
              <w:right w:val="single" w:sz="4" w:space="0" w:color="auto"/>
            </w:tcBorders>
          </w:tcPr>
          <w:p w14:paraId="6A864C89" w14:textId="77777777" w:rsidR="00082B6D" w:rsidRDefault="00181A69">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8A" w14:textId="77777777" w:rsidR="00082B6D" w:rsidRDefault="00082B6D">
            <w:pPr>
              <w:rPr>
                <w:u w:val="single"/>
              </w:rPr>
            </w:pPr>
          </w:p>
        </w:tc>
      </w:tr>
      <w:tr w:rsidR="00082B6D" w14:paraId="6A864C8E" w14:textId="77777777">
        <w:tc>
          <w:tcPr>
            <w:tcW w:w="1815" w:type="dxa"/>
            <w:tcBorders>
              <w:top w:val="single" w:sz="4" w:space="0" w:color="auto"/>
              <w:left w:val="single" w:sz="4" w:space="0" w:color="auto"/>
              <w:bottom w:val="single" w:sz="4" w:space="0" w:color="auto"/>
              <w:right w:val="single" w:sz="4" w:space="0" w:color="auto"/>
            </w:tcBorders>
          </w:tcPr>
          <w:p w14:paraId="6A864C8C" w14:textId="77777777" w:rsidR="00082B6D" w:rsidRDefault="00181A69">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8D" w14:textId="77777777" w:rsidR="00082B6D" w:rsidRDefault="00082B6D">
            <w:pPr>
              <w:rPr>
                <w:u w:val="single"/>
              </w:rPr>
            </w:pPr>
          </w:p>
        </w:tc>
      </w:tr>
      <w:tr w:rsidR="00082B6D" w14:paraId="6A864C91" w14:textId="77777777">
        <w:tc>
          <w:tcPr>
            <w:tcW w:w="1815" w:type="dxa"/>
            <w:tcBorders>
              <w:top w:val="single" w:sz="4" w:space="0" w:color="auto"/>
              <w:left w:val="single" w:sz="4" w:space="0" w:color="auto"/>
              <w:bottom w:val="single" w:sz="4" w:space="0" w:color="auto"/>
              <w:right w:val="single" w:sz="4" w:space="0" w:color="auto"/>
            </w:tcBorders>
          </w:tcPr>
          <w:p w14:paraId="6A864C8F" w14:textId="77777777" w:rsidR="00082B6D" w:rsidRDefault="00181A69">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90" w14:textId="77777777" w:rsidR="00082B6D" w:rsidRDefault="00082B6D">
            <w:pPr>
              <w:rPr>
                <w:u w:val="single"/>
              </w:rPr>
            </w:pPr>
          </w:p>
        </w:tc>
      </w:tr>
      <w:tr w:rsidR="00082B6D" w14:paraId="6A864C94" w14:textId="77777777">
        <w:tc>
          <w:tcPr>
            <w:tcW w:w="1815" w:type="dxa"/>
            <w:tcBorders>
              <w:top w:val="single" w:sz="4" w:space="0" w:color="auto"/>
              <w:left w:val="single" w:sz="4" w:space="0" w:color="auto"/>
              <w:bottom w:val="single" w:sz="4" w:space="0" w:color="auto"/>
              <w:right w:val="single" w:sz="4" w:space="0" w:color="auto"/>
            </w:tcBorders>
          </w:tcPr>
          <w:p w14:paraId="6A864C92" w14:textId="77777777" w:rsidR="00082B6D" w:rsidRDefault="00181A69">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93" w14:textId="77777777" w:rsidR="00082B6D" w:rsidRDefault="00082B6D">
            <w:pPr>
              <w:rPr>
                <w:u w:val="single"/>
              </w:rPr>
            </w:pPr>
          </w:p>
        </w:tc>
      </w:tr>
      <w:tr w:rsidR="00082B6D" w14:paraId="6A864C97" w14:textId="77777777">
        <w:tc>
          <w:tcPr>
            <w:tcW w:w="1815" w:type="dxa"/>
            <w:tcBorders>
              <w:top w:val="single" w:sz="4" w:space="0" w:color="auto"/>
              <w:left w:val="single" w:sz="4" w:space="0" w:color="auto"/>
              <w:bottom w:val="single" w:sz="4" w:space="0" w:color="auto"/>
              <w:right w:val="single" w:sz="4" w:space="0" w:color="auto"/>
            </w:tcBorders>
          </w:tcPr>
          <w:p w14:paraId="6A864C95" w14:textId="77777777" w:rsidR="00082B6D" w:rsidRDefault="00181A69">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96" w14:textId="77777777" w:rsidR="00082B6D" w:rsidRDefault="00082B6D">
            <w:pPr>
              <w:rPr>
                <w:u w:val="single"/>
              </w:rPr>
            </w:pPr>
          </w:p>
        </w:tc>
      </w:tr>
      <w:tr w:rsidR="00082B6D" w14:paraId="6A864CB3" w14:textId="77777777">
        <w:tc>
          <w:tcPr>
            <w:tcW w:w="1815" w:type="dxa"/>
            <w:tcBorders>
              <w:top w:val="single" w:sz="4" w:space="0" w:color="auto"/>
              <w:left w:val="single" w:sz="4" w:space="0" w:color="auto"/>
              <w:bottom w:val="single" w:sz="4" w:space="0" w:color="auto"/>
              <w:right w:val="single" w:sz="4" w:space="0" w:color="auto"/>
            </w:tcBorders>
          </w:tcPr>
          <w:p w14:paraId="6A864C98" w14:textId="77777777" w:rsidR="00082B6D" w:rsidRDefault="00181A69">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99" w14:textId="77777777" w:rsidR="00082B6D" w:rsidRDefault="00181A69">
            <w:pPr>
              <w:rPr>
                <w:rFonts w:eastAsia="Malgun Gothic" w:cs="Batang"/>
                <w:sz w:val="22"/>
                <w:szCs w:val="22"/>
              </w:rPr>
            </w:pPr>
            <w:r>
              <w:rPr>
                <w:rFonts w:eastAsia="Malgun Gothic" w:cs="Batang"/>
                <w:sz w:val="22"/>
                <w:szCs w:val="22"/>
              </w:rPr>
              <w:t xml:space="preserve">As RAN4 agreed to extend the applicability of the L1 and L3-intra frequency measurement requirements for the </w:t>
            </w:r>
            <w:proofErr w:type="spellStart"/>
            <w:r>
              <w:rPr>
                <w:rFonts w:eastAsia="Malgun Gothic" w:cs="Batang"/>
                <w:sz w:val="22"/>
                <w:szCs w:val="22"/>
              </w:rPr>
              <w:t>PSCell</w:t>
            </w:r>
            <w:proofErr w:type="spellEnd"/>
            <w:r>
              <w:rPr>
                <w:rFonts w:eastAsia="Malgun Gothic" w:cs="Batang"/>
                <w:sz w:val="22"/>
                <w:szCs w:val="22"/>
              </w:rPr>
              <w:t xml:space="preserve"> in EN-DC or NR-DC scenarios, the only update that is required from RAN1 point of view is to remove the note “Note: This FG applies only to </w:t>
            </w:r>
            <w:proofErr w:type="spellStart"/>
            <w:r>
              <w:rPr>
                <w:rFonts w:eastAsia="Malgun Gothic" w:cs="Batang"/>
                <w:sz w:val="22"/>
                <w:szCs w:val="22"/>
              </w:rPr>
              <w:t>PCell</w:t>
            </w:r>
            <w:proofErr w:type="spellEnd"/>
            <w:r>
              <w:rPr>
                <w:rFonts w:eastAsia="Malgun Gothic" w:cs="Batang"/>
                <w:sz w:val="22"/>
                <w:szCs w:val="22"/>
              </w:rPr>
              <w:t xml:space="preserve">” on FG 53-3 from the latest update </w:t>
            </w:r>
            <w:r>
              <w:rPr>
                <w:rFonts w:eastAsia="Malgun Gothic" w:cs="Batang"/>
                <w:sz w:val="22"/>
                <w:szCs w:val="22"/>
              </w:rPr>
              <w:fldChar w:fldCharType="begin"/>
            </w:r>
            <w:r>
              <w:rPr>
                <w:rFonts w:eastAsia="Malgun Gothic" w:cs="Batang"/>
                <w:sz w:val="22"/>
                <w:szCs w:val="22"/>
              </w:rPr>
              <w:instrText xml:space="preserve"> REF _Ref158902717 \r \h </w:instrText>
            </w:r>
            <w:r>
              <w:rPr>
                <w:rFonts w:eastAsia="Malgun Gothic" w:cs="Batang"/>
                <w:sz w:val="22"/>
                <w:szCs w:val="22"/>
              </w:rPr>
            </w:r>
            <w:r>
              <w:rPr>
                <w:rFonts w:eastAsia="Malgun Gothic" w:cs="Batang"/>
                <w:sz w:val="22"/>
                <w:szCs w:val="22"/>
              </w:rPr>
              <w:fldChar w:fldCharType="separate"/>
            </w:r>
            <w:r>
              <w:rPr>
                <w:rFonts w:eastAsia="Malgun Gothic" w:cs="Batang"/>
                <w:b/>
                <w:bCs/>
                <w:sz w:val="22"/>
                <w:szCs w:val="22"/>
              </w:rPr>
              <w:t>Error! Reference source not found.</w:t>
            </w:r>
            <w:r>
              <w:rPr>
                <w:rFonts w:eastAsia="Malgun Gothic" w:cs="Batang"/>
                <w:sz w:val="22"/>
                <w:szCs w:val="22"/>
              </w:rPr>
              <w:fldChar w:fldCharType="end"/>
            </w:r>
            <w:r>
              <w:rPr>
                <w:rFonts w:eastAsia="Malgun Gothic" w:cs="Batang"/>
                <w:sz w:val="22"/>
                <w:szCs w:val="22"/>
              </w:rPr>
              <w:t>:</w:t>
            </w:r>
          </w:p>
          <w:p w14:paraId="6A864C9A" w14:textId="77777777" w:rsidR="00082B6D" w:rsidRDefault="00181A69">
            <w:pPr>
              <w:rPr>
                <w:rFonts w:ascii="Calibri" w:hAnsi="Calibri"/>
                <w:i/>
                <w:iCs/>
                <w:sz w:val="22"/>
                <w:szCs w:val="22"/>
                <w:lang w:eastAsia="zh-TW"/>
              </w:rPr>
            </w:pPr>
            <w:r>
              <w:rPr>
                <w:rFonts w:ascii="Calibri" w:hAnsi="Calibri"/>
                <w:b/>
                <w:bCs/>
                <w:i/>
                <w:iCs/>
                <w:sz w:val="22"/>
                <w:szCs w:val="22"/>
                <w:lang w:eastAsia="zh-TW"/>
              </w:rPr>
              <w:lastRenderedPageBreak/>
              <w:t xml:space="preserve">Proposal 1: </w:t>
            </w:r>
            <w:r>
              <w:rPr>
                <w:rFonts w:ascii="Calibri" w:hAnsi="Calibri"/>
                <w:i/>
                <w:iCs/>
                <w:sz w:val="22"/>
                <w:szCs w:val="22"/>
                <w:lang w:eastAsia="zh-TW"/>
              </w:rPr>
              <w:t xml:space="preserve">RAN1 to update note on FG 53-3 of the UE features list for </w:t>
            </w:r>
            <w:proofErr w:type="spellStart"/>
            <w:r>
              <w:rPr>
                <w:rFonts w:ascii="Calibri" w:hAnsi="Calibri"/>
                <w:i/>
                <w:iCs/>
                <w:sz w:val="22"/>
                <w:szCs w:val="22"/>
                <w:lang w:eastAsia="zh-TW"/>
              </w:rPr>
              <w:t>NR_BWP_wor</w:t>
            </w:r>
            <w:proofErr w:type="spellEnd"/>
            <w:r>
              <w:rPr>
                <w:rFonts w:ascii="Calibri" w:hAnsi="Calibri"/>
                <w:i/>
                <w:iCs/>
                <w:sz w:val="22"/>
                <w:szCs w:val="22"/>
                <w:lang w:eastAsia="zh-TW"/>
              </w:rPr>
              <w:t xml:space="preserve"> on the FG applicability to </w:t>
            </w:r>
            <w:proofErr w:type="spellStart"/>
            <w:r>
              <w:rPr>
                <w:rFonts w:ascii="Calibri" w:hAnsi="Calibri"/>
                <w:i/>
                <w:iCs/>
                <w:sz w:val="22"/>
                <w:szCs w:val="22"/>
                <w:lang w:eastAsia="zh-TW"/>
              </w:rPr>
              <w:t>PCell</w:t>
            </w:r>
            <w:proofErr w:type="spellEnd"/>
            <w:r>
              <w:rPr>
                <w:rFonts w:ascii="Calibri" w:hAnsi="Calibri"/>
                <w:i/>
                <w:iCs/>
                <w:sz w:val="22"/>
                <w:szCs w:val="22"/>
                <w:lang w:eastAsia="zh-TW"/>
              </w:rPr>
              <w:t xml:space="preserve"> and </w:t>
            </w:r>
            <w:proofErr w:type="spellStart"/>
            <w:r>
              <w:rPr>
                <w:rFonts w:ascii="Calibri" w:hAnsi="Calibri"/>
                <w:i/>
                <w:iCs/>
                <w:sz w:val="22"/>
                <w:szCs w:val="22"/>
                <w:lang w:eastAsia="zh-TW"/>
              </w:rPr>
              <w:t>PSCell</w:t>
            </w:r>
            <w:proofErr w:type="spellEnd"/>
            <w:r>
              <w:rPr>
                <w:rFonts w:ascii="Calibri" w:hAnsi="Calibri"/>
                <w:i/>
                <w:iCs/>
                <w:sz w:val="22"/>
                <w:szCs w:val="22"/>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480"/>
              <w:gridCol w:w="2552"/>
              <w:gridCol w:w="6141"/>
              <w:gridCol w:w="222"/>
              <w:gridCol w:w="496"/>
              <w:gridCol w:w="436"/>
              <w:gridCol w:w="3361"/>
              <w:gridCol w:w="641"/>
              <w:gridCol w:w="436"/>
              <w:gridCol w:w="436"/>
              <w:gridCol w:w="436"/>
              <w:gridCol w:w="1800"/>
              <w:gridCol w:w="1401"/>
            </w:tblGrid>
            <w:tr w:rsidR="00082B6D" w14:paraId="6A864CB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4C9B" w14:textId="77777777" w:rsidR="00082B6D" w:rsidRDefault="00181A69">
                  <w:pPr>
                    <w:pStyle w:val="TAL"/>
                    <w:rPr>
                      <w:rFonts w:cs="Arial"/>
                      <w:color w:val="000000" w:themeColor="text1"/>
                      <w:szCs w:val="18"/>
                      <w:lang w:val="nl-NL"/>
                    </w:rPr>
                  </w:pPr>
                  <w:r>
                    <w:rPr>
                      <w:rFonts w:cs="Arial"/>
                      <w:color w:val="000000" w:themeColor="text1"/>
                      <w:szCs w:val="18"/>
                      <w:lang w:val="en-US"/>
                    </w:rPr>
                    <w:t xml:space="preserve">53. </w:t>
                  </w:r>
                  <w:proofErr w:type="spellStart"/>
                  <w:r>
                    <w:rPr>
                      <w:rFonts w:cs="Arial"/>
                      <w:color w:val="000000" w:themeColor="text1"/>
                      <w:szCs w:val="18"/>
                      <w:lang w:val="en-US"/>
                    </w:rPr>
                    <w:t>NR_BWP_wor</w:t>
                  </w:r>
                  <w:proofErr w:type="spellEnd"/>
                </w:p>
              </w:tc>
              <w:tc>
                <w:tcPr>
                  <w:tcW w:w="0" w:type="auto"/>
                  <w:tcBorders>
                    <w:top w:val="single" w:sz="4" w:space="0" w:color="auto"/>
                    <w:left w:val="single" w:sz="4" w:space="0" w:color="auto"/>
                    <w:bottom w:val="single" w:sz="4" w:space="0" w:color="auto"/>
                    <w:right w:val="single" w:sz="4" w:space="0" w:color="auto"/>
                  </w:tcBorders>
                </w:tcPr>
                <w:p w14:paraId="6A864C9C" w14:textId="77777777" w:rsidR="00082B6D" w:rsidRDefault="00181A69">
                  <w:pPr>
                    <w:pStyle w:val="TAL"/>
                    <w:rPr>
                      <w:rFonts w:cs="Arial"/>
                      <w:color w:val="000000" w:themeColor="text1"/>
                      <w:szCs w:val="18"/>
                      <w:lang w:val="en-US"/>
                    </w:rPr>
                  </w:pPr>
                  <w:r>
                    <w:rPr>
                      <w:rFonts w:cs="Arial"/>
                      <w:color w:val="000000" w:themeColor="text1"/>
                      <w:szCs w:val="18"/>
                      <w:lang w:val="en-US"/>
                    </w:rPr>
                    <w:t>53-3</w:t>
                  </w:r>
                </w:p>
              </w:tc>
              <w:tc>
                <w:tcPr>
                  <w:tcW w:w="0" w:type="auto"/>
                  <w:tcBorders>
                    <w:top w:val="single" w:sz="4" w:space="0" w:color="auto"/>
                    <w:left w:val="single" w:sz="4" w:space="0" w:color="auto"/>
                    <w:bottom w:val="single" w:sz="4" w:space="0" w:color="auto"/>
                    <w:right w:val="single" w:sz="4" w:space="0" w:color="auto"/>
                  </w:tcBorders>
                </w:tcPr>
                <w:p w14:paraId="6A864C9D" w14:textId="77777777" w:rsidR="00082B6D" w:rsidRDefault="00181A69">
                  <w:pPr>
                    <w:pStyle w:val="TAL"/>
                    <w:rPr>
                      <w:rFonts w:cs="Arial"/>
                      <w:color w:val="000000" w:themeColor="text1"/>
                      <w:szCs w:val="18"/>
                      <w:lang w:val="en-US"/>
                    </w:rPr>
                  </w:pPr>
                  <w:r>
                    <w:rPr>
                      <w:rFonts w:cs="Arial"/>
                      <w:color w:val="000000" w:themeColor="text1"/>
                      <w:szCs w:val="18"/>
                      <w:lang w:val="en-US"/>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6A864C9E" w14:textId="77777777" w:rsidR="00082B6D" w:rsidRDefault="00181A69">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6A864C9F"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Pr>
                      <w:rFonts w:eastAsiaTheme="minorEastAsia" w:cs="Arial"/>
                      <w:color w:val="000000" w:themeColor="text1"/>
                      <w:sz w:val="18"/>
                      <w:szCs w:val="18"/>
                    </w:rPr>
                    <w:t>PCell</w:t>
                  </w:r>
                  <w:proofErr w:type="spellEnd"/>
                  <w:r>
                    <w:rPr>
                      <w:rFonts w:eastAsiaTheme="minorEastAsia" w:cs="Arial"/>
                      <w:color w:val="000000" w:themeColor="text1"/>
                      <w:sz w:val="18"/>
                      <w:szCs w:val="18"/>
                    </w:rPr>
                    <w:t>/</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6A864CA0" w14:textId="77777777" w:rsidR="00082B6D" w:rsidRDefault="00082B6D">
                  <w:pPr>
                    <w:rPr>
                      <w:rFonts w:eastAsiaTheme="minorEastAsia" w:cs="Arial"/>
                      <w:color w:val="000000" w:themeColor="text1"/>
                      <w:sz w:val="18"/>
                      <w:szCs w:val="18"/>
                    </w:rPr>
                  </w:pPr>
                </w:p>
                <w:p w14:paraId="6A864CA1"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6A864CA2" w14:textId="77777777" w:rsidR="00082B6D" w:rsidRDefault="00082B6D">
                  <w:pPr>
                    <w:rPr>
                      <w:rFonts w:eastAsiaTheme="minorEastAsia" w:cs="Arial"/>
                      <w:color w:val="000000" w:themeColor="text1"/>
                      <w:sz w:val="18"/>
                      <w:szCs w:val="18"/>
                    </w:rPr>
                  </w:pPr>
                </w:p>
                <w:p w14:paraId="6A864CA3"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tcPr>
                <w:p w14:paraId="6A864CA4"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6A864CA5" w14:textId="77777777" w:rsidR="00082B6D" w:rsidRDefault="00181A69">
                  <w:pPr>
                    <w:pStyle w:val="TAL"/>
                    <w:rPr>
                      <w:rFonts w:cs="Arial"/>
                      <w:color w:val="000000" w:themeColor="text1"/>
                      <w:szCs w:val="18"/>
                      <w:lang w:val="en-US"/>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6A864CA6" w14:textId="77777777" w:rsidR="00082B6D" w:rsidRDefault="00181A69">
                  <w:pPr>
                    <w:pStyle w:val="TAL"/>
                    <w:rPr>
                      <w:rFonts w:cs="Arial"/>
                      <w:color w:val="000000" w:themeColor="text1"/>
                      <w:szCs w:val="18"/>
                      <w:lang w:val="en-US"/>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6A864CA7"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UE cannot support RLM/BM/BFD and gapless </w:t>
                  </w:r>
                  <w:r>
                    <w:rPr>
                      <w:rFonts w:cs="Arial"/>
                      <w:bCs/>
                      <w:color w:val="000000" w:themeColor="text1"/>
                      <w:szCs w:val="18"/>
                      <w:lang w:val="en-US"/>
                    </w:rPr>
                    <w:t xml:space="preserve">L3 intra-frequency </w:t>
                  </w:r>
                  <w:r>
                    <w:rPr>
                      <w:rFonts w:cs="Arial"/>
                      <w:color w:val="000000" w:themeColor="text1"/>
                      <w:szCs w:val="18"/>
                      <w:lang w:val="en-US"/>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tcPr>
                <w:p w14:paraId="6A864CA8" w14:textId="77777777" w:rsidR="00082B6D" w:rsidRDefault="00181A69">
                  <w:pPr>
                    <w:pStyle w:val="TAL"/>
                    <w:rPr>
                      <w:rFonts w:cs="Arial"/>
                      <w:color w:val="000000" w:themeColor="text1"/>
                      <w:szCs w:val="18"/>
                      <w:lang w:val="en-US"/>
                    </w:rPr>
                  </w:pPr>
                  <w:r>
                    <w:rPr>
                      <w:rFonts w:cs="Arial"/>
                      <w:color w:val="000000" w:themeColor="text1"/>
                      <w:szCs w:val="18"/>
                      <w:lang w:val="en-US"/>
                    </w:rPr>
                    <w:t>Per band</w:t>
                  </w:r>
                </w:p>
              </w:tc>
              <w:tc>
                <w:tcPr>
                  <w:tcW w:w="0" w:type="auto"/>
                  <w:tcBorders>
                    <w:top w:val="single" w:sz="4" w:space="0" w:color="auto"/>
                    <w:left w:val="single" w:sz="4" w:space="0" w:color="auto"/>
                    <w:bottom w:val="single" w:sz="4" w:space="0" w:color="auto"/>
                    <w:right w:val="single" w:sz="4" w:space="0" w:color="auto"/>
                  </w:tcBorders>
                </w:tcPr>
                <w:p w14:paraId="6A864CA9"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No</w:t>
                  </w:r>
                </w:p>
                <w:p w14:paraId="6A864CAA" w14:textId="77777777" w:rsidR="00082B6D" w:rsidRDefault="00082B6D">
                  <w:pPr>
                    <w:pStyle w:val="TAL"/>
                    <w:rPr>
                      <w:rFonts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tcPr>
                <w:p w14:paraId="6A864CAB" w14:textId="77777777" w:rsidR="00082B6D" w:rsidRDefault="00181A69">
                  <w:pPr>
                    <w:pStyle w:val="TAL"/>
                    <w:rPr>
                      <w:rFonts w:cs="Arial"/>
                      <w:color w:val="000000" w:themeColor="text1"/>
                      <w:szCs w:val="18"/>
                      <w:lang w:val="en-US"/>
                    </w:rPr>
                  </w:pPr>
                  <w:r>
                    <w:rPr>
                      <w:rFonts w:eastAsia="MS Mincho" w:cs="Arial"/>
                      <w:color w:val="000000" w:themeColor="text1"/>
                      <w:szCs w:val="18"/>
                      <w:lang w:val="en-US"/>
                    </w:rPr>
                    <w:t>No</w:t>
                  </w:r>
                </w:p>
              </w:tc>
              <w:tc>
                <w:tcPr>
                  <w:tcW w:w="0" w:type="auto"/>
                  <w:tcBorders>
                    <w:top w:val="single" w:sz="4" w:space="0" w:color="auto"/>
                    <w:left w:val="single" w:sz="4" w:space="0" w:color="auto"/>
                    <w:bottom w:val="single" w:sz="4" w:space="0" w:color="auto"/>
                    <w:right w:val="single" w:sz="4" w:space="0" w:color="auto"/>
                  </w:tcBorders>
                </w:tcPr>
                <w:p w14:paraId="6A864CAC" w14:textId="77777777" w:rsidR="00082B6D" w:rsidRDefault="00181A69">
                  <w:pPr>
                    <w:pStyle w:val="TAL"/>
                    <w:rPr>
                      <w:rFonts w:cs="Arial"/>
                      <w:color w:val="000000" w:themeColor="text1"/>
                      <w:szCs w:val="18"/>
                      <w:lang w:val="en-US"/>
                    </w:rPr>
                  </w:pPr>
                  <w:r>
                    <w:rPr>
                      <w:rFonts w:eastAsia="MS Mincho"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6A864CAD" w14:textId="77777777" w:rsidR="00082B6D" w:rsidRDefault="00181A69">
                  <w:pPr>
                    <w:pStyle w:val="TAL"/>
                    <w:rPr>
                      <w:rFonts w:cs="Arial"/>
                      <w:szCs w:val="18"/>
                      <w:lang w:val="en-US"/>
                    </w:rPr>
                  </w:pPr>
                  <w:r>
                    <w:rPr>
                      <w:rFonts w:cs="Arial"/>
                      <w:szCs w:val="18"/>
                      <w:lang w:val="en-US"/>
                    </w:rPr>
                    <w:t xml:space="preserve">Note: This FG applies </w:t>
                  </w:r>
                  <w:del w:id="677" w:author="Diogo Martins, Vodafone" w:date="2024-05-09T16:16:00Z">
                    <w:r>
                      <w:rPr>
                        <w:rFonts w:cs="Arial"/>
                        <w:szCs w:val="18"/>
                        <w:lang w:val="en-US"/>
                      </w:rPr>
                      <w:delText xml:space="preserve">only </w:delText>
                    </w:r>
                  </w:del>
                  <w:r>
                    <w:rPr>
                      <w:rFonts w:cs="Arial"/>
                      <w:szCs w:val="18"/>
                      <w:lang w:val="en-US"/>
                    </w:rPr>
                    <w:t xml:space="preserve">to </w:t>
                  </w:r>
                  <w:proofErr w:type="spellStart"/>
                  <w:r>
                    <w:rPr>
                      <w:rFonts w:cs="Arial"/>
                      <w:szCs w:val="18"/>
                      <w:lang w:val="en-US"/>
                    </w:rPr>
                    <w:t>PCell</w:t>
                  </w:r>
                  <w:proofErr w:type="spellEnd"/>
                  <w:ins w:id="678" w:author="Diogo Martins, Vodafone" w:date="2024-05-09T16:16:00Z">
                    <w:r>
                      <w:rPr>
                        <w:rFonts w:cs="Arial"/>
                        <w:szCs w:val="18"/>
                        <w:lang w:val="en-US"/>
                      </w:rPr>
                      <w:t xml:space="preserve"> and </w:t>
                    </w:r>
                    <w:proofErr w:type="spellStart"/>
                    <w:r>
                      <w:rPr>
                        <w:rFonts w:cs="Arial"/>
                        <w:szCs w:val="18"/>
                        <w:lang w:val="en-US"/>
                      </w:rPr>
                      <w:t>PSCell</w:t>
                    </w:r>
                  </w:ins>
                  <w:proofErr w:type="spellEnd"/>
                  <w:r>
                    <w:rPr>
                      <w:rFonts w:cs="Arial"/>
                      <w:szCs w:val="18"/>
                      <w:lang w:val="en-US"/>
                    </w:rPr>
                    <w:t>.</w:t>
                  </w:r>
                </w:p>
                <w:p w14:paraId="6A864CAE" w14:textId="77777777" w:rsidR="00082B6D" w:rsidRDefault="00082B6D">
                  <w:pPr>
                    <w:pStyle w:val="TAL"/>
                    <w:rPr>
                      <w:rFonts w:cs="Arial"/>
                      <w:color w:val="000000" w:themeColor="text1"/>
                      <w:szCs w:val="18"/>
                      <w:lang w:val="en-US"/>
                    </w:rPr>
                  </w:pPr>
                </w:p>
                <w:p w14:paraId="6A864CAF" w14:textId="77777777" w:rsidR="00082B6D" w:rsidRDefault="00181A69">
                  <w:pPr>
                    <w:pStyle w:val="TAL"/>
                    <w:rPr>
                      <w:rFonts w:cs="Arial"/>
                      <w:color w:val="000000" w:themeColor="text1"/>
                      <w:szCs w:val="18"/>
                      <w:lang w:val="en-US"/>
                    </w:rPr>
                  </w:pPr>
                  <w:r>
                    <w:rPr>
                      <w:rFonts w:eastAsia="PMingLiU" w:cs="Arial"/>
                      <w:color w:val="000000" w:themeColor="text1"/>
                      <w:szCs w:val="18"/>
                      <w:lang w:val="en-US" w:eastAsia="zh-TW"/>
                    </w:rPr>
                    <w:t xml:space="preserve">This FG is not applicable to </w:t>
                  </w:r>
                  <w:proofErr w:type="spellStart"/>
                  <w:r>
                    <w:rPr>
                      <w:rFonts w:eastAsia="PMingLiU" w:cs="Arial"/>
                      <w:color w:val="000000" w:themeColor="text1"/>
                      <w:szCs w:val="18"/>
                      <w:lang w:val="en-US" w:eastAsia="zh-TW"/>
                    </w:rPr>
                    <w:t>RedCap</w:t>
                  </w:r>
                  <w:proofErr w:type="spellEnd"/>
                  <w:r>
                    <w:rPr>
                      <w:rFonts w:eastAsia="PMingLiU" w:cs="Arial"/>
                      <w:color w:val="000000" w:themeColor="text1"/>
                      <w:szCs w:val="18"/>
                      <w:lang w:val="en-US" w:eastAsia="zh-TW"/>
                    </w:rPr>
                    <w:t xml:space="preserve"> or </w:t>
                  </w:r>
                  <w:proofErr w:type="spellStart"/>
                  <w:r>
                    <w:rPr>
                      <w:rFonts w:eastAsia="PMingLiU" w:cs="Arial"/>
                      <w:color w:val="000000" w:themeColor="text1"/>
                      <w:szCs w:val="18"/>
                      <w:lang w:val="en-US" w:eastAsia="zh-TW"/>
                    </w:rPr>
                    <w:t>eRedCap</w:t>
                  </w:r>
                  <w:proofErr w:type="spellEnd"/>
                  <w:r>
                    <w:rPr>
                      <w:rFonts w:eastAsia="PMingLiU" w:cs="Arial"/>
                      <w:color w:val="000000" w:themeColor="text1"/>
                      <w:szCs w:val="18"/>
                      <w:lang w:val="en-US" w:eastAsia="zh-TW"/>
                    </w:rPr>
                    <w:t xml:space="preserve"> UEs.</w:t>
                  </w:r>
                </w:p>
              </w:tc>
              <w:tc>
                <w:tcPr>
                  <w:tcW w:w="0" w:type="auto"/>
                  <w:tcBorders>
                    <w:top w:val="single" w:sz="4" w:space="0" w:color="auto"/>
                    <w:left w:val="single" w:sz="4" w:space="0" w:color="auto"/>
                    <w:bottom w:val="single" w:sz="4" w:space="0" w:color="auto"/>
                    <w:right w:val="single" w:sz="4" w:space="0" w:color="auto"/>
                  </w:tcBorders>
                </w:tcPr>
                <w:p w14:paraId="6A864CB0"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bl>
          <w:p w14:paraId="6A864CB2" w14:textId="77777777" w:rsidR="00082B6D" w:rsidRDefault="00082B6D">
            <w:pPr>
              <w:rPr>
                <w:u w:val="single"/>
              </w:rPr>
            </w:pPr>
          </w:p>
        </w:tc>
      </w:tr>
      <w:tr w:rsidR="00082B6D" w14:paraId="6A864CB6" w14:textId="77777777">
        <w:tc>
          <w:tcPr>
            <w:tcW w:w="1815" w:type="dxa"/>
            <w:tcBorders>
              <w:top w:val="single" w:sz="4" w:space="0" w:color="auto"/>
              <w:left w:val="single" w:sz="4" w:space="0" w:color="auto"/>
              <w:bottom w:val="single" w:sz="4" w:space="0" w:color="auto"/>
              <w:right w:val="single" w:sz="4" w:space="0" w:color="auto"/>
            </w:tcBorders>
          </w:tcPr>
          <w:p w14:paraId="6A864CB4" w14:textId="77777777" w:rsidR="00082B6D" w:rsidRDefault="00181A69">
            <w:pPr>
              <w:rPr>
                <w:rFonts w:ascii="Calibri" w:hAnsi="Calibri" w:cs="Calibri"/>
                <w:color w:val="000000"/>
              </w:rPr>
            </w:pPr>
            <w:r>
              <w:rPr>
                <w:rFonts w:cs="Arial"/>
                <w:sz w:val="16"/>
                <w:szCs w:val="16"/>
              </w:rPr>
              <w:lastRenderedPageBreak/>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B5" w14:textId="77777777" w:rsidR="00082B6D" w:rsidRDefault="00082B6D">
            <w:pPr>
              <w:rPr>
                <w:u w:val="single"/>
              </w:rPr>
            </w:pPr>
          </w:p>
        </w:tc>
      </w:tr>
      <w:tr w:rsidR="00082B6D" w14:paraId="6A864CD2" w14:textId="77777777">
        <w:tc>
          <w:tcPr>
            <w:tcW w:w="1815" w:type="dxa"/>
            <w:tcBorders>
              <w:top w:val="single" w:sz="4" w:space="0" w:color="auto"/>
              <w:left w:val="single" w:sz="4" w:space="0" w:color="auto"/>
              <w:bottom w:val="single" w:sz="4" w:space="0" w:color="auto"/>
              <w:right w:val="single" w:sz="4" w:space="0" w:color="auto"/>
            </w:tcBorders>
          </w:tcPr>
          <w:p w14:paraId="6A864CB7" w14:textId="77777777" w:rsidR="00082B6D" w:rsidRDefault="00181A69">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B8" w14:textId="77777777" w:rsidR="00082B6D" w:rsidRDefault="00181A69">
            <w:pPr>
              <w:rPr>
                <w:rFonts w:eastAsia="DengXian"/>
                <w:sz w:val="22"/>
                <w:szCs w:val="22"/>
              </w:rPr>
            </w:pPr>
            <w:r>
              <w:rPr>
                <w:sz w:val="22"/>
                <w:szCs w:val="22"/>
                <w:lang w:eastAsia="ja-JP"/>
              </w:rPr>
              <w:t>RAN4 sent Reply LS to RAN2/1 in [5]</w:t>
            </w:r>
            <w:r>
              <w:rPr>
                <w:rFonts w:eastAsia="DengXian"/>
                <w:sz w:val="22"/>
                <w:szCs w:val="22"/>
              </w:rPr>
              <w:t>, and the LS is to inform following conclusion made by RAN4.</w:t>
            </w:r>
          </w:p>
          <w:tbl>
            <w:tblPr>
              <w:tblStyle w:val="TableGrid"/>
              <w:tblW w:w="0" w:type="auto"/>
              <w:tblLook w:val="04A0" w:firstRow="1" w:lastRow="0" w:firstColumn="1" w:lastColumn="0" w:noHBand="0" w:noVBand="1"/>
            </w:tblPr>
            <w:tblGrid>
              <w:gridCol w:w="17800"/>
            </w:tblGrid>
            <w:tr w:rsidR="00082B6D" w14:paraId="6A864CBB" w14:textId="77777777">
              <w:tc>
                <w:tcPr>
                  <w:tcW w:w="0" w:type="auto"/>
                </w:tcPr>
                <w:p w14:paraId="6A864CB9" w14:textId="77777777" w:rsidR="00082B6D" w:rsidRDefault="00181A69">
                  <w:pPr>
                    <w:rPr>
                      <w:rFonts w:cs="Arial"/>
                      <w:color w:val="000000" w:themeColor="text1"/>
                      <w:lang w:eastAsia="zh-CN"/>
                    </w:rPr>
                  </w:pPr>
                  <w:r>
                    <w:rPr>
                      <w:rFonts w:cs="Arial"/>
                      <w:color w:val="000000" w:themeColor="text1"/>
                    </w:rPr>
                    <w:t xml:space="preserve">Regarding dual connectivity for UE supporting </w:t>
                  </w:r>
                  <w:bookmarkStart w:id="679" w:name="_Hlk156986800"/>
                  <w:r>
                    <w:rPr>
                      <w:i/>
                      <w:iCs/>
                    </w:rPr>
                    <w:t>ncd-SSB-BWP-Wor-r18</w:t>
                  </w:r>
                  <w:bookmarkEnd w:id="679"/>
                  <w:r>
                    <w:rPr>
                      <w:rFonts w:cs="Arial"/>
                      <w:color w:val="000000" w:themeColor="text1"/>
                    </w:rPr>
                    <w:t>, the following scenario is supported from RAN4 requirement perspective</w:t>
                  </w:r>
                </w:p>
                <w:p w14:paraId="6A864CBA" w14:textId="77777777" w:rsidR="00082B6D" w:rsidRDefault="00181A69">
                  <w:pPr>
                    <w:pStyle w:val="ListParagraph"/>
                    <w:numPr>
                      <w:ilvl w:val="0"/>
                      <w:numId w:val="69"/>
                    </w:numPr>
                    <w:ind w:left="720"/>
                    <w:contextualSpacing w:val="0"/>
                    <w:rPr>
                      <w:color w:val="000000" w:themeColor="text1"/>
                    </w:rPr>
                  </w:pPr>
                  <w:r>
                    <w:rPr>
                      <w:color w:val="000000" w:themeColor="text1"/>
                    </w:rPr>
                    <w:t xml:space="preserve">For UE supporting option C and configured with EN-DC or NR-DC, NCD-SSB based </w:t>
                  </w:r>
                  <w:proofErr w:type="gramStart"/>
                  <w:r>
                    <w:rPr>
                      <w:color w:val="000000" w:themeColor="text1"/>
                    </w:rPr>
                    <w:t>L1</w:t>
                  </w:r>
                  <w:proofErr w:type="gramEnd"/>
                  <w:r>
                    <w:rPr>
                      <w:color w:val="000000" w:themeColor="text1"/>
                    </w:rPr>
                    <w:t xml:space="preserve"> and L3 intra-frequency measurement requirements are also applicable for the </w:t>
                  </w:r>
                  <w:proofErr w:type="spellStart"/>
                  <w:r>
                    <w:rPr>
                      <w:color w:val="000000" w:themeColor="text1"/>
                    </w:rPr>
                    <w:t>PSCell</w:t>
                  </w:r>
                  <w:proofErr w:type="spellEnd"/>
                  <w:r>
                    <w:rPr>
                      <w:color w:val="000000" w:themeColor="text1"/>
                    </w:rPr>
                    <w:t>.</w:t>
                  </w:r>
                </w:p>
              </w:tc>
            </w:tr>
          </w:tbl>
          <w:p w14:paraId="6A864CBC" w14:textId="77777777" w:rsidR="00082B6D" w:rsidRDefault="00082B6D">
            <w:pPr>
              <w:rPr>
                <w:rFonts w:eastAsiaTheme="minorEastAsia"/>
                <w:sz w:val="22"/>
                <w:szCs w:val="22"/>
                <w:lang w:eastAsia="ja-JP"/>
              </w:rPr>
            </w:pPr>
          </w:p>
          <w:p w14:paraId="6A864CBD" w14:textId="77777777" w:rsidR="00082B6D" w:rsidRDefault="00181A69">
            <w:pPr>
              <w:rPr>
                <w:rFonts w:eastAsiaTheme="minorEastAsia"/>
                <w:sz w:val="22"/>
                <w:szCs w:val="22"/>
                <w:lang w:eastAsia="ja-JP"/>
              </w:rPr>
            </w:pPr>
            <w:r>
              <w:rPr>
                <w:rFonts w:eastAsiaTheme="minorEastAsia"/>
                <w:sz w:val="22"/>
                <w:szCs w:val="22"/>
                <w:lang w:eastAsia="ja-JP"/>
              </w:rPr>
              <w:t>In component 2, “</w:t>
            </w:r>
            <w:proofErr w:type="spellStart"/>
            <w:r>
              <w:rPr>
                <w:rFonts w:eastAsiaTheme="minorEastAsia"/>
                <w:sz w:val="22"/>
                <w:szCs w:val="22"/>
                <w:lang w:eastAsia="ja-JP"/>
              </w:rPr>
              <w:t>PCell</w:t>
            </w:r>
            <w:proofErr w:type="spellEnd"/>
            <w:r>
              <w:rPr>
                <w:rFonts w:eastAsiaTheme="minorEastAsia"/>
                <w:sz w:val="22"/>
                <w:szCs w:val="22"/>
                <w:lang w:eastAsia="ja-JP"/>
              </w:rPr>
              <w:t>/</w:t>
            </w:r>
            <w:proofErr w:type="spellStart"/>
            <w:r>
              <w:rPr>
                <w:rFonts w:eastAsiaTheme="minorEastAsia"/>
                <w:sz w:val="22"/>
                <w:szCs w:val="22"/>
                <w:lang w:eastAsia="ja-JP"/>
              </w:rPr>
              <w:t>PSCell</w:t>
            </w:r>
            <w:proofErr w:type="spellEnd"/>
            <w:r>
              <w:rPr>
                <w:rFonts w:eastAsiaTheme="minorEastAsia"/>
                <w:sz w:val="22"/>
                <w:szCs w:val="22"/>
                <w:lang w:eastAsia="ja-JP"/>
              </w:rPr>
              <w:t xml:space="preserve">” is described, while in note, it is described that “this FG applies only to </w:t>
            </w:r>
            <w:proofErr w:type="spellStart"/>
            <w:r>
              <w:rPr>
                <w:rFonts w:eastAsiaTheme="minorEastAsia"/>
                <w:sz w:val="22"/>
                <w:szCs w:val="22"/>
                <w:lang w:eastAsia="ja-JP"/>
              </w:rPr>
              <w:t>PCell</w:t>
            </w:r>
            <w:proofErr w:type="spellEnd"/>
            <w:r>
              <w:rPr>
                <w:rFonts w:eastAsiaTheme="minorEastAsia"/>
                <w:sz w:val="22"/>
                <w:szCs w:val="22"/>
                <w:lang w:eastAsia="ja-JP"/>
              </w:rPr>
              <w:t>”.</w:t>
            </w:r>
          </w:p>
          <w:p w14:paraId="6A864CBE" w14:textId="77777777" w:rsidR="00082B6D" w:rsidRDefault="00181A69">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 xml:space="preserve">he current description of the note intends to reflect following RAN4 agreement, rather than precluding </w:t>
            </w:r>
            <w:proofErr w:type="spellStart"/>
            <w:r>
              <w:rPr>
                <w:rFonts w:eastAsiaTheme="minorEastAsia"/>
                <w:sz w:val="22"/>
                <w:szCs w:val="22"/>
                <w:lang w:eastAsia="ja-JP"/>
              </w:rPr>
              <w:t>PSCell</w:t>
            </w:r>
            <w:proofErr w:type="spellEnd"/>
            <w:r>
              <w:rPr>
                <w:rFonts w:eastAsiaTheme="minorEastAsia"/>
                <w:sz w:val="22"/>
                <w:szCs w:val="22"/>
                <w:lang w:eastAsia="ja-JP"/>
              </w:rPr>
              <w:t>.</w:t>
            </w:r>
          </w:p>
          <w:tbl>
            <w:tblPr>
              <w:tblStyle w:val="TableGrid"/>
              <w:tblW w:w="0" w:type="auto"/>
              <w:tblLook w:val="04A0" w:firstRow="1" w:lastRow="0" w:firstColumn="1" w:lastColumn="0" w:noHBand="0" w:noVBand="1"/>
            </w:tblPr>
            <w:tblGrid>
              <w:gridCol w:w="16600"/>
            </w:tblGrid>
            <w:tr w:rsidR="00082B6D" w14:paraId="6A864CC1" w14:textId="77777777">
              <w:tc>
                <w:tcPr>
                  <w:tcW w:w="0" w:type="auto"/>
                </w:tcPr>
                <w:p w14:paraId="6A864CBF" w14:textId="77777777" w:rsidR="00082B6D" w:rsidRDefault="00181A69">
                  <w:pPr>
                    <w:widowControl w:val="0"/>
                    <w:numPr>
                      <w:ilvl w:val="0"/>
                      <w:numId w:val="69"/>
                    </w:numPr>
                    <w:autoSpaceDE w:val="0"/>
                    <w:autoSpaceDN w:val="0"/>
                    <w:adjustRightInd w:val="0"/>
                    <w:snapToGrid w:val="0"/>
                    <w:spacing w:after="180"/>
                    <w:ind w:left="936"/>
                    <w:rPr>
                      <w:rFonts w:cs="Arial"/>
                      <w:bCs/>
                      <w:lang w:eastAsia="zh-CN"/>
                    </w:rPr>
                  </w:pPr>
                  <w:r>
                    <w:rPr>
                      <w:rFonts w:cs="Arial"/>
                      <w:bCs/>
                      <w:lang w:eastAsia="zh-CN"/>
                    </w:rPr>
                    <w:t>The following scenario is supported from RAN4 requirement perspective:</w:t>
                  </w:r>
                </w:p>
                <w:p w14:paraId="6A864CC0" w14:textId="77777777" w:rsidR="00082B6D" w:rsidRDefault="00181A69">
                  <w:pPr>
                    <w:widowControl w:val="0"/>
                    <w:numPr>
                      <w:ilvl w:val="1"/>
                      <w:numId w:val="69"/>
                    </w:numPr>
                    <w:autoSpaceDE w:val="0"/>
                    <w:autoSpaceDN w:val="0"/>
                    <w:adjustRightInd w:val="0"/>
                    <w:snapToGrid w:val="0"/>
                    <w:spacing w:after="180"/>
                    <w:rPr>
                      <w:rFonts w:cs="Arial"/>
                      <w:bCs/>
                      <w:lang w:eastAsia="zh-CN"/>
                    </w:rPr>
                  </w:pPr>
                  <w:r>
                    <w:rPr>
                      <w:rFonts w:cs="Arial"/>
                      <w:bCs/>
                      <w:lang w:eastAsia="zh-CN"/>
                    </w:rPr>
                    <w:t xml:space="preserve">For UE supporting option C and configured with CA, NCD-SSB based </w:t>
                  </w:r>
                  <w:proofErr w:type="gramStart"/>
                  <w:r>
                    <w:rPr>
                      <w:rFonts w:cs="Arial"/>
                      <w:bCs/>
                      <w:lang w:eastAsia="zh-CN"/>
                    </w:rPr>
                    <w:t>L1</w:t>
                  </w:r>
                  <w:proofErr w:type="gramEnd"/>
                  <w:r>
                    <w:rPr>
                      <w:rFonts w:cs="Arial"/>
                      <w:bCs/>
                      <w:lang w:eastAsia="zh-CN"/>
                    </w:rPr>
                    <w:t xml:space="preserve"> and L3 intra-frequency measurement requirements are only applicable for the </w:t>
                  </w:r>
                  <w:proofErr w:type="spellStart"/>
                  <w:r>
                    <w:rPr>
                      <w:rFonts w:cs="Arial"/>
                      <w:bCs/>
                      <w:lang w:eastAsia="zh-CN"/>
                    </w:rPr>
                    <w:t>PCell</w:t>
                  </w:r>
                  <w:proofErr w:type="spellEnd"/>
                  <w:r>
                    <w:rPr>
                      <w:rFonts w:cs="Arial"/>
                      <w:bCs/>
                      <w:lang w:eastAsia="zh-CN"/>
                    </w:rPr>
                    <w:t>.</w:t>
                  </w:r>
                </w:p>
              </w:tc>
            </w:tr>
          </w:tbl>
          <w:p w14:paraId="6A864CC2" w14:textId="77777777" w:rsidR="00082B6D" w:rsidRDefault="00082B6D">
            <w:pPr>
              <w:rPr>
                <w:rFonts w:eastAsiaTheme="minorEastAsia"/>
                <w:sz w:val="22"/>
                <w:szCs w:val="22"/>
                <w:lang w:eastAsia="ja-JP"/>
              </w:rPr>
            </w:pPr>
          </w:p>
          <w:p w14:paraId="6A864CC3" w14:textId="77777777" w:rsidR="00082B6D" w:rsidRDefault="00181A69">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herefore, the note should be updated to be consistent with component 2 and RAN4 conclusion.</w:t>
            </w:r>
          </w:p>
          <w:p w14:paraId="6A864CC4" w14:textId="77777777" w:rsidR="00082B6D" w:rsidRDefault="00181A69">
            <w:pPr>
              <w:rPr>
                <w:b/>
                <w:bCs/>
                <w:sz w:val="22"/>
                <w:szCs w:val="22"/>
                <w:lang w:eastAsia="ja-JP"/>
              </w:rPr>
            </w:pPr>
            <w:r>
              <w:rPr>
                <w:rFonts w:hint="eastAsia"/>
                <w:b/>
                <w:bCs/>
                <w:sz w:val="22"/>
                <w:szCs w:val="22"/>
                <w:lang w:eastAsia="ja-JP"/>
              </w:rPr>
              <w:t>P</w:t>
            </w:r>
            <w:r>
              <w:rPr>
                <w:b/>
                <w:bCs/>
                <w:sz w:val="22"/>
                <w:szCs w:val="22"/>
                <w:lang w:eastAsia="ja-JP"/>
              </w:rPr>
              <w:t>roposal 10: Update FG 53-3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136"/>
              <w:gridCol w:w="12407"/>
              <w:gridCol w:w="3173"/>
            </w:tblGrid>
            <w:tr w:rsidR="00082B6D" w14:paraId="6A864CD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CC5" w14:textId="77777777" w:rsidR="00082B6D" w:rsidRDefault="00181A69">
                  <w:pPr>
                    <w:pStyle w:val="TAL"/>
                    <w:rPr>
                      <w:color w:val="000000" w:themeColor="text1"/>
                    </w:rPr>
                  </w:pPr>
                  <w:r>
                    <w:rPr>
                      <w:color w:val="000000" w:themeColor="text1"/>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C6" w14:textId="77777777" w:rsidR="00082B6D" w:rsidRDefault="00181A69">
                  <w:pPr>
                    <w:pStyle w:val="TAL"/>
                    <w:rPr>
                      <w:rFonts w:eastAsia="SimSun"/>
                      <w:color w:val="000000" w:themeColor="text1"/>
                      <w:lang w:eastAsia="zh-CN"/>
                    </w:rPr>
                  </w:pPr>
                  <w:r>
                    <w:rPr>
                      <w:color w:val="000000" w:themeColor="text1"/>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C7" w14:textId="77777777" w:rsidR="00082B6D" w:rsidRDefault="00181A69">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6A864CC8"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Pr>
                      <w:rFonts w:eastAsiaTheme="minorEastAsia" w:cs="Arial"/>
                      <w:color w:val="000000" w:themeColor="text1"/>
                      <w:sz w:val="18"/>
                      <w:szCs w:val="18"/>
                    </w:rPr>
                    <w:t>PCell</w:t>
                  </w:r>
                  <w:proofErr w:type="spellEnd"/>
                  <w:r>
                    <w:rPr>
                      <w:rFonts w:eastAsiaTheme="minorEastAsia" w:cs="Arial"/>
                      <w:color w:val="000000" w:themeColor="text1"/>
                      <w:sz w:val="18"/>
                      <w:szCs w:val="18"/>
                    </w:rPr>
                    <w:t>/</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6A864CC9" w14:textId="77777777" w:rsidR="00082B6D" w:rsidRDefault="00082B6D">
                  <w:pPr>
                    <w:rPr>
                      <w:rFonts w:eastAsiaTheme="minorEastAsia" w:cs="Arial"/>
                      <w:color w:val="000000" w:themeColor="text1"/>
                      <w:sz w:val="18"/>
                      <w:szCs w:val="18"/>
                    </w:rPr>
                  </w:pPr>
                </w:p>
                <w:p w14:paraId="6A864CCA"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6A864CCB" w14:textId="77777777" w:rsidR="00082B6D" w:rsidRDefault="00082B6D">
                  <w:pPr>
                    <w:rPr>
                      <w:rFonts w:eastAsiaTheme="minorEastAsia" w:cs="Arial"/>
                      <w:color w:val="000000" w:themeColor="text1"/>
                      <w:sz w:val="18"/>
                      <w:szCs w:val="18"/>
                    </w:rPr>
                  </w:pPr>
                </w:p>
                <w:p w14:paraId="6A864CCC" w14:textId="77777777" w:rsidR="00082B6D" w:rsidRDefault="00181A69">
                  <w:pPr>
                    <w:rPr>
                      <w:rFonts w:cs="Arial"/>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CD" w14:textId="77777777" w:rsidR="00082B6D" w:rsidRDefault="00181A69">
                  <w:pPr>
                    <w:pStyle w:val="TAL"/>
                    <w:rPr>
                      <w:color w:val="000000" w:themeColor="text1"/>
                      <w:lang w:val="en-US"/>
                    </w:rPr>
                  </w:pPr>
                  <w:r>
                    <w:rPr>
                      <w:color w:val="000000" w:themeColor="text1"/>
                      <w:lang w:val="en-US"/>
                    </w:rPr>
                    <w:t xml:space="preserve">Note: This FG applies only to </w:t>
                  </w:r>
                  <w:proofErr w:type="spellStart"/>
                  <w:r>
                    <w:rPr>
                      <w:color w:val="000000" w:themeColor="text1"/>
                      <w:lang w:val="en-US"/>
                    </w:rPr>
                    <w:t>PCell</w:t>
                  </w:r>
                  <w:proofErr w:type="spellEnd"/>
                  <w:r>
                    <w:rPr>
                      <w:rFonts w:eastAsiaTheme="minorEastAsia"/>
                      <w:color w:val="FF0000"/>
                      <w:u w:val="single"/>
                      <w:lang w:eastAsia="en-US"/>
                    </w:rPr>
                    <w:t>/</w:t>
                  </w:r>
                  <w:proofErr w:type="spellStart"/>
                  <w:r>
                    <w:rPr>
                      <w:rFonts w:eastAsiaTheme="minorEastAsia"/>
                      <w:color w:val="FF0000"/>
                      <w:u w:val="single"/>
                      <w:lang w:eastAsia="en-US"/>
                    </w:rPr>
                    <w:t>PSCell</w:t>
                  </w:r>
                  <w:proofErr w:type="spellEnd"/>
                  <w:r>
                    <w:rPr>
                      <w:rFonts w:eastAsiaTheme="minorEastAsia"/>
                      <w:color w:val="FF0000"/>
                      <w:u w:val="single"/>
                      <w:lang w:eastAsia="en-US"/>
                    </w:rPr>
                    <w:t xml:space="preserve"> (if configured)</w:t>
                  </w:r>
                </w:p>
                <w:p w14:paraId="6A864CCE" w14:textId="77777777" w:rsidR="00082B6D" w:rsidRDefault="00082B6D">
                  <w:pPr>
                    <w:pStyle w:val="TAL"/>
                    <w:rPr>
                      <w:color w:val="000000" w:themeColor="text1"/>
                      <w:lang w:val="en-US"/>
                    </w:rPr>
                  </w:pPr>
                </w:p>
                <w:p w14:paraId="6A864CCF" w14:textId="77777777" w:rsidR="00082B6D" w:rsidRDefault="00181A69">
                  <w:pPr>
                    <w:pStyle w:val="TAL"/>
                    <w:rPr>
                      <w:color w:val="000000" w:themeColor="text1"/>
                    </w:rPr>
                  </w:pPr>
                  <w:r>
                    <w:rPr>
                      <w:rFonts w:eastAsia="PMingLiU"/>
                      <w:color w:val="000000" w:themeColor="text1"/>
                      <w:lang w:val="en-US" w:eastAsia="zh-TW"/>
                    </w:rPr>
                    <w:t xml:space="preserve">This FG is not applicable to </w:t>
                  </w:r>
                  <w:proofErr w:type="spellStart"/>
                  <w:r>
                    <w:rPr>
                      <w:rFonts w:eastAsia="PMingLiU"/>
                      <w:color w:val="000000" w:themeColor="text1"/>
                      <w:lang w:val="en-US" w:eastAsia="zh-TW"/>
                    </w:rPr>
                    <w:t>RedCap</w:t>
                  </w:r>
                  <w:proofErr w:type="spellEnd"/>
                  <w:r>
                    <w:rPr>
                      <w:rFonts w:eastAsia="PMingLiU"/>
                      <w:color w:val="000000" w:themeColor="text1"/>
                      <w:lang w:val="en-US" w:eastAsia="zh-TW"/>
                    </w:rPr>
                    <w:t xml:space="preserve"> or </w:t>
                  </w:r>
                  <w:proofErr w:type="spellStart"/>
                  <w:r>
                    <w:rPr>
                      <w:rFonts w:eastAsia="PMingLiU"/>
                      <w:color w:val="000000" w:themeColor="text1"/>
                      <w:lang w:val="en-US" w:eastAsia="zh-TW"/>
                    </w:rPr>
                    <w:t>eRedCap</w:t>
                  </w:r>
                  <w:proofErr w:type="spellEnd"/>
                  <w:r>
                    <w:rPr>
                      <w:rFonts w:eastAsia="PMingLiU"/>
                      <w:color w:val="000000" w:themeColor="text1"/>
                      <w:lang w:val="en-US" w:eastAsia="zh-TW"/>
                    </w:rPr>
                    <w:t xml:space="preserve"> UEs.</w:t>
                  </w:r>
                </w:p>
              </w:tc>
            </w:tr>
          </w:tbl>
          <w:p w14:paraId="6A864CD1" w14:textId="77777777" w:rsidR="00082B6D" w:rsidRDefault="00082B6D">
            <w:pPr>
              <w:rPr>
                <w:u w:val="single"/>
              </w:rPr>
            </w:pPr>
          </w:p>
        </w:tc>
      </w:tr>
      <w:tr w:rsidR="00082B6D" w14:paraId="6A864CD5" w14:textId="77777777">
        <w:tc>
          <w:tcPr>
            <w:tcW w:w="1815" w:type="dxa"/>
            <w:tcBorders>
              <w:top w:val="single" w:sz="4" w:space="0" w:color="auto"/>
              <w:left w:val="single" w:sz="4" w:space="0" w:color="auto"/>
              <w:bottom w:val="single" w:sz="4" w:space="0" w:color="auto"/>
              <w:right w:val="single" w:sz="4" w:space="0" w:color="auto"/>
            </w:tcBorders>
          </w:tcPr>
          <w:p w14:paraId="6A864CD3" w14:textId="77777777" w:rsidR="00082B6D" w:rsidRDefault="00181A69">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D4" w14:textId="77777777" w:rsidR="00082B6D" w:rsidRDefault="00082B6D">
            <w:pPr>
              <w:rPr>
                <w:u w:val="single"/>
              </w:rPr>
            </w:pPr>
          </w:p>
        </w:tc>
      </w:tr>
      <w:tr w:rsidR="00082B6D" w14:paraId="6A864CD8" w14:textId="77777777">
        <w:tc>
          <w:tcPr>
            <w:tcW w:w="1815" w:type="dxa"/>
            <w:tcBorders>
              <w:top w:val="single" w:sz="4" w:space="0" w:color="auto"/>
              <w:left w:val="single" w:sz="4" w:space="0" w:color="auto"/>
              <w:bottom w:val="single" w:sz="4" w:space="0" w:color="auto"/>
              <w:right w:val="single" w:sz="4" w:space="0" w:color="auto"/>
            </w:tcBorders>
          </w:tcPr>
          <w:p w14:paraId="6A864CD6" w14:textId="77777777" w:rsidR="00082B6D" w:rsidRDefault="00181A69">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A864CD7" w14:textId="77777777" w:rsidR="00082B6D" w:rsidRDefault="00082B6D">
            <w:pPr>
              <w:rPr>
                <w:u w:val="single"/>
              </w:rPr>
            </w:pPr>
          </w:p>
        </w:tc>
      </w:tr>
    </w:tbl>
    <w:p w14:paraId="6A864CD9" w14:textId="77777777" w:rsidR="00082B6D" w:rsidRDefault="00082B6D">
      <w:pPr>
        <w:pStyle w:val="maintext"/>
        <w:ind w:firstLineChars="90" w:firstLine="216"/>
        <w:rPr>
          <w:rFonts w:ascii="Calibri" w:hAnsi="Calibri" w:cs="Arial"/>
          <w:color w:val="000000"/>
        </w:rPr>
      </w:pPr>
    </w:p>
    <w:p w14:paraId="6A864CDA" w14:textId="77777777" w:rsidR="00082B6D" w:rsidRDefault="00181A69">
      <w:pPr>
        <w:pStyle w:val="Heading2"/>
        <w:numPr>
          <w:ilvl w:val="1"/>
          <w:numId w:val="16"/>
        </w:numPr>
        <w:rPr>
          <w:color w:val="000000"/>
        </w:rPr>
      </w:pPr>
      <w:r>
        <w:rPr>
          <w:color w:val="000000"/>
        </w:rPr>
        <w:t>NR_ATG</w:t>
      </w:r>
    </w:p>
    <w:p w14:paraId="6A864CDB" w14:textId="62025E36" w:rsidR="00082B6D" w:rsidRDefault="00082B6D">
      <w:pPr>
        <w:pStyle w:val="maintext"/>
        <w:ind w:firstLineChars="90" w:firstLine="216"/>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475"/>
        <w:gridCol w:w="2345"/>
        <w:gridCol w:w="5956"/>
        <w:gridCol w:w="475"/>
        <w:gridCol w:w="496"/>
        <w:gridCol w:w="526"/>
        <w:gridCol w:w="2824"/>
        <w:gridCol w:w="518"/>
        <w:gridCol w:w="665"/>
        <w:gridCol w:w="614"/>
        <w:gridCol w:w="526"/>
        <w:gridCol w:w="3226"/>
        <w:gridCol w:w="2539"/>
      </w:tblGrid>
      <w:tr w:rsidR="00BA12FE" w:rsidRPr="00831D8A" w14:paraId="09AA794C" w14:textId="77777777" w:rsidTr="00C46FC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749CB0" w14:textId="77777777" w:rsidR="00BA12FE" w:rsidRPr="00831D8A" w:rsidRDefault="00BA12FE" w:rsidP="00C46FC4">
            <w:pPr>
              <w:pStyle w:val="TAL"/>
              <w:rPr>
                <w:rFonts w:asciiTheme="majorHAnsi" w:hAnsiTheme="majorHAnsi" w:cstheme="majorHAnsi"/>
                <w:color w:val="000000" w:themeColor="text1"/>
                <w:szCs w:val="18"/>
                <w:lang w:val="en-US"/>
              </w:rPr>
            </w:pPr>
            <w:r w:rsidRPr="00831D8A">
              <w:rPr>
                <w:rFonts w:cs="Arial"/>
                <w:color w:val="000000" w:themeColor="text1"/>
                <w:szCs w:val="18"/>
                <w:lang w:val="de-DE"/>
              </w:rPr>
              <w:lastRenderedPageBreak/>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ABCC13" w14:textId="77777777" w:rsidR="00BA12FE" w:rsidRPr="00831D8A" w:rsidRDefault="00BA12FE" w:rsidP="00C46FC4">
            <w:pPr>
              <w:pStyle w:val="TAL"/>
              <w:rPr>
                <w:rFonts w:asciiTheme="majorHAnsi" w:eastAsia="MS Mincho" w:hAnsiTheme="majorHAnsi" w:cstheme="majorHAnsi"/>
                <w:color w:val="000000" w:themeColor="text1"/>
                <w:szCs w:val="18"/>
              </w:rPr>
            </w:pPr>
            <w:r w:rsidRPr="00831D8A">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0E153" w14:textId="77777777" w:rsidR="00BA12FE" w:rsidRPr="00831D8A" w:rsidRDefault="00BA12FE" w:rsidP="00C46FC4">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Uplink Time and Frequency pre-compensation and timing relationship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100A0" w14:textId="77777777" w:rsidR="00BA12FE" w:rsidRPr="00831D8A" w:rsidRDefault="00BA12FE" w:rsidP="00C46FC4">
            <w:pPr>
              <w:keepNext/>
              <w:keepLines/>
              <w:rPr>
                <w:rFonts w:ascii="Arial" w:hAnsi="Arial" w:cs="Arial"/>
                <w:color w:val="000000" w:themeColor="text1"/>
                <w:sz w:val="18"/>
                <w:szCs w:val="18"/>
              </w:rPr>
            </w:pPr>
            <w:r w:rsidRPr="00831D8A">
              <w:rPr>
                <w:rFonts w:ascii="Arial" w:hAnsi="Arial" w:cs="Arial"/>
                <w:color w:val="000000" w:themeColor="text1"/>
                <w:sz w:val="18"/>
                <w:szCs w:val="18"/>
              </w:rPr>
              <w:t>Support of UE specific TA calculation based on its GNSS-acquired position and the indicated BS location.</w:t>
            </w:r>
          </w:p>
          <w:p w14:paraId="19D1BAF1" w14:textId="77777777" w:rsidR="00BA12FE" w:rsidRPr="00831D8A" w:rsidRDefault="00BA12FE" w:rsidP="00C46FC4">
            <w:pPr>
              <w:keepNext/>
              <w:keepLines/>
              <w:rPr>
                <w:rFonts w:ascii="Arial" w:hAnsi="Arial" w:cs="Arial"/>
                <w:color w:val="000000" w:themeColor="text1"/>
                <w:sz w:val="18"/>
                <w:szCs w:val="18"/>
              </w:rPr>
            </w:pPr>
            <w:r w:rsidRPr="00831D8A">
              <w:rPr>
                <w:rFonts w:ascii="Arial" w:hAnsi="Arial" w:cs="Arial"/>
                <w:color w:val="000000" w:themeColor="text1"/>
                <w:sz w:val="18"/>
                <w:szCs w:val="18"/>
              </w:rPr>
              <w:t>Support of open (i.e. UE autonomous TA estimation) and closed (i.e., received TA commands) loop control for TA update in RRC_CONNECTED state.</w:t>
            </w:r>
          </w:p>
          <w:p w14:paraId="1DFD6799" w14:textId="77777777" w:rsidR="00BA12FE" w:rsidRPr="00831D8A" w:rsidRDefault="00BA12FE" w:rsidP="00C46FC4">
            <w:pPr>
              <w:keepNext/>
              <w:keepLines/>
              <w:rPr>
                <w:rFonts w:ascii="Arial" w:hAnsi="Arial" w:cs="Arial"/>
                <w:color w:val="000000" w:themeColor="text1"/>
                <w:sz w:val="18"/>
                <w:szCs w:val="18"/>
              </w:rPr>
            </w:pPr>
            <w:r w:rsidRPr="00831D8A">
              <w:rPr>
                <w:rFonts w:ascii="Arial" w:hAnsi="Arial" w:cs="Arial"/>
                <w:color w:val="000000" w:themeColor="text1"/>
                <w:sz w:val="18"/>
                <w:szCs w:val="18"/>
              </w:rPr>
              <w:t>Support of pre-compensation of the calculated TA in the uplink transmissions.</w:t>
            </w:r>
          </w:p>
          <w:p w14:paraId="1D7C2D54" w14:textId="77777777" w:rsidR="00BA12FE" w:rsidRPr="00831D8A" w:rsidRDefault="00BA12FE" w:rsidP="00C46FC4">
            <w:pPr>
              <w:keepNext/>
              <w:keepLines/>
              <w:rPr>
                <w:rFonts w:ascii="Arial" w:hAnsi="Arial" w:cs="Arial"/>
                <w:color w:val="000000" w:themeColor="text1"/>
                <w:sz w:val="18"/>
                <w:szCs w:val="18"/>
              </w:rPr>
            </w:pPr>
            <w:r w:rsidRPr="00831D8A">
              <w:rPr>
                <w:rFonts w:ascii="Arial" w:hAnsi="Arial" w:cs="Arial"/>
                <w:color w:val="000000" w:themeColor="text1"/>
                <w:sz w:val="18"/>
                <w:szCs w:val="18"/>
              </w:rPr>
              <w:t>Support of frequency pre-compensation to account for the Doppler experienced on the service link.</w:t>
            </w:r>
          </w:p>
          <w:p w14:paraId="3FE3B3B3" w14:textId="77777777" w:rsidR="00BA12FE" w:rsidRPr="00831D8A" w:rsidRDefault="00BA12FE" w:rsidP="00C46FC4">
            <w:pPr>
              <w:keepNext/>
              <w:keepLines/>
              <w:rPr>
                <w:rFonts w:ascii="Arial" w:hAnsi="Arial" w:cs="Arial"/>
                <w:color w:val="000000" w:themeColor="text1"/>
                <w:sz w:val="18"/>
                <w:szCs w:val="18"/>
              </w:rPr>
            </w:pPr>
            <w:r w:rsidRPr="00831D8A">
              <w:rPr>
                <w:rFonts w:ascii="Arial" w:hAnsi="Arial" w:cs="Arial"/>
                <w:color w:val="000000" w:themeColor="text1"/>
                <w:sz w:val="18"/>
                <w:szCs w:val="18"/>
              </w:rPr>
              <w:t xml:space="preserve">Support of determining timing of the scheduling of PUSCH, PUCCH and PDCCH ordered PRACH, CSI reference resource, transmission of aperiodic SRS activation of TA command, first PUSCH transmission in CG Type 2 with cell-specific </w:t>
            </w:r>
            <w:proofErr w:type="spellStart"/>
            <w:r w:rsidRPr="00831D8A">
              <w:rPr>
                <w:rFonts w:ascii="Arial" w:hAnsi="Arial" w:cs="Arial"/>
                <w:color w:val="000000" w:themeColor="text1"/>
                <w:sz w:val="18"/>
                <w:szCs w:val="18"/>
              </w:rPr>
              <w:t>K_offset</w:t>
            </w:r>
            <w:proofErr w:type="spellEnd"/>
            <w:r w:rsidRPr="00831D8A">
              <w:rPr>
                <w:rFonts w:ascii="Arial" w:hAnsi="Arial" w:cs="Arial"/>
                <w:color w:val="000000" w:themeColor="text1"/>
                <w:sz w:val="18"/>
                <w:szCs w:val="18"/>
              </w:rPr>
              <w:t xml:space="preserve"> if indicated.</w:t>
            </w:r>
          </w:p>
          <w:p w14:paraId="1D71BF1C" w14:textId="77777777" w:rsidR="00BA12FE" w:rsidRPr="00831D8A" w:rsidRDefault="00BA12FE" w:rsidP="00C46FC4">
            <w:pPr>
              <w:rPr>
                <w:rFonts w:asciiTheme="majorHAnsi" w:hAnsiTheme="majorHAnsi" w:cstheme="majorHAnsi"/>
                <w:color w:val="000000" w:themeColor="text1"/>
                <w:sz w:val="18"/>
                <w:szCs w:val="18"/>
              </w:rPr>
            </w:pPr>
            <w:r w:rsidRPr="00831D8A">
              <w:rPr>
                <w:rFonts w:ascii="Arial" w:hAnsi="Arial" w:cs="Arial"/>
                <w:color w:val="000000" w:themeColor="text1"/>
                <w:sz w:val="18"/>
                <w:szCs w:val="18"/>
              </w:rPr>
              <w:t xml:space="preserve">Support of UE receiving cell-specific </w:t>
            </w:r>
            <w:proofErr w:type="spellStart"/>
            <w:r w:rsidRPr="00831D8A">
              <w:rPr>
                <w:rFonts w:ascii="Arial" w:hAnsi="Arial" w:cs="Arial"/>
                <w:color w:val="000000" w:themeColor="text1"/>
                <w:sz w:val="18"/>
                <w:szCs w:val="18"/>
              </w:rPr>
              <w:t>K_offset</w:t>
            </w:r>
            <w:proofErr w:type="spellEnd"/>
            <w:r w:rsidRPr="00831D8A">
              <w:rPr>
                <w:rFonts w:ascii="Arial" w:hAnsi="Arial" w:cs="Arial"/>
                <w:color w:val="000000" w:themeColor="text1"/>
                <w:sz w:val="18"/>
                <w:szCs w:val="18"/>
              </w:rPr>
              <w:t xml:space="preserve"> in system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D49EC" w14:textId="77777777" w:rsidR="00BA12FE" w:rsidRPr="00831D8A" w:rsidRDefault="00BA12FE" w:rsidP="00C46FC4">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C9B7C8" w14:textId="77777777" w:rsidR="00BA12FE" w:rsidRPr="00831D8A" w:rsidRDefault="00BA12FE" w:rsidP="00C46FC4">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C2D5A"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84AA4B" w14:textId="77777777" w:rsidR="00BA12FE" w:rsidRPr="00831D8A" w:rsidRDefault="00BA12FE" w:rsidP="00C46FC4">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rPr>
              <w:t>If UE does not support this feature, the performance of ATG UE cannot be guaranteed due to the large propagation delay.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5B57F" w14:textId="77777777" w:rsidR="00BA12FE" w:rsidRPr="00831D8A" w:rsidRDefault="00BA12FE" w:rsidP="00C46FC4">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09017"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F4C315"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CD8B8"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2C763"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7F1D0" w14:textId="77777777" w:rsidR="00BA12FE" w:rsidRPr="00831D8A" w:rsidRDefault="00BA12FE" w:rsidP="00C46FC4">
            <w:pPr>
              <w:keepNext/>
              <w:keepLines/>
              <w:rPr>
                <w:rFonts w:ascii="Arial" w:hAnsi="Arial" w:cs="Arial"/>
                <w:color w:val="000000" w:themeColor="text1"/>
                <w:sz w:val="18"/>
                <w:szCs w:val="18"/>
              </w:rPr>
            </w:pPr>
            <w:r w:rsidRPr="00831D8A">
              <w:rPr>
                <w:rFonts w:ascii="Arial" w:hAnsi="Arial" w:cs="Arial"/>
                <w:color w:val="000000" w:themeColor="text1"/>
                <w:sz w:val="18"/>
                <w:szCs w:val="18"/>
              </w:rPr>
              <w:t>Mandatory with capability signaling for UE supports NR communication via ATG</w:t>
            </w:r>
          </w:p>
          <w:p w14:paraId="04349208" w14:textId="77777777" w:rsidR="00BA12FE" w:rsidRPr="00831D8A" w:rsidRDefault="00BA12FE" w:rsidP="00C46FC4">
            <w:pPr>
              <w:keepNext/>
              <w:keepLines/>
              <w:rPr>
                <w:rFonts w:ascii="Arial" w:hAnsi="Arial" w:cs="Arial"/>
                <w:color w:val="000000" w:themeColor="text1"/>
                <w:sz w:val="18"/>
                <w:szCs w:val="18"/>
              </w:rPr>
            </w:pPr>
          </w:p>
          <w:p w14:paraId="6FD2EBBC" w14:textId="77777777" w:rsidR="00BA12FE" w:rsidRPr="00831D8A" w:rsidRDefault="00BA12FE" w:rsidP="00C46FC4">
            <w:pPr>
              <w:pStyle w:val="TAL"/>
              <w:rPr>
                <w:rFonts w:asciiTheme="majorHAnsi" w:hAnsiTheme="majorHAnsi" w:cstheme="majorHAnsi"/>
                <w:color w:val="000000" w:themeColor="text1"/>
                <w:szCs w:val="18"/>
              </w:rPr>
            </w:pPr>
          </w:p>
        </w:tc>
      </w:tr>
      <w:tr w:rsidR="00BA12FE" w:rsidRPr="00831D8A" w14:paraId="4A5EC41D" w14:textId="77777777" w:rsidTr="00C46FC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FBFE98" w14:textId="77777777" w:rsidR="00BA12FE" w:rsidRPr="00831D8A" w:rsidRDefault="00BA12FE" w:rsidP="00C46FC4">
            <w:pPr>
              <w:pStyle w:val="TAL"/>
              <w:rPr>
                <w:rFonts w:asciiTheme="majorHAnsi" w:hAnsiTheme="majorHAnsi" w:cstheme="majorHAnsi"/>
                <w:color w:val="000000" w:themeColor="text1"/>
                <w:szCs w:val="18"/>
                <w:lang w:val="en-US"/>
              </w:rPr>
            </w:pPr>
            <w:r w:rsidRPr="00831D8A">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310F1" w14:textId="77777777" w:rsidR="00BA12FE" w:rsidRPr="00831D8A" w:rsidRDefault="00BA12FE" w:rsidP="00C46FC4">
            <w:pPr>
              <w:pStyle w:val="TAL"/>
              <w:rPr>
                <w:rFonts w:asciiTheme="majorHAnsi" w:eastAsia="MS Mincho" w:hAnsiTheme="majorHAnsi" w:cstheme="majorHAnsi"/>
                <w:color w:val="000000" w:themeColor="text1"/>
                <w:szCs w:val="18"/>
              </w:rPr>
            </w:pPr>
            <w:r w:rsidRPr="00831D8A">
              <w:rPr>
                <w:rFonts w:cs="Arial"/>
                <w:color w:val="000000" w:themeColor="text1"/>
                <w:szCs w:val="18"/>
              </w:rPr>
              <w:t>56-2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DD3D5" w14:textId="77777777" w:rsidR="00BA12FE" w:rsidRPr="00831D8A" w:rsidRDefault="00BA12FE" w:rsidP="00C46FC4">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44389" w14:textId="77777777" w:rsidR="00BA12FE" w:rsidRPr="00831D8A" w:rsidRDefault="00BA12FE" w:rsidP="00C46FC4">
            <w:pPr>
              <w:rPr>
                <w:rFonts w:asciiTheme="majorHAnsi" w:hAnsiTheme="majorHAnsi" w:cstheme="majorHAnsi"/>
                <w:color w:val="000000" w:themeColor="text1"/>
                <w:sz w:val="18"/>
                <w:szCs w:val="18"/>
              </w:rPr>
            </w:pPr>
            <w:r w:rsidRPr="00831D8A">
              <w:rPr>
                <w:rFonts w:ascii="Arial" w:hAnsi="Arial" w:cs="Arial"/>
                <w:color w:val="000000" w:themeColor="text1"/>
                <w:sz w:val="18"/>
                <w:szCs w:val="18"/>
              </w:rPr>
              <w:t>Support 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F983E" w14:textId="77777777" w:rsidR="00BA12FE" w:rsidRPr="00831D8A" w:rsidRDefault="00BA12FE" w:rsidP="00C46FC4">
            <w:pPr>
              <w:pStyle w:val="TAL"/>
              <w:rPr>
                <w:rFonts w:asciiTheme="majorHAnsi" w:eastAsia="MS Mincho" w:hAnsiTheme="majorHAnsi" w:cstheme="majorHAnsi"/>
                <w:color w:val="000000" w:themeColor="text1"/>
                <w:szCs w:val="18"/>
              </w:rPr>
            </w:pPr>
            <w:r w:rsidRPr="00831D8A">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04236" w14:textId="77777777" w:rsidR="00BA12FE" w:rsidRPr="00831D8A" w:rsidRDefault="00BA12FE" w:rsidP="00C46FC4">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8FA97"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25F0D" w14:textId="77777777" w:rsidR="00BA12FE" w:rsidRPr="00831D8A" w:rsidRDefault="00BA12FE" w:rsidP="00C46FC4">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rPr>
              <w:t>If UE does not support this feature, UE cannot report the TA information to network.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55AA7" w14:textId="77777777" w:rsidR="00BA12FE" w:rsidRPr="00831D8A" w:rsidRDefault="00BA12FE" w:rsidP="00C46FC4">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385D8"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728CC1"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EA76B"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9B5DE"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830B8B"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siganling</w:t>
            </w:r>
            <w:proofErr w:type="spellEnd"/>
          </w:p>
        </w:tc>
      </w:tr>
      <w:tr w:rsidR="00BA12FE" w:rsidRPr="00831D8A" w14:paraId="52EEA8AE" w14:textId="77777777" w:rsidTr="00C46FC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9666AD" w14:textId="77777777" w:rsidR="00BA12FE" w:rsidRPr="00831D8A" w:rsidRDefault="00BA12FE" w:rsidP="00C46FC4">
            <w:pPr>
              <w:pStyle w:val="TAL"/>
              <w:rPr>
                <w:rFonts w:asciiTheme="majorHAnsi" w:hAnsiTheme="majorHAnsi" w:cstheme="majorHAnsi"/>
                <w:color w:val="000000" w:themeColor="text1"/>
                <w:szCs w:val="18"/>
                <w:lang w:val="en-US"/>
              </w:rPr>
            </w:pPr>
            <w:r w:rsidRPr="00831D8A">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DC208" w14:textId="77777777" w:rsidR="00BA12FE" w:rsidRPr="00831D8A" w:rsidRDefault="00BA12FE" w:rsidP="00C46FC4">
            <w:pPr>
              <w:pStyle w:val="TAL"/>
              <w:rPr>
                <w:rFonts w:asciiTheme="majorHAnsi" w:eastAsia="MS Mincho" w:hAnsiTheme="majorHAnsi" w:cstheme="majorHAnsi"/>
                <w:color w:val="000000" w:themeColor="text1"/>
                <w:szCs w:val="18"/>
              </w:rPr>
            </w:pPr>
            <w:r w:rsidRPr="00831D8A">
              <w:rPr>
                <w:rFonts w:cs="Arial"/>
                <w:color w:val="000000" w:themeColor="text1"/>
                <w:szCs w:val="18"/>
              </w:rPr>
              <w:t>56-3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975D1" w14:textId="77777777" w:rsidR="00BA12FE" w:rsidRPr="00831D8A" w:rsidRDefault="00BA12FE" w:rsidP="00C46FC4">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Increasing the number of HARQ processes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697C49" w14:textId="77777777" w:rsidR="00BA12FE" w:rsidRPr="00831D8A" w:rsidRDefault="00BA12FE" w:rsidP="00C46FC4">
            <w:pPr>
              <w:rPr>
                <w:rFonts w:asciiTheme="majorHAnsi" w:hAnsiTheme="majorHAnsi" w:cstheme="majorHAnsi"/>
                <w:color w:val="000000" w:themeColor="text1"/>
                <w:sz w:val="18"/>
                <w:szCs w:val="18"/>
              </w:rPr>
            </w:pPr>
            <w:r w:rsidRPr="00831D8A">
              <w:rPr>
                <w:rFonts w:ascii="Arial" w:hAnsi="Arial" w:cs="Arial"/>
                <w:color w:val="000000" w:themeColor="text1"/>
                <w:sz w:val="18"/>
                <w:szCs w:val="18"/>
              </w:rPr>
              <w:t>The maximal supported HARQ process number is X for UL and Y for 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D1E08C" w14:textId="77777777" w:rsidR="00BA12FE" w:rsidRPr="00831D8A" w:rsidRDefault="00BA12FE" w:rsidP="00C46FC4">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055E4" w14:textId="77777777" w:rsidR="00BA12FE" w:rsidRPr="00831D8A" w:rsidRDefault="00BA12FE" w:rsidP="00C46FC4">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0BEF69"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EC51FB" w14:textId="77777777" w:rsidR="00BA12FE" w:rsidRPr="00831D8A" w:rsidRDefault="00BA12FE" w:rsidP="00C46FC4">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rPr>
              <w:t>If UE does not support this feature, the HARQ process is number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1E4EB" w14:textId="77777777" w:rsidR="00BA12FE" w:rsidRPr="00831D8A" w:rsidRDefault="00BA12FE" w:rsidP="00C46FC4">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80A4D"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FFA45"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12226"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7FA06" w14:textId="77777777" w:rsidR="00BA12FE" w:rsidRPr="00831D8A" w:rsidRDefault="00BA12FE" w:rsidP="00C46FC4">
            <w:pPr>
              <w:rPr>
                <w:rFonts w:ascii="Arial" w:eastAsia="DengXian" w:hAnsi="Arial" w:cs="Arial"/>
                <w:color w:val="000000" w:themeColor="text1"/>
                <w:sz w:val="18"/>
                <w:szCs w:val="18"/>
              </w:rPr>
            </w:pPr>
            <w:r w:rsidRPr="00831D8A">
              <w:rPr>
                <w:rFonts w:ascii="Arial" w:eastAsia="DengXian" w:hAnsi="Arial" w:cs="Arial"/>
                <w:color w:val="000000" w:themeColor="text1"/>
                <w:sz w:val="18"/>
                <w:szCs w:val="18"/>
              </w:rPr>
              <w:t>Candidate component values for (</w:t>
            </w:r>
            <w:proofErr w:type="gramStart"/>
            <w:r w:rsidRPr="00831D8A">
              <w:rPr>
                <w:rFonts w:ascii="Arial" w:eastAsia="DengXian" w:hAnsi="Arial" w:cs="Arial"/>
                <w:color w:val="000000" w:themeColor="text1"/>
                <w:sz w:val="18"/>
                <w:szCs w:val="18"/>
              </w:rPr>
              <w:t>X,Y</w:t>
            </w:r>
            <w:proofErr w:type="gramEnd"/>
            <w:r w:rsidRPr="00831D8A">
              <w:rPr>
                <w:rFonts w:ascii="Arial" w:eastAsia="DengXian" w:hAnsi="Arial" w:cs="Arial"/>
                <w:color w:val="000000" w:themeColor="text1"/>
                <w:sz w:val="18"/>
                <w:szCs w:val="18"/>
              </w:rPr>
              <w:t>): {(16,32),(32,16),(32,32)}</w:t>
            </w:r>
          </w:p>
          <w:p w14:paraId="493F9983" w14:textId="77777777" w:rsidR="00BA12FE" w:rsidRPr="00831D8A" w:rsidRDefault="00BA12FE" w:rsidP="00C46FC4">
            <w:pPr>
              <w:rPr>
                <w:rFonts w:ascii="Arial" w:eastAsia="DengXian" w:hAnsi="Arial" w:cs="Arial"/>
                <w:color w:val="000000" w:themeColor="text1"/>
                <w:sz w:val="18"/>
                <w:szCs w:val="18"/>
              </w:rPr>
            </w:pPr>
          </w:p>
          <w:p w14:paraId="27F10E8F"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C840DD" w14:textId="77777777" w:rsidR="00BA12FE" w:rsidRPr="00831D8A" w:rsidRDefault="00BA12FE" w:rsidP="00C46FC4">
            <w:pPr>
              <w:keepNext/>
              <w:keepLines/>
              <w:rPr>
                <w:rFonts w:ascii="Arial" w:hAnsi="Arial" w:cs="Arial"/>
                <w:color w:val="000000" w:themeColor="text1"/>
                <w:sz w:val="18"/>
                <w:szCs w:val="18"/>
              </w:rPr>
            </w:pPr>
            <w:r w:rsidRPr="00831D8A">
              <w:rPr>
                <w:rFonts w:ascii="Arial" w:hAnsi="Arial" w:cs="Arial"/>
                <w:color w:val="000000" w:themeColor="text1"/>
                <w:sz w:val="18"/>
                <w:szCs w:val="18"/>
              </w:rPr>
              <w:t xml:space="preserve">Optional with capability </w:t>
            </w:r>
            <w:proofErr w:type="spellStart"/>
            <w:r w:rsidRPr="00831D8A">
              <w:rPr>
                <w:rFonts w:ascii="Arial" w:hAnsi="Arial" w:cs="Arial"/>
                <w:color w:val="000000" w:themeColor="text1"/>
                <w:sz w:val="18"/>
                <w:szCs w:val="18"/>
              </w:rPr>
              <w:t>signalling</w:t>
            </w:r>
            <w:proofErr w:type="spellEnd"/>
          </w:p>
          <w:p w14:paraId="4E6D51F9" w14:textId="77777777" w:rsidR="00BA12FE" w:rsidRPr="00831D8A" w:rsidRDefault="00BA12FE" w:rsidP="00C46FC4">
            <w:pPr>
              <w:pStyle w:val="TAL"/>
              <w:rPr>
                <w:rFonts w:asciiTheme="majorHAnsi" w:hAnsiTheme="majorHAnsi" w:cstheme="majorHAnsi"/>
                <w:color w:val="000000" w:themeColor="text1"/>
                <w:szCs w:val="18"/>
              </w:rPr>
            </w:pPr>
          </w:p>
        </w:tc>
      </w:tr>
      <w:tr w:rsidR="00BA12FE" w:rsidRPr="00831D8A" w14:paraId="2349FE03" w14:textId="77777777" w:rsidTr="00C46FC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C9F248" w14:textId="77777777" w:rsidR="00BA12FE" w:rsidRPr="00831D8A" w:rsidRDefault="00BA12FE" w:rsidP="00C46FC4">
            <w:pPr>
              <w:pStyle w:val="TAL"/>
              <w:rPr>
                <w:rFonts w:asciiTheme="majorHAnsi" w:hAnsiTheme="majorHAnsi" w:cstheme="majorHAnsi"/>
                <w:color w:val="000000" w:themeColor="text1"/>
                <w:szCs w:val="18"/>
                <w:lang w:val="en-US"/>
              </w:rPr>
            </w:pPr>
            <w:r w:rsidRPr="00831D8A">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06A2D" w14:textId="77777777" w:rsidR="00BA12FE" w:rsidRPr="00831D8A" w:rsidRDefault="00BA12FE" w:rsidP="00C46FC4">
            <w:pPr>
              <w:pStyle w:val="TAL"/>
              <w:rPr>
                <w:rFonts w:asciiTheme="majorHAnsi" w:eastAsia="MS Mincho" w:hAnsiTheme="majorHAnsi" w:cstheme="majorHAnsi"/>
                <w:color w:val="000000" w:themeColor="text1"/>
                <w:szCs w:val="18"/>
              </w:rPr>
            </w:pPr>
            <w:r w:rsidRPr="00831D8A">
              <w:rPr>
                <w:rFonts w:cs="Arial"/>
                <w:color w:val="000000" w:themeColor="text1"/>
                <w:szCs w:val="18"/>
              </w:rPr>
              <w:t>56-4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63F21" w14:textId="77777777" w:rsidR="00BA12FE" w:rsidRPr="00831D8A" w:rsidRDefault="00BA12FE" w:rsidP="00C46FC4">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K1 range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0955B" w14:textId="77777777" w:rsidR="00BA12FE" w:rsidRPr="00831D8A" w:rsidRDefault="00BA12FE" w:rsidP="00C46FC4">
            <w:pPr>
              <w:rPr>
                <w:rFonts w:asciiTheme="majorHAnsi" w:hAnsiTheme="majorHAnsi" w:cstheme="majorHAnsi"/>
                <w:color w:val="000000" w:themeColor="text1"/>
                <w:sz w:val="18"/>
                <w:szCs w:val="18"/>
              </w:rPr>
            </w:pPr>
            <w:r w:rsidRPr="00831D8A">
              <w:rPr>
                <w:rFonts w:ascii="Arial" w:hAnsi="Arial" w:cs="Arial"/>
                <w:color w:val="000000" w:themeColor="text1"/>
                <w:sz w:val="18"/>
                <w:szCs w:val="18"/>
              </w:rPr>
              <w:t>Support of extended K1 value range of (</w:t>
            </w:r>
            <w:proofErr w:type="gramStart"/>
            <w:r w:rsidRPr="00831D8A">
              <w:rPr>
                <w:rFonts w:ascii="Arial" w:hAnsi="Arial" w:cs="Arial"/>
                <w:color w:val="000000" w:themeColor="text1"/>
                <w:sz w:val="18"/>
                <w:szCs w:val="18"/>
              </w:rPr>
              <w:t>0..</w:t>
            </w:r>
            <w:proofErr w:type="gramEnd"/>
            <w:r w:rsidRPr="00831D8A">
              <w:rPr>
                <w:rFonts w:ascii="Arial" w:hAnsi="Arial" w:cs="Arial"/>
                <w:color w:val="000000" w:themeColor="text1"/>
                <w:sz w:val="18"/>
                <w:szCs w:val="18"/>
              </w:rPr>
              <w:t>31) for unpaired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AE78A9" w14:textId="77777777" w:rsidR="00BA12FE" w:rsidRPr="00831D8A" w:rsidRDefault="00BA12FE" w:rsidP="00C46FC4">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7B280" w14:textId="77777777" w:rsidR="00BA12FE" w:rsidRPr="00831D8A" w:rsidRDefault="00BA12FE" w:rsidP="00C46FC4">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67C0CD"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5C4C51" w14:textId="77777777" w:rsidR="00BA12FE" w:rsidRPr="00831D8A" w:rsidRDefault="00BA12FE" w:rsidP="00C46FC4">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rPr>
              <w:t>If UE does not support this feature, K1 value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8A315" w14:textId="77777777" w:rsidR="00BA12FE" w:rsidRPr="00831D8A" w:rsidRDefault="00BA12FE" w:rsidP="00C46FC4">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Per 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C52670"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TDD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046F0"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E647D"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B200A0"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CEE593"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signalling</w:t>
            </w:r>
          </w:p>
        </w:tc>
      </w:tr>
    </w:tbl>
    <w:p w14:paraId="7CA4E79E" w14:textId="77777777" w:rsidR="00BA12FE" w:rsidRDefault="00BA12FE" w:rsidP="00BA12FE">
      <w:pPr>
        <w:pStyle w:val="maintext"/>
        <w:ind w:firstLineChars="90" w:firstLine="216"/>
        <w:rPr>
          <w:rFonts w:ascii="Calibri" w:hAnsi="Calibri" w:cs="Arial"/>
          <w:color w:val="000000"/>
        </w:rPr>
      </w:pPr>
    </w:p>
    <w:p w14:paraId="57A3F7FA" w14:textId="77777777" w:rsidR="00BA12FE" w:rsidRDefault="00BA12FE" w:rsidP="00BA12FE">
      <w:pPr>
        <w:pStyle w:val="maintext"/>
        <w:ind w:firstLineChars="90" w:firstLine="216"/>
        <w:rPr>
          <w:rFonts w:ascii="Calibri" w:hAnsi="Calibri" w:cs="Arial"/>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453"/>
      </w:tblGrid>
      <w:tr w:rsidR="00BA12FE" w14:paraId="60C07E5C" w14:textId="77777777" w:rsidTr="00C46FC4">
        <w:tc>
          <w:tcPr>
            <w:tcW w:w="1815" w:type="dxa"/>
            <w:tcBorders>
              <w:top w:val="single" w:sz="4" w:space="0" w:color="auto"/>
              <w:left w:val="single" w:sz="4" w:space="0" w:color="auto"/>
              <w:bottom w:val="single" w:sz="4" w:space="0" w:color="auto"/>
              <w:right w:val="single" w:sz="4" w:space="0" w:color="auto"/>
            </w:tcBorders>
            <w:shd w:val="clear" w:color="auto" w:fill="A5A5A5"/>
          </w:tcPr>
          <w:p w14:paraId="5D568FFC" w14:textId="77777777" w:rsidR="00BA12FE" w:rsidRDefault="00BA12FE" w:rsidP="00C46FC4">
            <w:pPr>
              <w:rPr>
                <w:rFonts w:ascii="Calibri" w:eastAsia="MS Mincho" w:hAnsi="Calibri" w:cs="Calibri"/>
                <w:color w:val="000000"/>
              </w:rPr>
            </w:pPr>
            <w:r>
              <w:rPr>
                <w:rFonts w:ascii="Calibri" w:eastAsia="MS Mincho" w:hAnsi="Calibri" w:cs="Calibri"/>
                <w:color w:val="000000"/>
              </w:rPr>
              <w:t>Company</w:t>
            </w:r>
          </w:p>
        </w:tc>
        <w:tc>
          <w:tcPr>
            <w:tcW w:w="20453" w:type="dxa"/>
            <w:tcBorders>
              <w:top w:val="single" w:sz="4" w:space="0" w:color="auto"/>
              <w:left w:val="single" w:sz="4" w:space="0" w:color="auto"/>
              <w:bottom w:val="single" w:sz="4" w:space="0" w:color="auto"/>
              <w:right w:val="single" w:sz="4" w:space="0" w:color="auto"/>
            </w:tcBorders>
            <w:shd w:val="clear" w:color="auto" w:fill="A5A5A5"/>
          </w:tcPr>
          <w:p w14:paraId="5CDE8C7D" w14:textId="77777777" w:rsidR="00BA12FE" w:rsidRDefault="00BA12FE" w:rsidP="00C46FC4">
            <w:pPr>
              <w:rPr>
                <w:rFonts w:ascii="Calibri" w:eastAsia="MS Mincho" w:hAnsi="Calibri" w:cs="Calibri"/>
                <w:color w:val="000000"/>
              </w:rPr>
            </w:pPr>
            <w:r>
              <w:rPr>
                <w:rFonts w:ascii="Calibri" w:eastAsia="MS Mincho" w:hAnsi="Calibri" w:cs="Calibri"/>
                <w:color w:val="000000"/>
              </w:rPr>
              <w:t>Summary</w:t>
            </w:r>
          </w:p>
        </w:tc>
      </w:tr>
      <w:tr w:rsidR="00BA12FE" w14:paraId="2B544556" w14:textId="77777777" w:rsidTr="00C46FC4">
        <w:tc>
          <w:tcPr>
            <w:tcW w:w="1815" w:type="dxa"/>
            <w:tcBorders>
              <w:top w:val="single" w:sz="4" w:space="0" w:color="auto"/>
              <w:left w:val="single" w:sz="4" w:space="0" w:color="auto"/>
              <w:bottom w:val="single" w:sz="4" w:space="0" w:color="auto"/>
              <w:right w:val="single" w:sz="4" w:space="0" w:color="auto"/>
            </w:tcBorders>
          </w:tcPr>
          <w:p w14:paraId="53BC7F4A" w14:textId="77777777" w:rsidR="00BA12FE" w:rsidRDefault="00BA12FE" w:rsidP="00C46FC4">
            <w:pPr>
              <w:rPr>
                <w:rFonts w:ascii="Calibri" w:hAnsi="Calibri" w:cs="Calibri"/>
                <w:color w:val="000000"/>
              </w:rPr>
            </w:pPr>
            <w:r>
              <w:rPr>
                <w:rFonts w:cs="Arial"/>
                <w:sz w:val="16"/>
                <w:szCs w:val="16"/>
              </w:rPr>
              <w:t>Huawei/</w:t>
            </w:r>
            <w:proofErr w:type="spellStart"/>
            <w:r>
              <w:rPr>
                <w:rFonts w:cs="Arial"/>
                <w:sz w:val="16"/>
                <w:szCs w:val="16"/>
              </w:rPr>
              <w:t>HiSilicon</w:t>
            </w:r>
            <w:proofErr w:type="spellEnd"/>
            <w:r>
              <w:rPr>
                <w:rFonts w:cs="Arial"/>
                <w:sz w:val="16"/>
                <w:szCs w:val="16"/>
              </w:rPr>
              <w:t xml:space="preserve"> </w:t>
            </w:r>
            <w:r>
              <w:rPr>
                <w:rFonts w:cs="Arial"/>
                <w:sz w:val="16"/>
                <w:szCs w:val="16"/>
              </w:rPr>
              <w:fldChar w:fldCharType="begin"/>
            </w:r>
            <w:r>
              <w:rPr>
                <w:rFonts w:cs="Arial"/>
                <w:sz w:val="16"/>
                <w:szCs w:val="16"/>
              </w:rPr>
              <w:instrText xml:space="preserve"> REF _Ref166491585 \r \h </w:instrText>
            </w:r>
            <w:r>
              <w:rPr>
                <w:rFonts w:cs="Arial"/>
                <w:sz w:val="16"/>
                <w:szCs w:val="16"/>
              </w:rPr>
            </w:r>
            <w:r>
              <w:rPr>
                <w:rFonts w:cs="Arial"/>
                <w:sz w:val="16"/>
                <w:szCs w:val="16"/>
              </w:rPr>
              <w:fldChar w:fldCharType="separate"/>
            </w:r>
            <w:r>
              <w:rPr>
                <w:rFonts w:cs="Arial"/>
                <w:sz w:val="16"/>
                <w:szCs w:val="16"/>
              </w:rPr>
              <w:t>[3]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016C1AFE" w14:textId="77777777" w:rsidR="00BA12FE" w:rsidRDefault="00BA12FE" w:rsidP="00C46FC4">
            <w:pPr>
              <w:rPr>
                <w:u w:val="single"/>
              </w:rPr>
            </w:pPr>
          </w:p>
        </w:tc>
      </w:tr>
      <w:tr w:rsidR="00BA12FE" w14:paraId="75CAAEB5" w14:textId="77777777" w:rsidTr="00C46FC4">
        <w:tc>
          <w:tcPr>
            <w:tcW w:w="1815" w:type="dxa"/>
            <w:tcBorders>
              <w:top w:val="single" w:sz="4" w:space="0" w:color="auto"/>
              <w:left w:val="single" w:sz="4" w:space="0" w:color="auto"/>
              <w:bottom w:val="single" w:sz="4" w:space="0" w:color="auto"/>
              <w:right w:val="single" w:sz="4" w:space="0" w:color="auto"/>
            </w:tcBorders>
          </w:tcPr>
          <w:p w14:paraId="5AF4BD86" w14:textId="77777777" w:rsidR="00BA12FE" w:rsidRDefault="00BA12FE" w:rsidP="00C46FC4">
            <w:pPr>
              <w:rPr>
                <w:rFonts w:ascii="Calibri" w:hAnsi="Calibri" w:cs="Calibri"/>
                <w:color w:val="000000"/>
              </w:rPr>
            </w:pPr>
            <w:r>
              <w:rPr>
                <w:rFonts w:cs="Arial"/>
                <w:sz w:val="16"/>
                <w:szCs w:val="16"/>
              </w:rPr>
              <w:t xml:space="preserve">Intel Corporation </w:t>
            </w:r>
            <w:r>
              <w:rPr>
                <w:rFonts w:cs="Arial"/>
                <w:sz w:val="16"/>
                <w:szCs w:val="16"/>
              </w:rPr>
              <w:fldChar w:fldCharType="begin"/>
            </w:r>
            <w:r>
              <w:rPr>
                <w:rFonts w:cs="Arial"/>
                <w:sz w:val="16"/>
                <w:szCs w:val="16"/>
              </w:rPr>
              <w:instrText xml:space="preserve"> REF _Ref166491592 \r \h </w:instrText>
            </w:r>
            <w:r>
              <w:rPr>
                <w:rFonts w:cs="Arial"/>
                <w:sz w:val="16"/>
                <w:szCs w:val="16"/>
              </w:rPr>
            </w:r>
            <w:r>
              <w:rPr>
                <w:rFonts w:cs="Arial"/>
                <w:sz w:val="16"/>
                <w:szCs w:val="16"/>
              </w:rPr>
              <w:fldChar w:fldCharType="separate"/>
            </w:r>
            <w:r>
              <w:rPr>
                <w:rFonts w:cs="Arial"/>
                <w:sz w:val="16"/>
                <w:szCs w:val="16"/>
              </w:rPr>
              <w:t>[4]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A179561" w14:textId="77777777" w:rsidR="00BA12FE" w:rsidRDefault="00BA12FE" w:rsidP="00C46FC4">
            <w:pPr>
              <w:rPr>
                <w:u w:val="single"/>
              </w:rPr>
            </w:pPr>
          </w:p>
        </w:tc>
      </w:tr>
      <w:tr w:rsidR="00BA12FE" w14:paraId="7B6E934F" w14:textId="77777777" w:rsidTr="00C46FC4">
        <w:tc>
          <w:tcPr>
            <w:tcW w:w="1815" w:type="dxa"/>
            <w:tcBorders>
              <w:top w:val="single" w:sz="4" w:space="0" w:color="auto"/>
              <w:left w:val="single" w:sz="4" w:space="0" w:color="auto"/>
              <w:bottom w:val="single" w:sz="4" w:space="0" w:color="auto"/>
              <w:right w:val="single" w:sz="4" w:space="0" w:color="auto"/>
            </w:tcBorders>
          </w:tcPr>
          <w:p w14:paraId="7B9D5B59" w14:textId="77777777" w:rsidR="00BA12FE" w:rsidRDefault="00BA12FE" w:rsidP="00C46FC4">
            <w:pPr>
              <w:rPr>
                <w:rFonts w:ascii="Calibri" w:hAnsi="Calibri" w:cs="Calibri"/>
                <w:color w:val="000000"/>
              </w:rPr>
            </w:pPr>
            <w:r>
              <w:rPr>
                <w:rFonts w:cs="Arial"/>
                <w:sz w:val="16"/>
                <w:szCs w:val="16"/>
              </w:rPr>
              <w:t xml:space="preserve">Samsung </w:t>
            </w:r>
            <w:r>
              <w:rPr>
                <w:rFonts w:cs="Arial"/>
                <w:sz w:val="16"/>
                <w:szCs w:val="16"/>
              </w:rPr>
              <w:fldChar w:fldCharType="begin"/>
            </w:r>
            <w:r>
              <w:rPr>
                <w:rFonts w:cs="Arial"/>
                <w:sz w:val="16"/>
                <w:szCs w:val="16"/>
              </w:rPr>
              <w:instrText xml:space="preserve"> REF _Ref166491600 \r \h </w:instrText>
            </w:r>
            <w:r>
              <w:rPr>
                <w:rFonts w:cs="Arial"/>
                <w:sz w:val="16"/>
                <w:szCs w:val="16"/>
              </w:rPr>
            </w:r>
            <w:r>
              <w:rPr>
                <w:rFonts w:cs="Arial"/>
                <w:sz w:val="16"/>
                <w:szCs w:val="16"/>
              </w:rPr>
              <w:fldChar w:fldCharType="separate"/>
            </w:r>
            <w:r>
              <w:rPr>
                <w:rFonts w:cs="Arial"/>
                <w:sz w:val="16"/>
                <w:szCs w:val="16"/>
              </w:rPr>
              <w:t>[5]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EC66070" w14:textId="77777777" w:rsidR="00BA12FE" w:rsidRDefault="00BA12FE" w:rsidP="00C46FC4">
            <w:pPr>
              <w:rPr>
                <w:u w:val="single"/>
              </w:rPr>
            </w:pPr>
          </w:p>
        </w:tc>
      </w:tr>
      <w:tr w:rsidR="00BA12FE" w14:paraId="615A6DA8" w14:textId="77777777" w:rsidTr="00C46FC4">
        <w:tc>
          <w:tcPr>
            <w:tcW w:w="1815" w:type="dxa"/>
            <w:tcBorders>
              <w:top w:val="single" w:sz="4" w:space="0" w:color="auto"/>
              <w:left w:val="single" w:sz="4" w:space="0" w:color="auto"/>
              <w:bottom w:val="single" w:sz="4" w:space="0" w:color="auto"/>
              <w:right w:val="single" w:sz="4" w:space="0" w:color="auto"/>
            </w:tcBorders>
          </w:tcPr>
          <w:p w14:paraId="5C1629BF" w14:textId="77777777" w:rsidR="00BA12FE" w:rsidRDefault="00BA12FE" w:rsidP="00C46FC4">
            <w:pPr>
              <w:rPr>
                <w:rFonts w:ascii="Calibri" w:hAnsi="Calibri" w:cs="Calibri"/>
                <w:color w:val="000000"/>
              </w:rPr>
            </w:pPr>
            <w:r>
              <w:rPr>
                <w:rFonts w:cs="Arial"/>
                <w:sz w:val="16"/>
                <w:szCs w:val="16"/>
              </w:rPr>
              <w:t xml:space="preserve">Vivo </w:t>
            </w:r>
            <w:r>
              <w:rPr>
                <w:rFonts w:cs="Arial"/>
                <w:sz w:val="16"/>
                <w:szCs w:val="16"/>
              </w:rPr>
              <w:fldChar w:fldCharType="begin"/>
            </w:r>
            <w:r>
              <w:rPr>
                <w:rFonts w:cs="Arial"/>
                <w:sz w:val="16"/>
                <w:szCs w:val="16"/>
              </w:rPr>
              <w:instrText xml:space="preserve"> REF _Ref166491607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94C5B61" w14:textId="77777777" w:rsidR="00BA12FE" w:rsidRDefault="00BA12FE" w:rsidP="00C46FC4">
            <w:pPr>
              <w:rPr>
                <w:u w:val="single"/>
              </w:rPr>
            </w:pPr>
          </w:p>
        </w:tc>
      </w:tr>
      <w:tr w:rsidR="00BA12FE" w14:paraId="19F69A08" w14:textId="77777777" w:rsidTr="00C46FC4">
        <w:tc>
          <w:tcPr>
            <w:tcW w:w="1815" w:type="dxa"/>
            <w:tcBorders>
              <w:top w:val="single" w:sz="4" w:space="0" w:color="auto"/>
              <w:left w:val="single" w:sz="4" w:space="0" w:color="auto"/>
              <w:bottom w:val="single" w:sz="4" w:space="0" w:color="auto"/>
              <w:right w:val="single" w:sz="4" w:space="0" w:color="auto"/>
            </w:tcBorders>
          </w:tcPr>
          <w:p w14:paraId="652DA291" w14:textId="77777777" w:rsidR="00BA12FE" w:rsidRDefault="00BA12FE" w:rsidP="00C46FC4">
            <w:pPr>
              <w:rPr>
                <w:rFonts w:ascii="Calibri" w:hAnsi="Calibri" w:cs="Calibri"/>
                <w:color w:val="000000"/>
              </w:rPr>
            </w:pPr>
            <w:r>
              <w:rPr>
                <w:rFonts w:cs="Arial"/>
                <w:sz w:val="16"/>
                <w:szCs w:val="16"/>
              </w:rPr>
              <w:t xml:space="preserve">Apple </w:t>
            </w:r>
            <w:r>
              <w:rPr>
                <w:rFonts w:cs="Arial"/>
                <w:sz w:val="16"/>
                <w:szCs w:val="16"/>
              </w:rPr>
              <w:fldChar w:fldCharType="begin"/>
            </w:r>
            <w:r>
              <w:rPr>
                <w:rFonts w:cs="Arial"/>
                <w:sz w:val="16"/>
                <w:szCs w:val="16"/>
              </w:rPr>
              <w:instrText xml:space="preserve"> REF _Ref166491615 \r \h </w:instrText>
            </w:r>
            <w:r>
              <w:rPr>
                <w:rFonts w:cs="Arial"/>
                <w:sz w:val="16"/>
                <w:szCs w:val="16"/>
              </w:rPr>
            </w:r>
            <w:r>
              <w:rPr>
                <w:rFonts w:cs="Arial"/>
                <w:sz w:val="16"/>
                <w:szCs w:val="16"/>
              </w:rPr>
              <w:fldChar w:fldCharType="separate"/>
            </w:r>
            <w:r>
              <w:rPr>
                <w:rFonts w:cs="Arial"/>
                <w:sz w:val="16"/>
                <w:szCs w:val="16"/>
              </w:rPr>
              <w:t>[7]</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C27B08" w14:textId="77777777" w:rsidR="00BA12FE" w:rsidRDefault="00BA12FE" w:rsidP="00C46FC4">
            <w:pPr>
              <w:rPr>
                <w:u w:val="single"/>
              </w:rPr>
            </w:pPr>
          </w:p>
        </w:tc>
      </w:tr>
      <w:tr w:rsidR="00BA12FE" w14:paraId="00F42317" w14:textId="77777777" w:rsidTr="00C46FC4">
        <w:tc>
          <w:tcPr>
            <w:tcW w:w="1815" w:type="dxa"/>
            <w:tcBorders>
              <w:top w:val="single" w:sz="4" w:space="0" w:color="auto"/>
              <w:left w:val="single" w:sz="4" w:space="0" w:color="auto"/>
              <w:bottom w:val="single" w:sz="4" w:space="0" w:color="auto"/>
              <w:right w:val="single" w:sz="4" w:space="0" w:color="auto"/>
            </w:tcBorders>
          </w:tcPr>
          <w:p w14:paraId="247FDA42" w14:textId="77777777" w:rsidR="00BA12FE" w:rsidRDefault="00BA12FE" w:rsidP="00C46FC4">
            <w:pPr>
              <w:rPr>
                <w:rFonts w:ascii="Calibri" w:hAnsi="Calibri" w:cs="Calibri"/>
                <w:color w:val="000000"/>
              </w:rPr>
            </w:pPr>
            <w:r>
              <w:rPr>
                <w:rFonts w:cs="Arial"/>
                <w:sz w:val="16"/>
                <w:szCs w:val="16"/>
              </w:rPr>
              <w:t xml:space="preserve">CATT </w:t>
            </w:r>
            <w:r>
              <w:rPr>
                <w:rFonts w:cs="Arial"/>
                <w:sz w:val="16"/>
                <w:szCs w:val="16"/>
              </w:rPr>
              <w:fldChar w:fldCharType="begin"/>
            </w:r>
            <w:r>
              <w:rPr>
                <w:rFonts w:cs="Arial"/>
                <w:sz w:val="16"/>
                <w:szCs w:val="16"/>
              </w:rPr>
              <w:instrText xml:space="preserve"> REF _Ref166491621 \r \h </w:instrText>
            </w:r>
            <w:r>
              <w:rPr>
                <w:rFonts w:cs="Arial"/>
                <w:sz w:val="16"/>
                <w:szCs w:val="16"/>
              </w:rPr>
            </w:r>
            <w:r>
              <w:rPr>
                <w:rFonts w:cs="Arial"/>
                <w:sz w:val="16"/>
                <w:szCs w:val="16"/>
              </w:rPr>
              <w:fldChar w:fldCharType="separate"/>
            </w:r>
            <w:r>
              <w:rPr>
                <w:rFonts w:cs="Arial"/>
                <w:sz w:val="16"/>
                <w:szCs w:val="16"/>
              </w:rPr>
              <w:t>[8]</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7E4D60A" w14:textId="77777777" w:rsidR="00BA12FE" w:rsidRDefault="00BA12FE" w:rsidP="00C46FC4">
            <w:pPr>
              <w:rPr>
                <w:u w:val="single"/>
              </w:rPr>
            </w:pPr>
          </w:p>
        </w:tc>
      </w:tr>
      <w:tr w:rsidR="00BA12FE" w14:paraId="1137D3E6" w14:textId="77777777" w:rsidTr="00C46FC4">
        <w:tc>
          <w:tcPr>
            <w:tcW w:w="1815" w:type="dxa"/>
            <w:tcBorders>
              <w:top w:val="single" w:sz="4" w:space="0" w:color="auto"/>
              <w:left w:val="single" w:sz="4" w:space="0" w:color="auto"/>
              <w:bottom w:val="single" w:sz="4" w:space="0" w:color="auto"/>
              <w:right w:val="single" w:sz="4" w:space="0" w:color="auto"/>
            </w:tcBorders>
          </w:tcPr>
          <w:p w14:paraId="30F2DA96" w14:textId="77777777" w:rsidR="00BA12FE" w:rsidRDefault="00BA12FE" w:rsidP="00C46FC4">
            <w:pPr>
              <w:rPr>
                <w:rFonts w:ascii="Calibri" w:hAnsi="Calibri" w:cs="Calibri"/>
                <w:color w:val="000000"/>
              </w:rPr>
            </w:pPr>
            <w:r>
              <w:rPr>
                <w:rFonts w:cs="Arial"/>
                <w:sz w:val="16"/>
                <w:szCs w:val="16"/>
              </w:rPr>
              <w:t xml:space="preserve">Nokia </w:t>
            </w:r>
            <w:r>
              <w:rPr>
                <w:rFonts w:cs="Arial"/>
                <w:sz w:val="16"/>
                <w:szCs w:val="16"/>
              </w:rPr>
              <w:fldChar w:fldCharType="begin"/>
            </w:r>
            <w:r>
              <w:rPr>
                <w:rFonts w:cs="Arial"/>
                <w:sz w:val="16"/>
                <w:szCs w:val="16"/>
              </w:rPr>
              <w:instrText xml:space="preserve"> REF _Ref166491627 \r \h </w:instrText>
            </w:r>
            <w:r>
              <w:rPr>
                <w:rFonts w:cs="Arial"/>
                <w:sz w:val="16"/>
                <w:szCs w:val="16"/>
              </w:rPr>
            </w:r>
            <w:r>
              <w:rPr>
                <w:rFonts w:cs="Arial"/>
                <w:sz w:val="16"/>
                <w:szCs w:val="16"/>
              </w:rPr>
              <w:fldChar w:fldCharType="separate"/>
            </w:r>
            <w:r>
              <w:rPr>
                <w:rFonts w:cs="Arial"/>
                <w:sz w:val="16"/>
                <w:szCs w:val="16"/>
              </w:rPr>
              <w:t>[9]</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6FB86CEE" w14:textId="77777777" w:rsidR="00BA12FE" w:rsidRDefault="00BA12FE" w:rsidP="00C46FC4">
            <w:pPr>
              <w:rPr>
                <w:u w:val="single"/>
              </w:rPr>
            </w:pPr>
          </w:p>
        </w:tc>
      </w:tr>
      <w:tr w:rsidR="00BA12FE" w14:paraId="3D47DD2F" w14:textId="77777777" w:rsidTr="00C46FC4">
        <w:tc>
          <w:tcPr>
            <w:tcW w:w="1815" w:type="dxa"/>
            <w:tcBorders>
              <w:top w:val="single" w:sz="4" w:space="0" w:color="auto"/>
              <w:left w:val="single" w:sz="4" w:space="0" w:color="auto"/>
              <w:bottom w:val="single" w:sz="4" w:space="0" w:color="auto"/>
              <w:right w:val="single" w:sz="4" w:space="0" w:color="auto"/>
            </w:tcBorders>
          </w:tcPr>
          <w:p w14:paraId="25C8C9CA" w14:textId="77777777" w:rsidR="00BA12FE" w:rsidRDefault="00BA12FE" w:rsidP="00C46FC4">
            <w:pPr>
              <w:rPr>
                <w:rFonts w:ascii="Calibri" w:hAnsi="Calibri" w:cs="Calibri"/>
                <w:color w:val="000000"/>
              </w:rPr>
            </w:pPr>
            <w:r>
              <w:rPr>
                <w:rFonts w:cs="Arial"/>
                <w:sz w:val="16"/>
                <w:szCs w:val="16"/>
              </w:rPr>
              <w:t xml:space="preserve">OPPO </w:t>
            </w:r>
            <w:r>
              <w:rPr>
                <w:rFonts w:cs="Arial"/>
                <w:sz w:val="16"/>
                <w:szCs w:val="16"/>
              </w:rPr>
              <w:fldChar w:fldCharType="begin"/>
            </w:r>
            <w:r>
              <w:rPr>
                <w:rFonts w:cs="Arial"/>
                <w:sz w:val="16"/>
                <w:szCs w:val="16"/>
              </w:rPr>
              <w:instrText xml:space="preserve"> REF _Ref166491634 \r \h </w:instrText>
            </w:r>
            <w:r>
              <w:rPr>
                <w:rFonts w:cs="Arial"/>
                <w:sz w:val="16"/>
                <w:szCs w:val="16"/>
              </w:rPr>
            </w:r>
            <w:r>
              <w:rPr>
                <w:rFonts w:cs="Arial"/>
                <w:sz w:val="16"/>
                <w:szCs w:val="16"/>
              </w:rPr>
              <w:fldChar w:fldCharType="separate"/>
            </w:r>
            <w:r>
              <w:rPr>
                <w:rFonts w:cs="Arial"/>
                <w:sz w:val="16"/>
                <w:szCs w:val="16"/>
              </w:rPr>
              <w:t>[10]</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2F21CCE" w14:textId="77777777" w:rsidR="00BA12FE" w:rsidRDefault="00BA12FE" w:rsidP="00C46FC4">
            <w:pPr>
              <w:rPr>
                <w:u w:val="single"/>
              </w:rPr>
            </w:pPr>
          </w:p>
        </w:tc>
      </w:tr>
      <w:tr w:rsidR="00BA12FE" w14:paraId="000386B5" w14:textId="77777777" w:rsidTr="00C46FC4">
        <w:tc>
          <w:tcPr>
            <w:tcW w:w="1815" w:type="dxa"/>
            <w:tcBorders>
              <w:top w:val="single" w:sz="4" w:space="0" w:color="auto"/>
              <w:left w:val="single" w:sz="4" w:space="0" w:color="auto"/>
              <w:bottom w:val="single" w:sz="4" w:space="0" w:color="auto"/>
              <w:right w:val="single" w:sz="4" w:space="0" w:color="auto"/>
            </w:tcBorders>
          </w:tcPr>
          <w:p w14:paraId="08FD1F75" w14:textId="77777777" w:rsidR="00BA12FE" w:rsidRDefault="00BA12FE" w:rsidP="00C46FC4">
            <w:pPr>
              <w:rPr>
                <w:rFonts w:ascii="Calibri" w:hAnsi="Calibri" w:cs="Calibri"/>
                <w:color w:val="000000"/>
              </w:rPr>
            </w:pPr>
            <w:r>
              <w:rPr>
                <w:rFonts w:cs="Arial"/>
                <w:sz w:val="16"/>
                <w:szCs w:val="16"/>
              </w:rPr>
              <w:t xml:space="preserve">LG Electronics </w:t>
            </w:r>
            <w:r>
              <w:rPr>
                <w:rFonts w:cs="Arial"/>
                <w:sz w:val="16"/>
                <w:szCs w:val="16"/>
              </w:rPr>
              <w:fldChar w:fldCharType="begin"/>
            </w:r>
            <w:r>
              <w:rPr>
                <w:rFonts w:cs="Arial"/>
                <w:sz w:val="16"/>
                <w:szCs w:val="16"/>
              </w:rPr>
              <w:instrText xml:space="preserve"> REF _Ref166491640 \r \h </w:instrText>
            </w:r>
            <w:r>
              <w:rPr>
                <w:rFonts w:cs="Arial"/>
                <w:sz w:val="16"/>
                <w:szCs w:val="16"/>
              </w:rPr>
            </w:r>
            <w:r>
              <w:rPr>
                <w:rFonts w:cs="Arial"/>
                <w:sz w:val="16"/>
                <w:szCs w:val="16"/>
              </w:rPr>
              <w:fldChar w:fldCharType="separate"/>
            </w:r>
            <w:r>
              <w:rPr>
                <w:rFonts w:cs="Arial"/>
                <w:sz w:val="16"/>
                <w:szCs w:val="16"/>
              </w:rPr>
              <w:t>[11]</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71AC74A3" w14:textId="77777777" w:rsidR="00BA12FE" w:rsidRDefault="00BA12FE" w:rsidP="00C46FC4">
            <w:pPr>
              <w:rPr>
                <w:u w:val="single"/>
              </w:rPr>
            </w:pPr>
          </w:p>
        </w:tc>
      </w:tr>
      <w:tr w:rsidR="00BA12FE" w14:paraId="2289C78D" w14:textId="77777777" w:rsidTr="00C46FC4">
        <w:tc>
          <w:tcPr>
            <w:tcW w:w="1815" w:type="dxa"/>
            <w:tcBorders>
              <w:top w:val="single" w:sz="4" w:space="0" w:color="auto"/>
              <w:left w:val="single" w:sz="4" w:space="0" w:color="auto"/>
              <w:bottom w:val="single" w:sz="4" w:space="0" w:color="auto"/>
              <w:right w:val="single" w:sz="4" w:space="0" w:color="auto"/>
            </w:tcBorders>
          </w:tcPr>
          <w:p w14:paraId="22537A0A" w14:textId="77777777" w:rsidR="00BA12FE" w:rsidRDefault="00BA12FE" w:rsidP="00C46FC4">
            <w:pPr>
              <w:rPr>
                <w:rFonts w:ascii="Calibri" w:hAnsi="Calibri" w:cs="Calibri"/>
                <w:color w:val="000000"/>
              </w:rPr>
            </w:pPr>
            <w:r>
              <w:rPr>
                <w:rFonts w:cs="Arial"/>
                <w:sz w:val="16"/>
                <w:szCs w:val="16"/>
              </w:rPr>
              <w:t xml:space="preserve">Vodafone </w:t>
            </w:r>
            <w:r>
              <w:rPr>
                <w:rFonts w:cs="Arial"/>
                <w:sz w:val="16"/>
                <w:szCs w:val="16"/>
              </w:rPr>
              <w:fldChar w:fldCharType="begin"/>
            </w:r>
            <w:r>
              <w:rPr>
                <w:rFonts w:cs="Arial"/>
                <w:sz w:val="16"/>
                <w:szCs w:val="16"/>
              </w:rPr>
              <w:instrText xml:space="preserve"> REF _Ref166491646 \r \h </w:instrText>
            </w:r>
            <w:r>
              <w:rPr>
                <w:rFonts w:cs="Arial"/>
                <w:sz w:val="16"/>
                <w:szCs w:val="16"/>
              </w:rPr>
            </w:r>
            <w:r>
              <w:rPr>
                <w:rFonts w:cs="Arial"/>
                <w:sz w:val="16"/>
                <w:szCs w:val="16"/>
              </w:rPr>
              <w:fldChar w:fldCharType="separate"/>
            </w:r>
            <w:r>
              <w:rPr>
                <w:rFonts w:cs="Arial"/>
                <w:sz w:val="16"/>
                <w:szCs w:val="16"/>
              </w:rPr>
              <w:t>[12]</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DCD951" w14:textId="77777777" w:rsidR="00BA12FE" w:rsidRDefault="00BA12FE" w:rsidP="00C46FC4">
            <w:pPr>
              <w:rPr>
                <w:u w:val="single"/>
              </w:rPr>
            </w:pPr>
          </w:p>
        </w:tc>
      </w:tr>
      <w:tr w:rsidR="00BA12FE" w14:paraId="558EA9EF" w14:textId="77777777" w:rsidTr="00C46FC4">
        <w:tc>
          <w:tcPr>
            <w:tcW w:w="1815" w:type="dxa"/>
            <w:tcBorders>
              <w:top w:val="single" w:sz="4" w:space="0" w:color="auto"/>
              <w:left w:val="single" w:sz="4" w:space="0" w:color="auto"/>
              <w:bottom w:val="single" w:sz="4" w:space="0" w:color="auto"/>
              <w:right w:val="single" w:sz="4" w:space="0" w:color="auto"/>
            </w:tcBorders>
          </w:tcPr>
          <w:p w14:paraId="1AB93EDF" w14:textId="77777777" w:rsidR="00BA12FE" w:rsidRDefault="00BA12FE" w:rsidP="00C46FC4">
            <w:pPr>
              <w:rPr>
                <w:rFonts w:ascii="Calibri" w:hAnsi="Calibri" w:cs="Calibri"/>
                <w:color w:val="000000"/>
              </w:rPr>
            </w:pPr>
            <w:r>
              <w:rPr>
                <w:rFonts w:cs="Arial"/>
                <w:sz w:val="16"/>
                <w:szCs w:val="16"/>
              </w:rPr>
              <w:t xml:space="preserve">ZTE </w:t>
            </w:r>
            <w:r>
              <w:rPr>
                <w:rFonts w:cs="Arial"/>
                <w:sz w:val="16"/>
                <w:szCs w:val="16"/>
              </w:rPr>
              <w:fldChar w:fldCharType="begin"/>
            </w:r>
            <w:r>
              <w:rPr>
                <w:rFonts w:cs="Arial"/>
                <w:sz w:val="16"/>
                <w:szCs w:val="16"/>
              </w:rPr>
              <w:instrText xml:space="preserve"> REF _Ref166491653 \r \h </w:instrText>
            </w:r>
            <w:r>
              <w:rPr>
                <w:rFonts w:cs="Arial"/>
                <w:sz w:val="16"/>
                <w:szCs w:val="16"/>
              </w:rPr>
            </w:r>
            <w:r>
              <w:rPr>
                <w:rFonts w:cs="Arial"/>
                <w:sz w:val="16"/>
                <w:szCs w:val="16"/>
              </w:rPr>
              <w:fldChar w:fldCharType="separate"/>
            </w:r>
            <w:r>
              <w:rPr>
                <w:rFonts w:cs="Arial"/>
                <w:sz w:val="16"/>
                <w:szCs w:val="16"/>
              </w:rPr>
              <w:t>[13]</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4FADB1E6" w14:textId="77777777" w:rsidR="00BA12FE" w:rsidRDefault="00BA12FE" w:rsidP="00C46FC4">
            <w:pPr>
              <w:rPr>
                <w:u w:val="single"/>
              </w:rPr>
            </w:pPr>
          </w:p>
        </w:tc>
      </w:tr>
      <w:tr w:rsidR="00BA12FE" w14:paraId="56E5CB02" w14:textId="77777777" w:rsidTr="00C46FC4">
        <w:tc>
          <w:tcPr>
            <w:tcW w:w="1815" w:type="dxa"/>
            <w:tcBorders>
              <w:top w:val="single" w:sz="4" w:space="0" w:color="auto"/>
              <w:left w:val="single" w:sz="4" w:space="0" w:color="auto"/>
              <w:bottom w:val="single" w:sz="4" w:space="0" w:color="auto"/>
              <w:right w:val="single" w:sz="4" w:space="0" w:color="auto"/>
            </w:tcBorders>
          </w:tcPr>
          <w:p w14:paraId="5D1A0672" w14:textId="77777777" w:rsidR="00BA12FE" w:rsidRDefault="00BA12FE" w:rsidP="00C46FC4">
            <w:pPr>
              <w:rPr>
                <w:rFonts w:ascii="Calibri" w:hAnsi="Calibri" w:cs="Calibri"/>
                <w:color w:val="000000"/>
              </w:rPr>
            </w:pPr>
            <w:r>
              <w:rPr>
                <w:rFonts w:cs="Arial"/>
                <w:sz w:val="16"/>
                <w:szCs w:val="16"/>
              </w:rPr>
              <w:t xml:space="preserve">NTT DOCOMO, INC. </w:t>
            </w:r>
            <w:r>
              <w:rPr>
                <w:rFonts w:cs="Arial"/>
                <w:sz w:val="16"/>
                <w:szCs w:val="16"/>
              </w:rPr>
              <w:fldChar w:fldCharType="begin"/>
            </w:r>
            <w:r>
              <w:rPr>
                <w:rFonts w:cs="Arial"/>
                <w:sz w:val="16"/>
                <w:szCs w:val="16"/>
              </w:rPr>
              <w:instrText xml:space="preserve"> REF _Ref166491659 \r \h </w:instrText>
            </w:r>
            <w:r>
              <w:rPr>
                <w:rFonts w:cs="Arial"/>
                <w:sz w:val="16"/>
                <w:szCs w:val="16"/>
              </w:rPr>
            </w:r>
            <w:r>
              <w:rPr>
                <w:rFonts w:cs="Arial"/>
                <w:sz w:val="16"/>
                <w:szCs w:val="16"/>
              </w:rPr>
              <w:fldChar w:fldCharType="separate"/>
            </w:r>
            <w:r>
              <w:rPr>
                <w:rFonts w:cs="Arial"/>
                <w:sz w:val="16"/>
                <w:szCs w:val="16"/>
              </w:rPr>
              <w:t>[14]</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5CEEF97B" w14:textId="77777777" w:rsidR="00BA12FE" w:rsidRDefault="00BA12FE" w:rsidP="00C46FC4">
            <w:pPr>
              <w:rPr>
                <w:u w:val="single"/>
              </w:rPr>
            </w:pPr>
          </w:p>
        </w:tc>
      </w:tr>
      <w:tr w:rsidR="00BA12FE" w14:paraId="53D503B7" w14:textId="77777777" w:rsidTr="00C46FC4">
        <w:tc>
          <w:tcPr>
            <w:tcW w:w="1815" w:type="dxa"/>
            <w:tcBorders>
              <w:top w:val="single" w:sz="4" w:space="0" w:color="auto"/>
              <w:left w:val="single" w:sz="4" w:space="0" w:color="auto"/>
              <w:bottom w:val="single" w:sz="4" w:space="0" w:color="auto"/>
              <w:right w:val="single" w:sz="4" w:space="0" w:color="auto"/>
            </w:tcBorders>
          </w:tcPr>
          <w:p w14:paraId="48A9F813" w14:textId="77777777" w:rsidR="00BA12FE" w:rsidRDefault="00BA12FE" w:rsidP="00C46FC4">
            <w:pPr>
              <w:rPr>
                <w:rFonts w:ascii="Calibri" w:hAnsi="Calibri" w:cs="Calibri"/>
                <w:color w:val="000000"/>
              </w:rPr>
            </w:pPr>
            <w:r>
              <w:rPr>
                <w:rFonts w:cs="Arial"/>
                <w:sz w:val="16"/>
                <w:szCs w:val="16"/>
              </w:rPr>
              <w:t xml:space="preserve">Ericsson </w:t>
            </w:r>
            <w:r>
              <w:rPr>
                <w:rFonts w:cs="Arial"/>
                <w:sz w:val="16"/>
                <w:szCs w:val="16"/>
              </w:rPr>
              <w:fldChar w:fldCharType="begin"/>
            </w:r>
            <w:r>
              <w:rPr>
                <w:rFonts w:cs="Arial"/>
                <w:sz w:val="16"/>
                <w:szCs w:val="16"/>
              </w:rPr>
              <w:instrText xml:space="preserve"> REF _Ref166491665 \r \h </w:instrText>
            </w:r>
            <w:r>
              <w:rPr>
                <w:rFonts w:cs="Arial"/>
                <w:sz w:val="16"/>
                <w:szCs w:val="16"/>
              </w:rPr>
            </w:r>
            <w:r>
              <w:rPr>
                <w:rFonts w:cs="Arial"/>
                <w:sz w:val="16"/>
                <w:szCs w:val="16"/>
              </w:rPr>
              <w:fldChar w:fldCharType="separate"/>
            </w:r>
            <w:r>
              <w:rPr>
                <w:rFonts w:cs="Arial"/>
                <w:sz w:val="16"/>
                <w:szCs w:val="16"/>
              </w:rPr>
              <w:t>[15]</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3B9EBD68" w14:textId="77777777" w:rsidR="00BA12FE" w:rsidRDefault="00BA12FE" w:rsidP="00C46FC4">
            <w:pPr>
              <w:rPr>
                <w:u w:val="single"/>
              </w:rPr>
            </w:pPr>
          </w:p>
        </w:tc>
      </w:tr>
      <w:tr w:rsidR="00BA12FE" w14:paraId="1B748623" w14:textId="77777777" w:rsidTr="00C46FC4">
        <w:tc>
          <w:tcPr>
            <w:tcW w:w="1815" w:type="dxa"/>
            <w:tcBorders>
              <w:top w:val="single" w:sz="4" w:space="0" w:color="auto"/>
              <w:left w:val="single" w:sz="4" w:space="0" w:color="auto"/>
              <w:bottom w:val="single" w:sz="4" w:space="0" w:color="auto"/>
              <w:right w:val="single" w:sz="4" w:space="0" w:color="auto"/>
            </w:tcBorders>
          </w:tcPr>
          <w:p w14:paraId="2DFC6184" w14:textId="77777777" w:rsidR="00BA12FE" w:rsidRDefault="00BA12FE" w:rsidP="00C46FC4">
            <w:pPr>
              <w:rPr>
                <w:rFonts w:ascii="Calibri" w:hAnsi="Calibri" w:cs="Calibri"/>
                <w:color w:val="000000"/>
              </w:rPr>
            </w:pPr>
            <w:r>
              <w:rPr>
                <w:rFonts w:cs="Arial"/>
                <w:sz w:val="16"/>
                <w:szCs w:val="16"/>
              </w:rPr>
              <w:t xml:space="preserve">Qualcomm Incorporated </w:t>
            </w:r>
            <w:r>
              <w:rPr>
                <w:rFonts w:cs="Arial"/>
                <w:sz w:val="16"/>
                <w:szCs w:val="16"/>
              </w:rPr>
              <w:fldChar w:fldCharType="begin"/>
            </w:r>
            <w:r>
              <w:rPr>
                <w:rFonts w:cs="Arial"/>
                <w:sz w:val="16"/>
                <w:szCs w:val="16"/>
              </w:rPr>
              <w:instrText xml:space="preserve"> REF _Ref166491671 \r \h </w:instrText>
            </w:r>
            <w:r>
              <w:rPr>
                <w:rFonts w:cs="Arial"/>
                <w:sz w:val="16"/>
                <w:szCs w:val="16"/>
              </w:rPr>
            </w:r>
            <w:r>
              <w:rPr>
                <w:rFonts w:cs="Arial"/>
                <w:sz w:val="16"/>
                <w:szCs w:val="16"/>
              </w:rPr>
              <w:fldChar w:fldCharType="separate"/>
            </w:r>
            <w:r>
              <w:rPr>
                <w:rFonts w:cs="Arial"/>
                <w:sz w:val="16"/>
                <w:szCs w:val="16"/>
              </w:rPr>
              <w:t>[16]</w:t>
            </w:r>
            <w:r>
              <w:rPr>
                <w:rFonts w:cs="Arial"/>
                <w:sz w:val="16"/>
                <w:szCs w:val="16"/>
              </w:rPr>
              <w:fldChar w:fldCharType="end"/>
            </w:r>
          </w:p>
        </w:tc>
        <w:tc>
          <w:tcPr>
            <w:tcW w:w="20453" w:type="dxa"/>
            <w:tcBorders>
              <w:top w:val="single" w:sz="4" w:space="0" w:color="auto"/>
              <w:left w:val="single" w:sz="4" w:space="0" w:color="auto"/>
              <w:bottom w:val="single" w:sz="4" w:space="0" w:color="auto"/>
              <w:right w:val="single" w:sz="4" w:space="0" w:color="auto"/>
            </w:tcBorders>
          </w:tcPr>
          <w:p w14:paraId="291FAFA0" w14:textId="77777777" w:rsidR="00BA12FE" w:rsidRPr="000012B7" w:rsidRDefault="00BA12FE" w:rsidP="00BA12FE">
            <w:pPr>
              <w:rPr>
                <w:rFonts w:eastAsia="MS Mincho"/>
                <w:lang w:val="en-GB" w:eastAsia="ja-JP"/>
              </w:rPr>
            </w:pPr>
            <w:r>
              <w:rPr>
                <w:rFonts w:eastAsia="MS Mincho"/>
                <w:lang w:val="en-GB" w:eastAsia="ja-JP"/>
              </w:rPr>
              <w:t>T</w:t>
            </w:r>
            <w:r w:rsidRPr="000012B7">
              <w:rPr>
                <w:rFonts w:eastAsia="MS Mincho"/>
                <w:lang w:val="en-GB" w:eastAsia="ja-JP"/>
              </w:rPr>
              <w:t>he granularity of the corresponding UE features for NR NTN is “per band”. The argument in favour of “per UE” granularity in ATG is that a UE device that supports ATG services will not be used in a non-ATG mode, which, however, is not guaranteed. In addition, a UE may have different component values in different bands, e.g., depending on if the band is TDD or FDD. In summary, the following situations need to be considered when defining the granularity:</w:t>
            </w:r>
          </w:p>
          <w:p w14:paraId="3FA162C5" w14:textId="77777777" w:rsidR="00BA12FE" w:rsidRPr="000012B7" w:rsidRDefault="00BA12FE" w:rsidP="00BA12FE">
            <w:pPr>
              <w:numPr>
                <w:ilvl w:val="0"/>
                <w:numId w:val="76"/>
              </w:numPr>
              <w:rPr>
                <w:rFonts w:eastAsia="MS Mincho"/>
                <w:lang w:val="en-GB" w:eastAsia="ja-JP"/>
              </w:rPr>
            </w:pPr>
            <w:r w:rsidRPr="000012B7">
              <w:rPr>
                <w:rFonts w:eastAsia="MS Mincho"/>
                <w:lang w:val="en-GB" w:eastAsia="ja-JP"/>
              </w:rPr>
              <w:t>An ATG capable UE may only support non-ATG operation in an ATG band.</w:t>
            </w:r>
          </w:p>
          <w:p w14:paraId="2D56EAA5" w14:textId="77777777" w:rsidR="00BA12FE" w:rsidRPr="000012B7" w:rsidRDefault="00BA12FE" w:rsidP="00BA12FE">
            <w:pPr>
              <w:numPr>
                <w:ilvl w:val="0"/>
                <w:numId w:val="76"/>
              </w:numPr>
              <w:rPr>
                <w:rFonts w:eastAsia="MS Mincho"/>
                <w:lang w:val="en-GB" w:eastAsia="ja-JP"/>
              </w:rPr>
            </w:pPr>
            <w:r w:rsidRPr="000012B7">
              <w:rPr>
                <w:rFonts w:eastAsia="MS Mincho"/>
                <w:lang w:val="en-GB" w:eastAsia="ja-JP"/>
              </w:rPr>
              <w:t>An ATG capable UE may have different capability values for different bands or depending on if the band is TDD or FDD.</w:t>
            </w:r>
          </w:p>
          <w:p w14:paraId="7A7495ED" w14:textId="77777777" w:rsidR="00BA12FE" w:rsidRPr="000012B7" w:rsidRDefault="00BA12FE" w:rsidP="00BA12FE">
            <w:pPr>
              <w:rPr>
                <w:rFonts w:eastAsia="MS Mincho"/>
                <w:lang w:val="en-GB" w:eastAsia="ja-JP"/>
              </w:rPr>
            </w:pPr>
          </w:p>
          <w:p w14:paraId="65A8AB11" w14:textId="77777777" w:rsidR="00BA12FE" w:rsidRPr="000012B7" w:rsidRDefault="00BA12FE" w:rsidP="00BA12FE">
            <w:pPr>
              <w:rPr>
                <w:rFonts w:eastAsia="MS Mincho"/>
                <w:lang w:val="en-GB" w:eastAsia="ja-JP"/>
              </w:rPr>
            </w:pPr>
            <w:r w:rsidRPr="000012B7">
              <w:rPr>
                <w:rFonts w:eastAsia="MS Mincho"/>
                <w:lang w:val="en-GB" w:eastAsia="ja-JP"/>
              </w:rPr>
              <w:t>Based on the above observations, we have the following proposal.</w:t>
            </w:r>
          </w:p>
          <w:p w14:paraId="4635DD38" w14:textId="76D404D4" w:rsidR="00BA12FE" w:rsidRPr="00BA12FE" w:rsidRDefault="00BA12FE" w:rsidP="00C46FC4">
            <w:pPr>
              <w:rPr>
                <w:rFonts w:eastAsia="MS Mincho"/>
                <w:b/>
                <w:bCs/>
                <w:lang w:val="en-GB" w:eastAsia="ja-JP"/>
              </w:rPr>
            </w:pPr>
            <w:r w:rsidRPr="000012B7">
              <w:rPr>
                <w:rFonts w:eastAsia="MS Mincho"/>
                <w:b/>
                <w:bCs/>
                <w:lang w:val="en-GB" w:eastAsia="ja-JP"/>
              </w:rPr>
              <w:t xml:space="preserve">Proposal </w:t>
            </w:r>
            <w:r>
              <w:rPr>
                <w:rFonts w:eastAsia="MS Mincho"/>
                <w:b/>
                <w:bCs/>
                <w:lang w:val="en-GB" w:eastAsia="ja-JP"/>
              </w:rPr>
              <w:t>7.1</w:t>
            </w:r>
            <w:r w:rsidRPr="000012B7">
              <w:rPr>
                <w:rFonts w:eastAsia="MS Mincho"/>
                <w:b/>
                <w:bCs/>
                <w:lang w:val="en-GB" w:eastAsia="ja-JP"/>
              </w:rPr>
              <w:t>: Change the granularity for FG 56-1, FG 56-2, FG 56-3, FG 56-4 from “per UE” to “per band”.</w:t>
            </w:r>
          </w:p>
        </w:tc>
      </w:tr>
    </w:tbl>
    <w:p w14:paraId="604AA98E" w14:textId="77777777" w:rsidR="00BA12FE" w:rsidRDefault="00BA12FE" w:rsidP="00BA12FE">
      <w:pPr>
        <w:pStyle w:val="maintext"/>
        <w:ind w:firstLineChars="90" w:firstLine="216"/>
        <w:rPr>
          <w:rFonts w:ascii="Calibri" w:hAnsi="Calibri" w:cs="Arial"/>
          <w:color w:val="000000"/>
        </w:rPr>
      </w:pPr>
    </w:p>
    <w:p w14:paraId="671A2320" w14:textId="77777777" w:rsidR="00BA12FE" w:rsidRDefault="00BA12FE">
      <w:pPr>
        <w:pStyle w:val="maintext"/>
        <w:ind w:firstLineChars="90" w:firstLine="216"/>
        <w:rPr>
          <w:rFonts w:ascii="Calibri" w:hAnsi="Calibri" w:cs="Arial"/>
          <w:color w:val="000000"/>
        </w:rPr>
      </w:pPr>
    </w:p>
    <w:p w14:paraId="6A864CDC" w14:textId="77777777" w:rsidR="00082B6D" w:rsidRDefault="00082B6D">
      <w:pPr>
        <w:pStyle w:val="maintext"/>
        <w:ind w:firstLineChars="90" w:firstLine="216"/>
        <w:rPr>
          <w:rFonts w:ascii="Calibri" w:hAnsi="Calibri" w:cs="Arial"/>
          <w:color w:val="000000"/>
        </w:rPr>
      </w:pPr>
    </w:p>
    <w:p w14:paraId="6A864CDD" w14:textId="77777777" w:rsidR="00082B6D" w:rsidRDefault="00181A69">
      <w:pPr>
        <w:pStyle w:val="Heading1"/>
        <w:numPr>
          <w:ilvl w:val="0"/>
          <w:numId w:val="16"/>
        </w:numPr>
        <w:jc w:val="both"/>
        <w:rPr>
          <w:color w:val="000000"/>
        </w:rPr>
      </w:pPr>
      <w:r>
        <w:rPr>
          <w:color w:val="000000"/>
        </w:rPr>
        <w:lastRenderedPageBreak/>
        <w:t>Discussion Items during RAN1 #117</w:t>
      </w:r>
    </w:p>
    <w:p w14:paraId="6A864CDE" w14:textId="77777777" w:rsidR="00082B6D" w:rsidRDefault="00181A69">
      <w:pPr>
        <w:pStyle w:val="maintext"/>
        <w:ind w:firstLineChars="90" w:firstLine="216"/>
        <w:rPr>
          <w:rFonts w:ascii="Calibri" w:eastAsia="SimSun" w:hAnsi="Calibri" w:cs="Calibri"/>
          <w:lang w:eastAsia="zh-CN"/>
        </w:rPr>
      </w:pPr>
      <w:bookmarkStart w:id="680" w:name="_Hlk48059864"/>
      <w:r>
        <w:rPr>
          <w:rFonts w:ascii="Calibri" w:eastAsia="SimSun" w:hAnsi="Calibri" w:cs="Calibri"/>
          <w:lang w:eastAsia="zh-CN"/>
        </w:rPr>
        <w:t>After review of contributions submitted to RAN1 #117 in this agenda item, the following topics were identified by the moderator for discussion during RAN1 #117.</w:t>
      </w:r>
    </w:p>
    <w:p w14:paraId="6A864CDF" w14:textId="77777777" w:rsidR="00082B6D" w:rsidRDefault="00082B6D">
      <w:pPr>
        <w:pStyle w:val="maintext"/>
        <w:ind w:firstLineChars="90" w:firstLine="216"/>
        <w:rPr>
          <w:rFonts w:ascii="Calibri" w:eastAsia="SimSun" w:hAnsi="Calibri" w:cs="Calibri"/>
          <w:lang w:eastAsia="zh-CN"/>
        </w:rPr>
      </w:pPr>
    </w:p>
    <w:p w14:paraId="6A864CE0" w14:textId="77777777" w:rsidR="00082B6D" w:rsidRDefault="00181A69">
      <w:pPr>
        <w:pStyle w:val="maintext"/>
        <w:ind w:firstLineChars="90" w:firstLine="220"/>
        <w:rPr>
          <w:rFonts w:ascii="Calibri" w:eastAsia="SimSun" w:hAnsi="Calibri" w:cs="Calibri"/>
          <w:b/>
          <w:lang w:eastAsia="zh-CN"/>
        </w:rPr>
      </w:pPr>
      <w:r>
        <w:rPr>
          <w:rFonts w:ascii="Calibri" w:eastAsia="SimSun" w:hAnsi="Calibri" w:cs="Calibri"/>
          <w:b/>
          <w:lang w:eastAsia="zh-CN"/>
        </w:rPr>
        <w:t>General comments</w:t>
      </w:r>
    </w:p>
    <w:p w14:paraId="6A864CE1" w14:textId="77777777" w:rsidR="00082B6D" w:rsidRDefault="00082B6D">
      <w:pPr>
        <w:pStyle w:val="maintext"/>
        <w:ind w:firstLineChars="90" w:firstLine="216"/>
        <w:rPr>
          <w:rFonts w:ascii="Calibri" w:eastAsia="SimSun" w:hAnsi="Calibri" w:cs="Calibri"/>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CE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CE2"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CE3"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CE7" w14:textId="77777777">
        <w:tc>
          <w:tcPr>
            <w:tcW w:w="1818" w:type="dxa"/>
            <w:tcBorders>
              <w:top w:val="single" w:sz="4" w:space="0" w:color="auto"/>
              <w:left w:val="single" w:sz="4" w:space="0" w:color="auto"/>
              <w:bottom w:val="single" w:sz="4" w:space="0" w:color="auto"/>
              <w:right w:val="single" w:sz="4" w:space="0" w:color="auto"/>
            </w:tcBorders>
          </w:tcPr>
          <w:p w14:paraId="6A864CE5" w14:textId="77777777" w:rsidR="00082B6D" w:rsidRDefault="00082B6D">
            <w:pPr>
              <w:pStyle w:val="paragraph"/>
              <w:spacing w:before="0" w:beforeAutospacing="0" w:after="0" w:afterAutospacing="0"/>
              <w:textAlignment w:val="baseline"/>
              <w:rPr>
                <w:rStyle w:val="normaltextrun"/>
                <w:rFonts w:eastAsia="Malgun Gothic"/>
                <w:sz w:val="20"/>
                <w:lang w:eastAsia="ko-KR"/>
              </w:rPr>
            </w:pPr>
          </w:p>
        </w:tc>
        <w:tc>
          <w:tcPr>
            <w:tcW w:w="20522" w:type="dxa"/>
            <w:tcBorders>
              <w:top w:val="single" w:sz="4" w:space="0" w:color="auto"/>
              <w:left w:val="single" w:sz="4" w:space="0" w:color="auto"/>
              <w:bottom w:val="single" w:sz="4" w:space="0" w:color="auto"/>
              <w:right w:val="single" w:sz="4" w:space="0" w:color="auto"/>
            </w:tcBorders>
          </w:tcPr>
          <w:p w14:paraId="6A864CE6" w14:textId="77777777" w:rsidR="00082B6D" w:rsidRDefault="00082B6D">
            <w:pPr>
              <w:rPr>
                <w:rFonts w:eastAsia="SimSun"/>
              </w:rPr>
            </w:pPr>
          </w:p>
        </w:tc>
      </w:tr>
    </w:tbl>
    <w:p w14:paraId="6A864CE8" w14:textId="77777777" w:rsidR="00082B6D" w:rsidRDefault="00082B6D">
      <w:pPr>
        <w:pStyle w:val="maintext"/>
        <w:ind w:firstLineChars="90" w:firstLine="216"/>
        <w:rPr>
          <w:rFonts w:ascii="Calibri" w:eastAsia="SimSun" w:hAnsi="Calibri" w:cs="Calibri"/>
          <w:lang w:eastAsia="zh-CN"/>
        </w:rPr>
      </w:pPr>
    </w:p>
    <w:p w14:paraId="6A864CE9" w14:textId="77777777" w:rsidR="00082B6D" w:rsidRDefault="00181A69">
      <w:pPr>
        <w:pStyle w:val="Heading2"/>
        <w:numPr>
          <w:ilvl w:val="1"/>
          <w:numId w:val="16"/>
        </w:numPr>
        <w:rPr>
          <w:color w:val="000000"/>
        </w:rPr>
      </w:pPr>
      <w:proofErr w:type="spellStart"/>
      <w:r>
        <w:rPr>
          <w:color w:val="000000"/>
        </w:rPr>
        <w:t>NR_MIMO_evo_DL_UL</w:t>
      </w:r>
      <w:proofErr w:type="spellEnd"/>
      <w:r>
        <w:rPr>
          <w:color w:val="000000"/>
        </w:rPr>
        <w:t xml:space="preserve"> </w:t>
      </w:r>
    </w:p>
    <w:p w14:paraId="6A864CEA" w14:textId="77777777" w:rsidR="00082B6D" w:rsidRDefault="00181A6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4CEB" w14:textId="77777777" w:rsidR="00082B6D" w:rsidRDefault="00082B6D">
      <w:pPr>
        <w:pStyle w:val="maintext"/>
        <w:ind w:firstLineChars="90" w:firstLine="216"/>
        <w:rPr>
          <w:rFonts w:ascii="Calibri" w:hAnsi="Calibri" w:cs="Arial"/>
        </w:rPr>
      </w:pPr>
    </w:p>
    <w:p w14:paraId="6A864CEC" w14:textId="77777777" w:rsidR="00082B6D" w:rsidRDefault="00181A69">
      <w:pPr>
        <w:pStyle w:val="Heading3"/>
        <w:numPr>
          <w:ilvl w:val="2"/>
          <w:numId w:val="16"/>
        </w:numPr>
        <w:rPr>
          <w:color w:val="000000"/>
        </w:rPr>
      </w:pPr>
      <w:r>
        <w:rPr>
          <w:color w:val="000000"/>
        </w:rPr>
        <w:t>Issue 1-1: Across all CCs in a band</w:t>
      </w:r>
    </w:p>
    <w:p w14:paraId="6A864CED" w14:textId="77777777" w:rsidR="00082B6D" w:rsidRDefault="00082B6D">
      <w:pPr>
        <w:pStyle w:val="maintext"/>
        <w:ind w:firstLineChars="90" w:firstLine="216"/>
        <w:rPr>
          <w:rFonts w:ascii="Calibri" w:hAnsi="Calibri" w:cs="Arial"/>
          <w:color w:val="000000"/>
        </w:rPr>
      </w:pPr>
    </w:p>
    <w:bookmarkEnd w:id="680"/>
    <w:p w14:paraId="6A864CEE"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4CEF"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528"/>
        <w:gridCol w:w="3815"/>
        <w:gridCol w:w="3419"/>
        <w:gridCol w:w="659"/>
        <w:gridCol w:w="456"/>
        <w:gridCol w:w="436"/>
        <w:gridCol w:w="4084"/>
        <w:gridCol w:w="630"/>
        <w:gridCol w:w="436"/>
        <w:gridCol w:w="436"/>
        <w:gridCol w:w="436"/>
        <w:gridCol w:w="3579"/>
        <w:gridCol w:w="1330"/>
      </w:tblGrid>
      <w:tr w:rsidR="00082B6D" w14:paraId="6A864D0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CF0"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2"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Unified TCI with joint DL/UL TCI update for single-DCI based </w:t>
            </w:r>
            <w:r>
              <w:rPr>
                <w:rFonts w:eastAsia="SimSun" w:cs="Arial"/>
                <w:color w:val="000000" w:themeColor="text1"/>
                <w:szCs w:val="18"/>
                <w:lang w:val="en-US" w:eastAsia="zh-CN"/>
              </w:rPr>
              <w:t>intra-cell</w:t>
            </w:r>
            <w:r>
              <w:rPr>
                <w:rFonts w:eastAsia="SimSun" w:cs="Arial"/>
                <w:color w:val="000000" w:themeColor="text1"/>
                <w:szCs w:val="18"/>
                <w:lang w:eastAsia="zh-CN"/>
              </w:rPr>
              <w:t xml:space="preserve"> multi-TRP</w:t>
            </w:r>
            <w:r>
              <w:rPr>
                <w:rFonts w:cs="Arial"/>
                <w:color w:val="000000" w:themeColor="text1"/>
                <w:szCs w:val="18"/>
              </w:rPr>
              <w:t xml:space="preserve"> </w:t>
            </w:r>
            <w:r>
              <w:rPr>
                <w:rFonts w:eastAsia="SimSun" w:cs="Arial"/>
                <w:color w:val="000000" w:themeColor="text1"/>
                <w:szCs w:val="18"/>
                <w:lang w:eastAsia="zh-CN"/>
              </w:rPr>
              <w:t>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3" w14:textId="77777777" w:rsidR="00082B6D" w:rsidRDefault="00181A69">
            <w:pPr>
              <w:pStyle w:val="TAL"/>
              <w:rPr>
                <w:rFonts w:eastAsia="MS Mincho" w:cs="Arial"/>
                <w:color w:val="000000" w:themeColor="text1"/>
                <w:szCs w:val="18"/>
              </w:rPr>
            </w:pPr>
            <w:r>
              <w:rPr>
                <w:rFonts w:eastAsia="MS Mincho" w:cs="Arial"/>
                <w:color w:val="000000" w:themeColor="text1"/>
                <w:szCs w:val="18"/>
              </w:rPr>
              <w:t>1. Maximum number of configured joint TCI states per CC per BWP</w:t>
            </w:r>
          </w:p>
          <w:p w14:paraId="6A864CF4" w14:textId="77777777" w:rsidR="00082B6D" w:rsidRDefault="00181A69">
            <w:pPr>
              <w:rPr>
                <w:rFonts w:asciiTheme="majorHAnsi" w:hAnsiTheme="majorHAnsi" w:cstheme="majorHAnsi"/>
                <w:color w:val="FF0000"/>
                <w:sz w:val="18"/>
                <w:szCs w:val="18"/>
              </w:rPr>
            </w:pPr>
            <w:r>
              <w:rPr>
                <w:rFonts w:eastAsia="MS Mincho" w:cs="Arial"/>
                <w:color w:val="000000" w:themeColor="text1"/>
                <w:sz w:val="18"/>
                <w:szCs w:val="18"/>
              </w:rPr>
              <w:t xml:space="preserve">2. Maximum number of activated joint TCI states across all CCs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5"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6"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8"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Unified TCI with joint DL/UL TCI update for single-DCI based intra-cell multi-TRP</w:t>
            </w:r>
            <w:r>
              <w:rPr>
                <w:rFonts w:cs="Arial"/>
                <w:color w:val="000000" w:themeColor="text1"/>
                <w:szCs w:val="18"/>
              </w:rPr>
              <w:t xml:space="preserve"> </w:t>
            </w:r>
            <w:r>
              <w:rPr>
                <w:rFonts w:eastAsia="SimSun" w:cs="Arial"/>
                <w:color w:val="000000" w:themeColor="text1"/>
                <w:szCs w:val="18"/>
                <w:lang w:eastAsia="zh-CN"/>
              </w:rPr>
              <w:t>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9"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CFD" w14:textId="77777777" w:rsidR="00082B6D" w:rsidRDefault="00181A69">
            <w:pPr>
              <w:pStyle w:val="TAL"/>
              <w:rPr>
                <w:rFonts w:cs="Arial"/>
                <w:color w:val="000000" w:themeColor="text1"/>
                <w:szCs w:val="18"/>
              </w:rPr>
            </w:pPr>
            <w:r>
              <w:rPr>
                <w:rFonts w:cs="Arial"/>
                <w:color w:val="000000" w:themeColor="text1"/>
                <w:szCs w:val="18"/>
              </w:rPr>
              <w:t>Component 1 candidate values: {8, 12, 16, 24, 32, 48, 64, 128}</w:t>
            </w:r>
          </w:p>
          <w:p w14:paraId="6A864CFE" w14:textId="77777777" w:rsidR="00082B6D" w:rsidRDefault="00082B6D">
            <w:pPr>
              <w:pStyle w:val="TAL"/>
              <w:rPr>
                <w:rFonts w:cs="Arial"/>
                <w:color w:val="000000" w:themeColor="text1"/>
                <w:szCs w:val="18"/>
              </w:rPr>
            </w:pPr>
          </w:p>
          <w:p w14:paraId="6A864CFF" w14:textId="77777777" w:rsidR="00082B6D" w:rsidRDefault="00181A69">
            <w:pPr>
              <w:pStyle w:val="TAL"/>
              <w:rPr>
                <w:rFonts w:cs="Arial"/>
                <w:color w:val="000000" w:themeColor="text1"/>
                <w:szCs w:val="18"/>
              </w:rPr>
            </w:pPr>
            <w:r>
              <w:rPr>
                <w:rFonts w:cs="Arial"/>
                <w:color w:val="000000" w:themeColor="text1"/>
                <w:szCs w:val="18"/>
              </w:rPr>
              <w:t>Component 2 candidate values: {2, 4, 6, 8, 16, 32}</w:t>
            </w:r>
          </w:p>
          <w:p w14:paraId="6A864D00" w14:textId="77777777" w:rsidR="00082B6D" w:rsidRDefault="00082B6D">
            <w:pPr>
              <w:pStyle w:val="TAL"/>
              <w:rPr>
                <w:rFonts w:cs="Arial"/>
                <w:color w:val="000000" w:themeColor="text1"/>
                <w:szCs w:val="18"/>
              </w:rPr>
            </w:pPr>
          </w:p>
          <w:p w14:paraId="6A864D01"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 xml:space="preserve">Note: FG </w:t>
            </w:r>
            <w:r>
              <w:rPr>
                <w:rFonts w:cs="Arial"/>
                <w:color w:val="000000" w:themeColor="text1"/>
                <w:szCs w:val="18"/>
                <w:lang w:val="en-US"/>
              </w:rPr>
              <w:t xml:space="preserve">16-2b-0 can be used to indicate support of two default beams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2"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82B6D" w14:paraId="6A864D1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04"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5" w14:textId="77777777" w:rsidR="00082B6D" w:rsidRDefault="00181A69">
            <w:pPr>
              <w:pStyle w:val="TAL"/>
              <w:rPr>
                <w:rFonts w:eastAsia="MS Mincho" w:cs="Arial"/>
                <w:color w:val="000000" w:themeColor="text1"/>
                <w:szCs w:val="18"/>
                <w:lang w:val="en-US"/>
              </w:rPr>
            </w:pPr>
            <w:r>
              <w:rPr>
                <w:rFonts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6" w14:textId="77777777" w:rsidR="00082B6D" w:rsidRDefault="00181A69">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w:t>
            </w:r>
            <w:r>
              <w:rPr>
                <w:rFonts w:eastAsia="SimSun" w:cs="Arial"/>
                <w:color w:val="000000" w:themeColor="text1"/>
                <w:szCs w:val="18"/>
                <w:lang w:eastAsia="zh-CN"/>
              </w:rPr>
              <w:t xml:space="preserve"> with single activated TCI codepoint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7" w14:textId="77777777" w:rsidR="00082B6D" w:rsidRDefault="00181A69">
            <w:pPr>
              <w:pStyle w:val="TAL"/>
              <w:rPr>
                <w:rFonts w:eastAsia="MS Mincho" w:cs="Arial"/>
                <w:color w:val="000000" w:themeColor="text1"/>
                <w:szCs w:val="18"/>
              </w:rPr>
            </w:pPr>
            <w:r>
              <w:rPr>
                <w:rFonts w:eastAsia="MS Mincho" w:cs="Arial"/>
                <w:color w:val="000000" w:themeColor="text1"/>
                <w:szCs w:val="18"/>
              </w:rPr>
              <w:t>1. Maximum number of configured DL TCI states per CC per BWP</w:t>
            </w:r>
          </w:p>
          <w:p w14:paraId="6A864D08"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Maximum number of configured UL TCI states per CC per BWP </w:t>
            </w:r>
          </w:p>
          <w:p w14:paraId="6A864D09"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3. Maximum number of activated DL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p w14:paraId="6A864D0A"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4. Maximum number of activated UL TCI states </w:t>
            </w:r>
            <w:r>
              <w:rPr>
                <w:rFonts w:eastAsia="MS Mincho" w:cs="Arial"/>
                <w:color w:val="000000" w:themeColor="text1"/>
                <w:szCs w:val="18"/>
                <w:lang w:val="en-US"/>
              </w:rPr>
              <w:t>across all CCs</w:t>
            </w:r>
            <w:r>
              <w:rPr>
                <w:rFonts w:eastAsia="MS Mincho" w:cs="Arial"/>
                <w:color w:val="000000" w:themeColor="text1"/>
                <w:szCs w:val="18"/>
              </w:rPr>
              <w:t xml:space="preserve">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B" w14:textId="77777777" w:rsidR="00082B6D" w:rsidRDefault="00181A69">
            <w:pPr>
              <w:pStyle w:val="TAL"/>
              <w:rPr>
                <w:rFonts w:eastAsia="MS Mincho" w:cs="Arial"/>
                <w:color w:val="000000" w:themeColor="text1"/>
                <w:szCs w:val="18"/>
              </w:rPr>
            </w:pPr>
            <w:r>
              <w:rPr>
                <w:rFonts w:eastAsia="MS Mincho" w:cs="Arial"/>
                <w:color w:val="000000" w:themeColor="text1"/>
                <w:szCs w:val="18"/>
              </w:rPr>
              <w:t>40-1-1,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E" w14:textId="77777777" w:rsidR="00082B6D" w:rsidRDefault="00181A69">
            <w:pPr>
              <w:pStyle w:val="TAL"/>
              <w:rPr>
                <w:rFonts w:eastAsia="SimSun" w:cs="Arial"/>
                <w:color w:val="000000" w:themeColor="text1"/>
                <w:szCs w:val="18"/>
                <w:lang w:eastAsia="zh-CN"/>
              </w:rPr>
            </w:pPr>
            <w:r>
              <w:rPr>
                <w:rFonts w:cs="Arial"/>
                <w:color w:val="000000" w:themeColor="text1"/>
                <w:szCs w:val="18"/>
              </w:rPr>
              <w:t>Unified TCI with separate DL/UL TCI update for single-DCI based intra-cell multi-TRP</w:t>
            </w:r>
            <w:r>
              <w:rPr>
                <w:rFonts w:eastAsia="SimSun" w:cs="Arial"/>
                <w:color w:val="000000" w:themeColor="text1"/>
                <w:szCs w:val="18"/>
                <w:lang w:eastAsia="zh-CN"/>
              </w:rPr>
              <w:t xml:space="preserve"> with single activated TCI codepoint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0F"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0"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3" w14:textId="77777777" w:rsidR="00082B6D" w:rsidRDefault="00181A69">
            <w:pPr>
              <w:pStyle w:val="TAL"/>
              <w:rPr>
                <w:rFonts w:cs="Arial"/>
                <w:color w:val="000000" w:themeColor="text1"/>
                <w:szCs w:val="18"/>
              </w:rPr>
            </w:pPr>
            <w:r>
              <w:rPr>
                <w:rFonts w:cs="Arial"/>
                <w:color w:val="000000" w:themeColor="text1"/>
                <w:szCs w:val="18"/>
              </w:rPr>
              <w:t>Component 1 candidate values: {4,8,12,16,24,32,48,64,128}</w:t>
            </w:r>
          </w:p>
          <w:p w14:paraId="6A864D14" w14:textId="77777777" w:rsidR="00082B6D" w:rsidRDefault="00082B6D">
            <w:pPr>
              <w:pStyle w:val="TAL"/>
              <w:rPr>
                <w:rFonts w:cs="Arial"/>
                <w:color w:val="000000" w:themeColor="text1"/>
                <w:szCs w:val="18"/>
              </w:rPr>
            </w:pPr>
          </w:p>
          <w:p w14:paraId="6A864D15"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values: {4,8,12,16,24,32,48,64} </w:t>
            </w:r>
          </w:p>
          <w:p w14:paraId="6A864D16" w14:textId="77777777" w:rsidR="00082B6D" w:rsidRDefault="00082B6D">
            <w:pPr>
              <w:pStyle w:val="TAL"/>
              <w:rPr>
                <w:rFonts w:cs="Arial"/>
                <w:color w:val="000000" w:themeColor="text1"/>
                <w:szCs w:val="18"/>
              </w:rPr>
            </w:pPr>
          </w:p>
          <w:p w14:paraId="6A864D17" w14:textId="77777777" w:rsidR="00082B6D" w:rsidRDefault="00181A69">
            <w:pPr>
              <w:pStyle w:val="TAL"/>
              <w:rPr>
                <w:rFonts w:cs="Arial"/>
                <w:color w:val="000000" w:themeColor="text1"/>
                <w:szCs w:val="18"/>
              </w:rPr>
            </w:pPr>
            <w:r>
              <w:rPr>
                <w:rFonts w:cs="Arial"/>
                <w:color w:val="000000" w:themeColor="text1"/>
                <w:szCs w:val="18"/>
              </w:rPr>
              <w:t>Component 3 candidate values: {2,4,8,16}</w:t>
            </w:r>
          </w:p>
          <w:p w14:paraId="6A864D18" w14:textId="77777777" w:rsidR="00082B6D" w:rsidRDefault="00082B6D">
            <w:pPr>
              <w:pStyle w:val="TAL"/>
              <w:rPr>
                <w:rFonts w:cs="Arial"/>
                <w:color w:val="000000" w:themeColor="text1"/>
                <w:szCs w:val="18"/>
              </w:rPr>
            </w:pPr>
          </w:p>
          <w:p w14:paraId="6A864D19" w14:textId="77777777" w:rsidR="00082B6D" w:rsidRDefault="00181A69">
            <w:pPr>
              <w:pStyle w:val="TAL"/>
              <w:rPr>
                <w:rFonts w:cs="Arial"/>
                <w:color w:val="000000" w:themeColor="text1"/>
                <w:szCs w:val="18"/>
              </w:rPr>
            </w:pPr>
            <w:r>
              <w:rPr>
                <w:rFonts w:cs="Arial"/>
                <w:color w:val="000000" w:themeColor="text1"/>
                <w:szCs w:val="18"/>
              </w:rPr>
              <w:t>Component 4 candidate values: {2,4,8,16}</w:t>
            </w:r>
          </w:p>
          <w:p w14:paraId="6A864D1A" w14:textId="77777777" w:rsidR="00082B6D" w:rsidRDefault="00082B6D">
            <w:pPr>
              <w:pStyle w:val="TAL"/>
              <w:rPr>
                <w:rFonts w:cs="Arial"/>
                <w:color w:val="000000" w:themeColor="text1"/>
                <w:szCs w:val="18"/>
              </w:rPr>
            </w:pPr>
          </w:p>
          <w:p w14:paraId="6A864D1B"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C"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82B6D" w14:paraId="6A864D3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1E"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1F" w14:textId="77777777" w:rsidR="00082B6D" w:rsidRDefault="00181A69">
            <w:pPr>
              <w:pStyle w:val="TAL"/>
              <w:rPr>
                <w:rFonts w:eastAsia="MS Mincho" w:cs="Arial"/>
                <w:color w:val="000000" w:themeColor="text1"/>
                <w:szCs w:val="18"/>
                <w:lang w:val="en-US"/>
              </w:rPr>
            </w:pPr>
            <w:r>
              <w:rPr>
                <w:rFonts w:cs="Arial"/>
                <w:color w:val="000000" w:themeColor="text1"/>
                <w:szCs w:val="18"/>
              </w:rPr>
              <w:t>40-1-2a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0" w14:textId="77777777" w:rsidR="00082B6D" w:rsidRDefault="00181A69">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 </w:t>
            </w:r>
            <w:r>
              <w:rPr>
                <w:rFonts w:eastAsia="SimSun" w:cs="Arial"/>
                <w:color w:val="000000" w:themeColor="text1"/>
                <w:szCs w:val="18"/>
                <w:lang w:eastAsia="zh-CN"/>
              </w:rPr>
              <w:t>with multiple activated TCI codepoints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1"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1. TCI state indication for update and activation  </w:t>
            </w:r>
          </w:p>
          <w:p w14:paraId="6A864D22" w14:textId="77777777" w:rsidR="00082B6D" w:rsidRDefault="00181A69">
            <w:pPr>
              <w:pStyle w:val="TAL"/>
              <w:rPr>
                <w:rFonts w:eastAsia="MS Mincho" w:cs="Arial"/>
                <w:color w:val="000000" w:themeColor="text1"/>
                <w:szCs w:val="18"/>
              </w:rPr>
            </w:pPr>
            <w:r>
              <w:rPr>
                <w:rFonts w:eastAsia="MS Mincho" w:cs="Arial"/>
                <w:color w:val="000000" w:themeColor="text1"/>
                <w:szCs w:val="18"/>
              </w:rPr>
              <w:t>a) MAC-CE+DCI-based TCI state indication (use of monitored DCI formats 1_1 and if supported 1_2) with DL assignment</w:t>
            </w:r>
          </w:p>
          <w:p w14:paraId="6A864D23" w14:textId="77777777" w:rsidR="00082B6D" w:rsidRDefault="00181A69">
            <w:pPr>
              <w:pStyle w:val="TAL"/>
              <w:rPr>
                <w:rFonts w:eastAsia="MS Mincho" w:cs="Arial"/>
                <w:color w:val="000000" w:themeColor="text1"/>
                <w:szCs w:val="18"/>
              </w:rPr>
            </w:pPr>
            <w:r>
              <w:rPr>
                <w:rFonts w:eastAsia="MS Mincho" w:cs="Arial"/>
                <w:color w:val="000000" w:themeColor="text1"/>
                <w:szCs w:val="18"/>
              </w:rPr>
              <w:t>b) MAC-CE+DCI-based TCI state indication (use of monitored DCI formats 1_1 and if supported 1_2) without DL assignment</w:t>
            </w:r>
          </w:p>
          <w:p w14:paraId="6A864D24"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2. Maximum number of activated DL TCI states across all CCs </w:t>
            </w:r>
            <w:r>
              <w:rPr>
                <w:rFonts w:eastAsia="MS Mincho" w:cs="Arial"/>
                <w:color w:val="FF0000"/>
                <w:szCs w:val="18"/>
              </w:rPr>
              <w:t>in a band</w:t>
            </w:r>
          </w:p>
          <w:p w14:paraId="6A864D25" w14:textId="77777777" w:rsidR="00082B6D" w:rsidRDefault="00181A69">
            <w:pPr>
              <w:pStyle w:val="TAL"/>
              <w:rPr>
                <w:rFonts w:eastAsia="MS Mincho" w:cs="Arial"/>
                <w:color w:val="000000" w:themeColor="text1"/>
                <w:szCs w:val="18"/>
              </w:rPr>
            </w:pPr>
            <w:r>
              <w:rPr>
                <w:rFonts w:eastAsia="MS Mincho" w:cs="Arial"/>
                <w:color w:val="000000" w:themeColor="text1"/>
                <w:szCs w:val="18"/>
              </w:rPr>
              <w:t xml:space="preserve">3. Maximum number of activated UL TCI states across all CCs </w:t>
            </w:r>
            <w:r>
              <w:rPr>
                <w:rFonts w:eastAsia="MS Mincho" w:cs="Arial"/>
                <w:color w:val="FF0000"/>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6" w14:textId="77777777" w:rsidR="00082B6D" w:rsidRDefault="00181A69">
            <w:pPr>
              <w:pStyle w:val="TAL"/>
              <w:rPr>
                <w:rFonts w:eastAsia="MS Mincho" w:cs="Arial"/>
                <w:color w:val="000000" w:themeColor="text1"/>
                <w:szCs w:val="18"/>
              </w:rPr>
            </w:pPr>
            <w:r>
              <w:rPr>
                <w:rFonts w:eastAsia="MS Mincho" w:cs="Arial"/>
                <w:color w:val="000000" w:themeColor="text1"/>
                <w:szCs w:val="18"/>
              </w:rPr>
              <w:t>40-1-2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9" w14:textId="77777777" w:rsidR="00082B6D" w:rsidRDefault="00181A69">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single-DCI based intra-cell multi-TRP </w:t>
            </w:r>
            <w:r>
              <w:rPr>
                <w:rFonts w:eastAsia="SimSun" w:cs="Arial"/>
                <w:color w:val="000000" w:themeColor="text1"/>
                <w:szCs w:val="18"/>
                <w:lang w:eastAsia="zh-CN"/>
              </w:rPr>
              <w:t>with multiple activated TCI codepoints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A"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2E" w14:textId="77777777" w:rsidR="00082B6D" w:rsidRDefault="00181A69">
            <w:pPr>
              <w:pStyle w:val="TAL"/>
              <w:rPr>
                <w:rFonts w:cs="Arial"/>
                <w:color w:val="000000" w:themeColor="text1"/>
                <w:szCs w:val="18"/>
              </w:rPr>
            </w:pPr>
            <w:r>
              <w:rPr>
                <w:rFonts w:cs="Arial"/>
                <w:color w:val="000000" w:themeColor="text1"/>
                <w:szCs w:val="18"/>
              </w:rPr>
              <w:t>Component 2 candidate values: {2,4,8,16}</w:t>
            </w:r>
          </w:p>
          <w:p w14:paraId="6A864D2F" w14:textId="77777777" w:rsidR="00082B6D" w:rsidRDefault="00082B6D">
            <w:pPr>
              <w:pStyle w:val="TAL"/>
              <w:rPr>
                <w:rFonts w:cs="Arial"/>
                <w:color w:val="000000" w:themeColor="text1"/>
                <w:szCs w:val="18"/>
              </w:rPr>
            </w:pPr>
          </w:p>
          <w:p w14:paraId="6A864D30" w14:textId="77777777" w:rsidR="00082B6D" w:rsidRDefault="00181A69">
            <w:pPr>
              <w:pStyle w:val="TAL"/>
              <w:rPr>
                <w:rFonts w:cs="Arial"/>
                <w:color w:val="000000" w:themeColor="text1"/>
                <w:szCs w:val="18"/>
              </w:rPr>
            </w:pPr>
            <w:r>
              <w:rPr>
                <w:rFonts w:cs="Arial"/>
                <w:color w:val="000000" w:themeColor="text1"/>
                <w:szCs w:val="18"/>
              </w:rPr>
              <w:t xml:space="preserve">Component 3 candidate values: {2,4,8,16} </w:t>
            </w:r>
          </w:p>
          <w:p w14:paraId="6A864D31" w14:textId="77777777" w:rsidR="00082B6D" w:rsidRDefault="00082B6D">
            <w:pPr>
              <w:pStyle w:val="TAL"/>
              <w:rPr>
                <w:rFonts w:cs="Arial"/>
                <w:color w:val="000000" w:themeColor="text1"/>
                <w:szCs w:val="18"/>
              </w:rPr>
            </w:pPr>
          </w:p>
          <w:p w14:paraId="6A864D32" w14:textId="77777777" w:rsidR="00082B6D" w:rsidRDefault="00181A69">
            <w:pPr>
              <w:pStyle w:val="TAL"/>
              <w:rPr>
                <w:rFonts w:cs="Arial"/>
                <w:color w:val="000000" w:themeColor="text1"/>
                <w:szCs w:val="18"/>
              </w:rPr>
            </w:pPr>
            <w:r>
              <w:rPr>
                <w:rFonts w:cs="Arial"/>
                <w:color w:val="000000" w:themeColor="text1"/>
                <w:szCs w:val="18"/>
              </w:rPr>
              <w:t xml:space="preserve">Note: FG </w:t>
            </w:r>
            <w:r>
              <w:rPr>
                <w:rFonts w:cs="Arial"/>
                <w:color w:val="000000" w:themeColor="text1"/>
                <w:szCs w:val="18"/>
                <w:lang w:val="en-US"/>
              </w:rPr>
              <w:t>16-2b-0 can be used to indicate support of two default beams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3"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Optional with capability </w:t>
            </w:r>
            <w:proofErr w:type="spellStart"/>
            <w:r>
              <w:rPr>
                <w:rFonts w:cs="Arial"/>
                <w:color w:val="000000" w:themeColor="text1"/>
                <w:szCs w:val="18"/>
                <w:lang w:val="en-US"/>
              </w:rPr>
              <w:t>signalling</w:t>
            </w:r>
            <w:proofErr w:type="spellEnd"/>
          </w:p>
        </w:tc>
      </w:tr>
      <w:tr w:rsidR="00082B6D" w14:paraId="6A864D5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35"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6"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7"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Unified TCI with joint DL/UL TCI update for multi-DCI based multi-TRP with single activated TCI codepoint per </w:t>
            </w:r>
            <w:proofErr w:type="spellStart"/>
            <w:r>
              <w:rPr>
                <w:rFonts w:eastAsia="SimSun" w:cs="Arial"/>
                <w:color w:val="000000" w:themeColor="text1"/>
                <w:szCs w:val="18"/>
                <w:lang w:eastAsia="zh-CN"/>
              </w:rPr>
              <w:t>CORESETPoolIndex</w:t>
            </w:r>
            <w:proofErr w:type="spellEnd"/>
            <w:r>
              <w:rPr>
                <w:rFonts w:eastAsia="SimSun" w:cs="Arial"/>
                <w:color w:val="000000" w:themeColor="text1"/>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8"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1. Support </w:t>
            </w:r>
            <w:proofErr w:type="gramStart"/>
            <w:r>
              <w:rPr>
                <w:rFonts w:cs="Arial"/>
                <w:color w:val="000000" w:themeColor="text1"/>
                <w:szCs w:val="18"/>
                <w:lang w:eastAsia="zh-CN"/>
              </w:rPr>
              <w:t xml:space="preserve">of  </w:t>
            </w:r>
            <w:proofErr w:type="spellStart"/>
            <w:r>
              <w:rPr>
                <w:rFonts w:cs="Arial"/>
                <w:color w:val="000000" w:themeColor="text1"/>
                <w:szCs w:val="18"/>
                <w:lang w:eastAsia="zh-CN"/>
              </w:rPr>
              <w:t>mTRP</w:t>
            </w:r>
            <w:proofErr w:type="spellEnd"/>
            <w:proofErr w:type="gramEnd"/>
            <w:r>
              <w:rPr>
                <w:rFonts w:cs="Arial"/>
                <w:color w:val="000000" w:themeColor="text1"/>
                <w:szCs w:val="18"/>
                <w:lang w:eastAsia="zh-CN"/>
              </w:rPr>
              <w:t xml:space="preserve"> operation for M-DCI</w:t>
            </w:r>
            <w:r>
              <w:rPr>
                <w:rFonts w:cs="Arial"/>
                <w:color w:val="000000" w:themeColor="text1"/>
                <w:szCs w:val="18"/>
                <w:lang w:val="en-US" w:eastAsia="zh-CN"/>
              </w:rPr>
              <w:t xml:space="preserve"> with joint TCI state</w:t>
            </w:r>
          </w:p>
          <w:p w14:paraId="6A864D39" w14:textId="77777777" w:rsidR="00082B6D" w:rsidRDefault="00181A69">
            <w:pPr>
              <w:pStyle w:val="TAL"/>
              <w:rPr>
                <w:rFonts w:cs="Arial"/>
                <w:color w:val="000000" w:themeColor="text1"/>
                <w:szCs w:val="18"/>
                <w:lang w:eastAsia="zh-CN"/>
              </w:rPr>
            </w:pPr>
            <w:r>
              <w:rPr>
                <w:rFonts w:cs="Arial"/>
                <w:color w:val="000000" w:themeColor="text1"/>
                <w:szCs w:val="18"/>
                <w:lang w:eastAsia="zh-CN"/>
              </w:rPr>
              <w:t>3. Maximum number of configured joint TCI states per BWP per CC</w:t>
            </w:r>
          </w:p>
          <w:p w14:paraId="6A864D3A" w14:textId="77777777" w:rsidR="00082B6D" w:rsidRDefault="00181A69">
            <w:pPr>
              <w:pStyle w:val="maintext"/>
              <w:spacing w:line="240" w:lineRule="auto"/>
              <w:ind w:firstLineChars="0" w:firstLine="0"/>
              <w:rPr>
                <w:rFonts w:ascii="Arial" w:hAnsi="Arial" w:cs="Arial"/>
                <w:color w:val="000000" w:themeColor="text1"/>
                <w:sz w:val="18"/>
                <w:szCs w:val="18"/>
                <w:lang w:eastAsia="zh-CN"/>
              </w:rPr>
            </w:pPr>
            <w:r>
              <w:rPr>
                <w:rFonts w:ascii="Arial" w:hAnsi="Arial" w:cs="Arial"/>
                <w:color w:val="000000" w:themeColor="text1"/>
                <w:sz w:val="18"/>
                <w:szCs w:val="18"/>
                <w:lang w:eastAsia="zh-CN"/>
              </w:rPr>
              <w:t xml:space="preserve">4. Maximum number of activated joint TCI states across all CCs </w:t>
            </w:r>
            <w:r>
              <w:rPr>
                <w:rFonts w:ascii="Arial" w:eastAsia="MS Mincho" w:hAnsi="Arial" w:cs="Arial"/>
                <w:color w:val="FF0000"/>
                <w:sz w:val="18"/>
                <w:szCs w:val="18"/>
              </w:rPr>
              <w:t>in a band</w:t>
            </w:r>
            <w:r>
              <w:rPr>
                <w:rFonts w:ascii="Arial" w:hAnsi="Arial" w:cs="Arial"/>
                <w:color w:val="000000" w:themeColor="text1"/>
                <w:sz w:val="18"/>
                <w:szCs w:val="18"/>
                <w:lang w:val="en-US" w:eastAsia="zh-CN"/>
              </w:rPr>
              <w:t xml:space="preserve"> per ‘</w:t>
            </w:r>
            <w:proofErr w:type="spellStart"/>
            <w:r>
              <w:rPr>
                <w:rFonts w:ascii="Arial" w:hAnsi="Arial" w:cs="Arial"/>
                <w:color w:val="000000" w:themeColor="text1"/>
                <w:sz w:val="18"/>
                <w:szCs w:val="18"/>
                <w:lang w:val="en-US" w:eastAsia="zh-CN"/>
              </w:rPr>
              <w:t>coresetPoolIndex</w:t>
            </w:r>
            <w:proofErr w:type="spellEnd"/>
            <w:r>
              <w:rPr>
                <w:rFonts w:ascii="Arial" w:hAnsi="Arial" w:cs="Arial"/>
                <w:color w:val="000000" w:themeColor="text1"/>
                <w:sz w:val="18"/>
                <w:szCs w:val="18"/>
                <w:lang w:val="en-US" w:eastAsia="zh-CN"/>
              </w:rPr>
              <w:t>’ value</w:t>
            </w:r>
          </w:p>
          <w:p w14:paraId="6A864D3B"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5. One MAC-CE activates one joint TCI-states per CC in a band for a TRP associated with a ‘</w:t>
            </w:r>
            <w:proofErr w:type="spellStart"/>
            <w:r>
              <w:rPr>
                <w:rFonts w:cs="Arial"/>
                <w:color w:val="000000" w:themeColor="text1"/>
                <w:sz w:val="18"/>
                <w:szCs w:val="18"/>
              </w:rPr>
              <w:t>coresetPoolIndex</w:t>
            </w:r>
            <w:proofErr w:type="spellEnd"/>
            <w:r>
              <w:rPr>
                <w:rFonts w:cs="Arial"/>
                <w:color w:val="000000" w:themeColor="text1"/>
                <w:sz w:val="18"/>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C"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D"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3F"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 xml:space="preserve">Unified TCI with joint DL/UL TCI update for multi-DCI based multi-TRP with single activated TCI codepoint per </w:t>
            </w:r>
            <w:proofErr w:type="spellStart"/>
            <w:r>
              <w:rPr>
                <w:rFonts w:eastAsia="SimSun" w:cs="Arial"/>
                <w:color w:val="000000" w:themeColor="text1"/>
                <w:szCs w:val="18"/>
                <w:lang w:val="en-US" w:eastAsia="zh-CN"/>
              </w:rPr>
              <w:t>CORESETPoolIndex</w:t>
            </w:r>
            <w:proofErr w:type="spellEnd"/>
            <w:r>
              <w:rPr>
                <w:rFonts w:eastAsia="SimSun" w:cs="Arial"/>
                <w:color w:val="000000" w:themeColor="text1"/>
                <w:szCs w:val="18"/>
                <w:lang w:val="en-US" w:eastAsia="zh-CN"/>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40"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41"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42"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4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44"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Component 1 candidate values {intra-cell, intra-cell and inter-cell}</w:t>
            </w:r>
          </w:p>
          <w:p w14:paraId="6A864D45" w14:textId="77777777" w:rsidR="00082B6D" w:rsidRDefault="00082B6D">
            <w:pPr>
              <w:pStyle w:val="TAL"/>
              <w:rPr>
                <w:rFonts w:cs="Arial"/>
                <w:color w:val="000000" w:themeColor="text1"/>
                <w:szCs w:val="18"/>
              </w:rPr>
            </w:pPr>
          </w:p>
          <w:p w14:paraId="6A864D46" w14:textId="77777777" w:rsidR="00082B6D" w:rsidRDefault="00181A69">
            <w:pPr>
              <w:pStyle w:val="TAL"/>
              <w:rPr>
                <w:rFonts w:cs="Arial"/>
                <w:color w:val="000000" w:themeColor="text1"/>
                <w:szCs w:val="18"/>
              </w:rPr>
            </w:pPr>
            <w:r>
              <w:rPr>
                <w:rFonts w:cs="Arial"/>
                <w:color w:val="000000" w:themeColor="text1"/>
                <w:szCs w:val="18"/>
              </w:rPr>
              <w:t>Component 3 candidate values: {8, 12, 16, 24, 32, 48, 64, 128}</w:t>
            </w:r>
          </w:p>
          <w:p w14:paraId="6A864D47" w14:textId="77777777" w:rsidR="00082B6D" w:rsidRDefault="00082B6D">
            <w:pPr>
              <w:pStyle w:val="TAL"/>
              <w:rPr>
                <w:rFonts w:cs="Arial"/>
                <w:color w:val="000000" w:themeColor="text1"/>
                <w:szCs w:val="18"/>
                <w:lang w:val="en-US"/>
              </w:rPr>
            </w:pPr>
          </w:p>
          <w:p w14:paraId="6A864D48" w14:textId="77777777" w:rsidR="00082B6D" w:rsidRDefault="00181A69">
            <w:pPr>
              <w:pStyle w:val="TAL"/>
              <w:rPr>
                <w:rFonts w:cs="Arial"/>
                <w:color w:val="000000" w:themeColor="text1"/>
                <w:szCs w:val="18"/>
              </w:rPr>
            </w:pPr>
            <w:r>
              <w:rPr>
                <w:rFonts w:cs="Arial"/>
                <w:color w:val="000000" w:themeColor="text1"/>
                <w:szCs w:val="18"/>
                <w:lang w:val="en-US"/>
              </w:rPr>
              <w:t xml:space="preserve">Component 4 candidate values: </w:t>
            </w:r>
            <w:r>
              <w:rPr>
                <w:rFonts w:cs="Arial"/>
                <w:color w:val="000000" w:themeColor="text1"/>
                <w:szCs w:val="18"/>
              </w:rPr>
              <w:t>{1, 2, 4, 8, 16}</w:t>
            </w:r>
          </w:p>
          <w:p w14:paraId="6A864D49" w14:textId="77777777" w:rsidR="00082B6D" w:rsidRDefault="00082B6D">
            <w:pPr>
              <w:pStyle w:val="TAL"/>
              <w:rPr>
                <w:rFonts w:cs="Arial"/>
                <w:color w:val="000000" w:themeColor="text1"/>
                <w:szCs w:val="18"/>
              </w:rPr>
            </w:pPr>
          </w:p>
          <w:p w14:paraId="6A864D4A" w14:textId="77777777" w:rsidR="00082B6D" w:rsidRDefault="00181A69">
            <w:pPr>
              <w:pStyle w:val="TAL"/>
              <w:rPr>
                <w:rFonts w:cs="Arial"/>
                <w:color w:val="000000" w:themeColor="text1"/>
                <w:szCs w:val="18"/>
              </w:rPr>
            </w:pPr>
            <w:r>
              <w:rPr>
                <w:rFonts w:cs="Arial"/>
                <w:color w:val="000000" w:themeColor="text1"/>
                <w:szCs w:val="18"/>
              </w:rPr>
              <w:t>Note: activated joint TCI state(s) include all PDCCH/PDSCH receptions and PUSCH/PUCCH transmissions</w:t>
            </w:r>
          </w:p>
          <w:p w14:paraId="6A864D4B" w14:textId="77777777" w:rsidR="00082B6D" w:rsidRDefault="00082B6D">
            <w:pPr>
              <w:pStyle w:val="TAL"/>
              <w:rPr>
                <w:rFonts w:cs="Arial"/>
                <w:color w:val="000000" w:themeColor="text1"/>
                <w:szCs w:val="18"/>
              </w:rPr>
            </w:pPr>
          </w:p>
          <w:p w14:paraId="6A864D4C" w14:textId="77777777" w:rsidR="00082B6D" w:rsidRDefault="00181A69">
            <w:pPr>
              <w:pStyle w:val="TAL"/>
              <w:rPr>
                <w:rFonts w:cs="Arial"/>
                <w:color w:val="000000" w:themeColor="text1"/>
                <w:szCs w:val="18"/>
                <w:lang w:val="en-US"/>
              </w:rPr>
            </w:pPr>
            <w:r>
              <w:rPr>
                <w:rFonts w:cs="Arial"/>
                <w:color w:val="000000" w:themeColor="text1"/>
                <w:szCs w:val="18"/>
              </w:rPr>
              <w:t>Note: FG 16-2a-6 can be used to indicate support of two default beams</w:t>
            </w:r>
          </w:p>
          <w:p w14:paraId="6A864D4D" w14:textId="77777777" w:rsidR="00082B6D" w:rsidRDefault="00082B6D">
            <w:pPr>
              <w:pStyle w:val="TAL"/>
              <w:rPr>
                <w:rFonts w:cs="Arial"/>
                <w:color w:val="000000" w:themeColor="text1"/>
                <w:szCs w:val="18"/>
                <w:lang w:val="en-US"/>
              </w:rPr>
            </w:pPr>
          </w:p>
          <w:p w14:paraId="6A864D4E" w14:textId="77777777" w:rsidR="00082B6D" w:rsidRDefault="00082B6D">
            <w:pPr>
              <w:pStyle w:val="TAL"/>
              <w:rPr>
                <w:rFonts w:cs="Arial"/>
                <w:color w:val="000000" w:themeColor="text1"/>
                <w:szCs w:val="18"/>
                <w:lang w:val="en-US"/>
              </w:rPr>
            </w:pPr>
          </w:p>
          <w:p w14:paraId="6A864D4F"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val="en-US"/>
              </w:rPr>
              <w:t>Optional with capability signaling</w:t>
            </w:r>
          </w:p>
        </w:tc>
      </w:tr>
      <w:tr w:rsidR="00082B6D" w14:paraId="6A864D6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52"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3"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4" w14:textId="77777777" w:rsidR="00082B6D" w:rsidRDefault="00181A69">
            <w:pPr>
              <w:pStyle w:val="TAL"/>
              <w:rPr>
                <w:rFonts w:eastAsia="SimSun" w:cs="Arial"/>
                <w:color w:val="000000" w:themeColor="text1"/>
                <w:szCs w:val="18"/>
                <w:lang w:eastAsia="zh-CN"/>
              </w:rPr>
            </w:pPr>
            <w:r>
              <w:rPr>
                <w:rFonts w:cs="Arial"/>
                <w:color w:val="000000" w:themeColor="text1"/>
                <w:szCs w:val="18"/>
              </w:rPr>
              <w:t xml:space="preserve">Unified TCI with separate DL/UL TCI update for multi-DCI based multi-TRP </w:t>
            </w:r>
            <w:r>
              <w:rPr>
                <w:rFonts w:eastAsia="SimSun" w:cs="Arial"/>
                <w:color w:val="000000" w:themeColor="text1"/>
                <w:szCs w:val="18"/>
                <w:lang w:eastAsia="zh-CN"/>
              </w:rPr>
              <w:t xml:space="preserve">with single activated TCI codepoint per </w:t>
            </w:r>
            <w:proofErr w:type="spellStart"/>
            <w:r>
              <w:rPr>
                <w:rFonts w:eastAsia="SimSun" w:cs="Arial"/>
                <w:color w:val="000000" w:themeColor="text1"/>
                <w:szCs w:val="18"/>
                <w:lang w:eastAsia="zh-CN"/>
              </w:rPr>
              <w:t>CORESETPoolIndex</w:t>
            </w:r>
            <w:proofErr w:type="spellEnd"/>
            <w:r>
              <w:rPr>
                <w:rFonts w:eastAsia="SimSun" w:cs="Arial"/>
                <w:color w:val="000000" w:themeColor="text1"/>
                <w:szCs w:val="18"/>
                <w:lang w:eastAsia="zh-CN"/>
              </w:rPr>
              <w:t xml:space="preserve">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5"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lang w:val="en-US"/>
              </w:rPr>
              <w:t xml:space="preserve">0. Support of </w:t>
            </w:r>
            <w:proofErr w:type="spellStart"/>
            <w:r>
              <w:rPr>
                <w:rFonts w:ascii="Arial" w:hAnsi="Arial" w:cs="Arial"/>
                <w:color w:val="000000" w:themeColor="text1"/>
                <w:sz w:val="18"/>
                <w:szCs w:val="18"/>
                <w:lang w:val="en-US"/>
              </w:rPr>
              <w:t>mTRP</w:t>
            </w:r>
            <w:proofErr w:type="spellEnd"/>
            <w:r>
              <w:rPr>
                <w:rFonts w:ascii="Arial" w:hAnsi="Arial" w:cs="Arial"/>
                <w:color w:val="000000" w:themeColor="text1"/>
                <w:sz w:val="18"/>
                <w:szCs w:val="18"/>
                <w:lang w:val="en-US"/>
              </w:rPr>
              <w:t xml:space="preserve"> operation for M-DCI with separate DL/UL TCI state</w:t>
            </w:r>
          </w:p>
          <w:p w14:paraId="6A864D56"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Maximum number of configured DL TCI states per BWP per CC </w:t>
            </w:r>
          </w:p>
          <w:p w14:paraId="6A864D57"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2. Maximum number of configured UL TCI states per BWP per CC </w:t>
            </w:r>
          </w:p>
          <w:p w14:paraId="6A864D58"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3. Maximum number of activated DL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6A864D59"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activated UL TCI states across all CC</w:t>
            </w:r>
            <w:r>
              <w:rPr>
                <w:rFonts w:ascii="Arial" w:hAnsi="Arial" w:cs="Arial"/>
                <w:color w:val="000000" w:themeColor="text1"/>
                <w:sz w:val="18"/>
                <w:szCs w:val="18"/>
                <w:lang w:eastAsia="zh-CN"/>
              </w:rPr>
              <w:t xml:space="preserve"> </w:t>
            </w:r>
            <w:r>
              <w:rPr>
                <w:rFonts w:ascii="Arial" w:eastAsia="MS Mincho" w:hAnsi="Arial" w:cs="Arial"/>
                <w:color w:val="FF0000"/>
                <w:sz w:val="18"/>
                <w:szCs w:val="18"/>
              </w:rPr>
              <w:t>in a band</w:t>
            </w:r>
          </w:p>
          <w:p w14:paraId="6A864D5A"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5. One MAC-CE activated DL TCI-state per CC in a band for a TRP associated with a ‘</w:t>
            </w:r>
            <w:proofErr w:type="spellStart"/>
            <w:r>
              <w:rPr>
                <w:rFonts w:ascii="Arial" w:hAnsi="Arial" w:cs="Arial"/>
                <w:color w:val="000000" w:themeColor="text1"/>
                <w:sz w:val="18"/>
                <w:szCs w:val="18"/>
              </w:rPr>
              <w:t>coresetPoolIndex</w:t>
            </w:r>
            <w:proofErr w:type="spellEnd"/>
            <w:r>
              <w:rPr>
                <w:rFonts w:ascii="Arial" w:hAnsi="Arial" w:cs="Arial"/>
                <w:color w:val="000000" w:themeColor="text1"/>
                <w:sz w:val="18"/>
                <w:szCs w:val="18"/>
              </w:rPr>
              <w:t>’ value.</w:t>
            </w:r>
          </w:p>
          <w:p w14:paraId="6A864D5B" w14:textId="77777777" w:rsidR="00082B6D" w:rsidRDefault="00181A69">
            <w:pPr>
              <w:pStyle w:val="TAL"/>
              <w:rPr>
                <w:rFonts w:cs="Arial"/>
                <w:color w:val="000000" w:themeColor="text1"/>
                <w:szCs w:val="18"/>
                <w:lang w:eastAsia="zh-CN"/>
              </w:rPr>
            </w:pPr>
            <w:r>
              <w:rPr>
                <w:rFonts w:cs="Arial"/>
                <w:color w:val="000000" w:themeColor="text1"/>
                <w:szCs w:val="18"/>
              </w:rPr>
              <w:t>6. One MAC-CE activated UL TCI-state per CC in a band for a TRP associated with a ‘</w:t>
            </w:r>
            <w:proofErr w:type="spellStart"/>
            <w:r>
              <w:rPr>
                <w:rFonts w:cs="Arial"/>
                <w:color w:val="000000" w:themeColor="text1"/>
                <w:szCs w:val="18"/>
              </w:rPr>
              <w:t>coresetPoolIndex</w:t>
            </w:r>
            <w:proofErr w:type="spellEnd"/>
            <w:r>
              <w:rPr>
                <w:rFonts w:cs="Arial"/>
                <w:color w:val="000000" w:themeColor="text1"/>
                <w:szCs w:val="18"/>
              </w:rPr>
              <w:t>’ value.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C" w14:textId="77777777" w:rsidR="00082B6D" w:rsidRDefault="00181A69">
            <w:pPr>
              <w:pStyle w:val="TAL"/>
              <w:rPr>
                <w:rFonts w:eastAsia="MS Mincho" w:cs="Arial"/>
                <w:color w:val="000000" w:themeColor="text1"/>
                <w:szCs w:val="18"/>
                <w:lang w:val="en-US"/>
              </w:rPr>
            </w:pPr>
            <w:r>
              <w:rPr>
                <w:rFonts w:eastAsia="Malgun Gothic" w:cs="Arial"/>
                <w:color w:val="000000" w:themeColor="text1"/>
                <w:szCs w:val="18"/>
                <w:lang w:eastAsia="ko-KR"/>
              </w:rPr>
              <w:t>40-1-7, 23-10-1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D"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E" w14:textId="77777777" w:rsidR="00082B6D" w:rsidRDefault="00181A69">
            <w:pPr>
              <w:pStyle w:val="TAL"/>
              <w:rPr>
                <w:rFonts w:cs="Arial"/>
                <w:color w:val="000000" w:themeColor="text1"/>
                <w:szCs w:val="18"/>
              </w:rPr>
            </w:pPr>
            <w:r>
              <w:rPr>
                <w:rFonts w:eastAsia="Malgun Gothic" w:cs="Arial"/>
                <w:color w:val="000000" w:themeColor="text1"/>
                <w:szCs w:val="18"/>
                <w:lang w:eastAsia="ko-KR"/>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5F" w14:textId="77777777" w:rsidR="00082B6D" w:rsidRDefault="00181A69">
            <w:pPr>
              <w:pStyle w:val="TAL"/>
              <w:rPr>
                <w:rFonts w:eastAsia="SimSun" w:cs="Arial"/>
                <w:color w:val="000000" w:themeColor="text1"/>
                <w:szCs w:val="18"/>
                <w:lang w:val="en-US" w:eastAsia="zh-CN"/>
              </w:rPr>
            </w:pPr>
            <w:r>
              <w:rPr>
                <w:rFonts w:eastAsia="Malgun Gothic" w:cs="Arial"/>
                <w:color w:val="000000" w:themeColor="text1"/>
                <w:szCs w:val="18"/>
                <w:lang w:eastAsia="ko-KR"/>
              </w:rPr>
              <w:t xml:space="preserve">Unified TCI with separate DL/UL TCI update for multi-DCI based multi-TRP with single activated TCI codepoint per </w:t>
            </w:r>
            <w:proofErr w:type="spellStart"/>
            <w:r>
              <w:rPr>
                <w:rFonts w:eastAsia="Malgun Gothic" w:cs="Arial"/>
                <w:color w:val="000000" w:themeColor="text1"/>
                <w:szCs w:val="18"/>
                <w:lang w:eastAsia="ko-KR"/>
              </w:rPr>
              <w:t>CORESETPoolIndex</w:t>
            </w:r>
            <w:proofErr w:type="spellEnd"/>
            <w:r>
              <w:rPr>
                <w:rFonts w:eastAsia="Malgun Gothic" w:cs="Arial"/>
                <w:color w:val="000000" w:themeColor="text1"/>
                <w:szCs w:val="18"/>
                <w:lang w:eastAsia="ko-KR"/>
              </w:rPr>
              <w:t xml:space="preserve"> per CC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0" w14:textId="77777777" w:rsidR="00082B6D" w:rsidRDefault="00181A69">
            <w:pPr>
              <w:pStyle w:val="TAL"/>
              <w:rPr>
                <w:rFonts w:cs="Arial"/>
                <w:color w:val="000000" w:themeColor="text1"/>
                <w:szCs w:val="18"/>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4" w14:textId="77777777" w:rsidR="00082B6D" w:rsidRDefault="00181A69">
            <w:pPr>
              <w:pStyle w:val="TAL"/>
              <w:rPr>
                <w:rFonts w:cs="Arial"/>
                <w:color w:val="000000" w:themeColor="text1"/>
                <w:szCs w:val="18"/>
              </w:rPr>
            </w:pPr>
            <w:r>
              <w:rPr>
                <w:rFonts w:cs="Arial"/>
                <w:color w:val="000000" w:themeColor="text1"/>
                <w:szCs w:val="18"/>
              </w:rPr>
              <w:t>Component 0 candidate values {intra-cell, intra-cell and inter-cell}</w:t>
            </w:r>
          </w:p>
          <w:p w14:paraId="6A864D65" w14:textId="77777777" w:rsidR="00082B6D" w:rsidRDefault="00082B6D">
            <w:pPr>
              <w:pStyle w:val="TAL"/>
              <w:rPr>
                <w:rFonts w:cs="Arial"/>
                <w:color w:val="000000" w:themeColor="text1"/>
                <w:szCs w:val="18"/>
              </w:rPr>
            </w:pPr>
          </w:p>
          <w:p w14:paraId="6A864D66" w14:textId="77777777" w:rsidR="00082B6D" w:rsidRDefault="00181A69">
            <w:pPr>
              <w:pStyle w:val="TAL"/>
              <w:rPr>
                <w:rFonts w:cs="Arial"/>
                <w:color w:val="000000" w:themeColor="text1"/>
                <w:szCs w:val="18"/>
              </w:rPr>
            </w:pPr>
            <w:r>
              <w:rPr>
                <w:rFonts w:cs="Arial"/>
                <w:color w:val="000000" w:themeColor="text1"/>
                <w:szCs w:val="18"/>
              </w:rPr>
              <w:t>Component 1 candidate value {8, 12, 16, 24, 32, 48, 64, 128}</w:t>
            </w:r>
          </w:p>
          <w:p w14:paraId="6A864D67" w14:textId="77777777" w:rsidR="00082B6D" w:rsidRDefault="00082B6D">
            <w:pPr>
              <w:pStyle w:val="TAL"/>
              <w:rPr>
                <w:rFonts w:cs="Arial"/>
                <w:color w:val="000000" w:themeColor="text1"/>
                <w:szCs w:val="18"/>
              </w:rPr>
            </w:pPr>
          </w:p>
          <w:p w14:paraId="6A864D68" w14:textId="77777777" w:rsidR="00082B6D" w:rsidRDefault="00181A69">
            <w:pPr>
              <w:pStyle w:val="TAL"/>
              <w:rPr>
                <w:rFonts w:cs="Arial"/>
                <w:color w:val="000000" w:themeColor="text1"/>
                <w:szCs w:val="18"/>
              </w:rPr>
            </w:pPr>
            <w:r>
              <w:rPr>
                <w:rFonts w:cs="Arial"/>
                <w:color w:val="000000" w:themeColor="text1"/>
                <w:szCs w:val="18"/>
              </w:rPr>
              <w:t>Component 2 candidate value {8, 12, 16, 24, 32, 48, 64}</w:t>
            </w:r>
          </w:p>
          <w:p w14:paraId="6A864D69" w14:textId="77777777" w:rsidR="00082B6D" w:rsidRDefault="00082B6D">
            <w:pPr>
              <w:pStyle w:val="TAL"/>
              <w:rPr>
                <w:rFonts w:cs="Arial"/>
                <w:color w:val="000000" w:themeColor="text1"/>
                <w:szCs w:val="18"/>
              </w:rPr>
            </w:pPr>
          </w:p>
          <w:p w14:paraId="6A864D6A" w14:textId="77777777" w:rsidR="00082B6D" w:rsidRDefault="00181A69">
            <w:pPr>
              <w:pStyle w:val="TAL"/>
              <w:rPr>
                <w:rFonts w:cs="Arial"/>
                <w:color w:val="000000" w:themeColor="text1"/>
                <w:szCs w:val="18"/>
              </w:rPr>
            </w:pPr>
            <w:r>
              <w:rPr>
                <w:rFonts w:cs="Arial"/>
                <w:color w:val="000000" w:themeColor="text1"/>
                <w:szCs w:val="18"/>
              </w:rPr>
              <w:t>Component 3 candidate values: {1, 2, 4, 8, 16}</w:t>
            </w:r>
          </w:p>
          <w:p w14:paraId="6A864D6B" w14:textId="77777777" w:rsidR="00082B6D" w:rsidRDefault="00082B6D">
            <w:pPr>
              <w:pStyle w:val="TAL"/>
              <w:rPr>
                <w:rFonts w:cs="Arial"/>
                <w:color w:val="000000" w:themeColor="text1"/>
                <w:szCs w:val="18"/>
              </w:rPr>
            </w:pPr>
          </w:p>
          <w:p w14:paraId="6A864D6C" w14:textId="77777777" w:rsidR="00082B6D" w:rsidRDefault="00181A69">
            <w:pPr>
              <w:rPr>
                <w:rFonts w:eastAsiaTheme="minorEastAsia" w:cs="Arial"/>
                <w:color w:val="000000" w:themeColor="text1"/>
                <w:sz w:val="18"/>
                <w:szCs w:val="18"/>
              </w:rPr>
            </w:pPr>
            <w:r>
              <w:rPr>
                <w:rFonts w:cs="Arial"/>
                <w:color w:val="000000" w:themeColor="text1"/>
                <w:szCs w:val="18"/>
              </w:rPr>
              <w:t>Component 4 candidate values: {1, 2, 4, 8, 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6D"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4D6F" w14:textId="77777777" w:rsidR="00082B6D" w:rsidRDefault="00082B6D">
      <w:pPr>
        <w:pStyle w:val="maintext"/>
        <w:ind w:firstLineChars="90" w:firstLine="216"/>
        <w:rPr>
          <w:rFonts w:ascii="Calibri" w:hAnsi="Calibri" w:cs="Arial"/>
        </w:rPr>
      </w:pPr>
    </w:p>
    <w:p w14:paraId="6A864D70"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D7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D7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D7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D76" w14:textId="77777777">
        <w:tc>
          <w:tcPr>
            <w:tcW w:w="1818" w:type="dxa"/>
            <w:tcBorders>
              <w:top w:val="single" w:sz="4" w:space="0" w:color="auto"/>
              <w:left w:val="single" w:sz="4" w:space="0" w:color="auto"/>
              <w:bottom w:val="single" w:sz="4" w:space="0" w:color="auto"/>
              <w:right w:val="single" w:sz="4" w:space="0" w:color="auto"/>
            </w:tcBorders>
          </w:tcPr>
          <w:p w14:paraId="6A864D74"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4D75" w14:textId="77777777" w:rsidR="00082B6D" w:rsidRDefault="00181A69">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bl>
    <w:p w14:paraId="6A864D77" w14:textId="77777777" w:rsidR="00082B6D" w:rsidRDefault="00082B6D">
      <w:pPr>
        <w:pStyle w:val="maintext"/>
        <w:ind w:firstLineChars="90" w:firstLine="216"/>
        <w:rPr>
          <w:rFonts w:ascii="Calibri" w:hAnsi="Calibri" w:cs="Arial"/>
        </w:rPr>
      </w:pPr>
    </w:p>
    <w:p w14:paraId="6A864D78" w14:textId="77777777" w:rsidR="00082B6D" w:rsidRDefault="00181A69">
      <w:pPr>
        <w:pStyle w:val="Heading3"/>
        <w:numPr>
          <w:ilvl w:val="2"/>
          <w:numId w:val="16"/>
        </w:numPr>
        <w:rPr>
          <w:color w:val="000000"/>
        </w:rPr>
      </w:pPr>
      <w:r>
        <w:rPr>
          <w:color w:val="000000"/>
        </w:rPr>
        <w:t>Issue 1-2: FG 40-2-8</w:t>
      </w:r>
    </w:p>
    <w:p w14:paraId="6A864D79" w14:textId="77777777" w:rsidR="00082B6D" w:rsidRDefault="00082B6D">
      <w:pPr>
        <w:pStyle w:val="maintext"/>
        <w:ind w:firstLineChars="90" w:firstLine="216"/>
        <w:rPr>
          <w:rFonts w:ascii="Calibri" w:hAnsi="Calibri" w:cs="Arial"/>
          <w:color w:val="000000"/>
        </w:rPr>
      </w:pPr>
    </w:p>
    <w:p w14:paraId="6A864D7A"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4D7B"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562"/>
        <w:gridCol w:w="2006"/>
        <w:gridCol w:w="2821"/>
        <w:gridCol w:w="881"/>
        <w:gridCol w:w="456"/>
        <w:gridCol w:w="436"/>
        <w:gridCol w:w="3607"/>
        <w:gridCol w:w="583"/>
        <w:gridCol w:w="436"/>
        <w:gridCol w:w="436"/>
        <w:gridCol w:w="436"/>
        <w:gridCol w:w="5826"/>
        <w:gridCol w:w="1699"/>
      </w:tblGrid>
      <w:tr w:rsidR="00082B6D" w14:paraId="6A864D8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7C"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7D"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7E"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 xml:space="preserve">Maximum number of TAGs across all CCs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7F" w14:textId="77777777" w:rsidR="00082B6D" w:rsidRDefault="00181A69">
            <w:pPr>
              <w:rPr>
                <w:rFonts w:cs="Arial"/>
                <w:color w:val="FF0000"/>
                <w:sz w:val="18"/>
                <w:szCs w:val="18"/>
              </w:rPr>
            </w:pPr>
            <w:r>
              <w:rPr>
                <w:rFonts w:cs="Arial"/>
                <w:color w:val="000000" w:themeColor="text1"/>
                <w:sz w:val="18"/>
                <w:szCs w:val="18"/>
              </w:rPr>
              <w:t xml:space="preserve">Maximum number of TAGs </w:t>
            </w:r>
            <w:r>
              <w:rPr>
                <w:rFonts w:eastAsia="SimSun" w:cs="Arial"/>
                <w:color w:val="000000" w:themeColor="text1"/>
                <w:sz w:val="18"/>
                <w:szCs w:val="18"/>
                <w:lang w:eastAsia="zh-CN"/>
              </w:rPr>
              <w:t xml:space="preserve">across all CCs </w:t>
            </w:r>
            <w:r>
              <w:rPr>
                <w:rFonts w:eastAsia="SimSun" w:cs="Arial"/>
                <w:color w:val="FF0000"/>
                <w:sz w:val="18"/>
                <w:szCs w:val="18"/>
                <w:lang w:eastAsia="zh-CN"/>
              </w:rPr>
              <w:t>in a band combination</w:t>
            </w:r>
          </w:p>
          <w:p w14:paraId="6A864D80" w14:textId="77777777" w:rsidR="00082B6D" w:rsidRDefault="00082B6D">
            <w:pPr>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40-2-1 or 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2"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4"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Maximum number of TAGs across all CCs is unknown when UE supports two TAGs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5"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8"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9" w14:textId="77777777" w:rsidR="00082B6D" w:rsidRDefault="00181A69">
            <w:pPr>
              <w:pStyle w:val="TAL"/>
              <w:rPr>
                <w:rFonts w:cs="Arial"/>
                <w:color w:val="000000" w:themeColor="text1"/>
                <w:szCs w:val="18"/>
              </w:rPr>
            </w:pPr>
            <w:r>
              <w:rPr>
                <w:rFonts w:cs="Arial"/>
                <w:color w:val="000000" w:themeColor="text1"/>
                <w:szCs w:val="18"/>
              </w:rPr>
              <w:t>Component candidate values: {2,3,4}</w:t>
            </w:r>
          </w:p>
          <w:p w14:paraId="6A864D8A" w14:textId="77777777" w:rsidR="00082B6D" w:rsidRDefault="00082B6D">
            <w:pPr>
              <w:pStyle w:val="TAL"/>
              <w:rPr>
                <w:rFonts w:cs="Arial"/>
                <w:color w:val="000000" w:themeColor="text1"/>
                <w:szCs w:val="18"/>
              </w:rPr>
            </w:pPr>
          </w:p>
          <w:p w14:paraId="6A864D8B" w14:textId="77777777" w:rsidR="00082B6D" w:rsidRDefault="00181A69">
            <w:pPr>
              <w:pStyle w:val="TAL"/>
              <w:rPr>
                <w:rFonts w:cs="Arial"/>
                <w:color w:val="000000" w:themeColor="text1"/>
                <w:szCs w:val="18"/>
              </w:rPr>
            </w:pPr>
            <w:r>
              <w:rPr>
                <w:rFonts w:cs="Arial"/>
                <w:color w:val="000000" w:themeColor="text1"/>
                <w:szCs w:val="18"/>
              </w:rPr>
              <w:t>Note: UE only supports the configuration where all UL CCs of the same frequency band are configured with up to 2 Timing Advance Group ID</w:t>
            </w:r>
          </w:p>
          <w:p w14:paraId="6A864D8C" w14:textId="77777777" w:rsidR="00082B6D" w:rsidRDefault="00082B6D">
            <w:pPr>
              <w:pStyle w:val="TAL"/>
              <w:rPr>
                <w:rFonts w:cs="Arial"/>
                <w:color w:val="000000" w:themeColor="text1"/>
                <w:szCs w:val="18"/>
              </w:rPr>
            </w:pPr>
          </w:p>
          <w:p w14:paraId="6A864D8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Note: The same description of “</w:t>
            </w:r>
            <w:proofErr w:type="spellStart"/>
            <w:r>
              <w:rPr>
                <w:rFonts w:cs="Arial"/>
                <w:color w:val="000000" w:themeColor="text1"/>
                <w:szCs w:val="18"/>
              </w:rPr>
              <w:t>supportedNumberTAG</w:t>
            </w:r>
            <w:proofErr w:type="spellEnd"/>
            <w:r>
              <w:rPr>
                <w:rFonts w:cs="Arial"/>
                <w:color w:val="000000" w:themeColor="text1"/>
                <w:szCs w:val="18"/>
              </w:rPr>
              <w:t>” in 38.306 applies to this FG as well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8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4D90" w14:textId="77777777" w:rsidR="00082B6D" w:rsidRDefault="00082B6D">
      <w:pPr>
        <w:pStyle w:val="maintext"/>
        <w:ind w:firstLineChars="90" w:firstLine="216"/>
        <w:rPr>
          <w:rFonts w:ascii="Calibri" w:hAnsi="Calibri" w:cs="Arial"/>
        </w:rPr>
      </w:pPr>
    </w:p>
    <w:p w14:paraId="6A864D91"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D9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D92"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D93"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D97" w14:textId="77777777">
        <w:tc>
          <w:tcPr>
            <w:tcW w:w="1818" w:type="dxa"/>
            <w:tcBorders>
              <w:top w:val="single" w:sz="4" w:space="0" w:color="auto"/>
              <w:left w:val="single" w:sz="4" w:space="0" w:color="auto"/>
              <w:bottom w:val="single" w:sz="4" w:space="0" w:color="auto"/>
              <w:right w:val="single" w:sz="4" w:space="0" w:color="auto"/>
            </w:tcBorders>
          </w:tcPr>
          <w:p w14:paraId="6A864D95"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4D96" w14:textId="77777777" w:rsidR="00082B6D" w:rsidRDefault="00181A69">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bl>
    <w:p w14:paraId="6A864D98" w14:textId="77777777" w:rsidR="00082B6D" w:rsidRDefault="00082B6D">
      <w:pPr>
        <w:pStyle w:val="maintext"/>
        <w:ind w:firstLineChars="90" w:firstLine="216"/>
        <w:rPr>
          <w:rFonts w:ascii="Calibri" w:hAnsi="Calibri" w:cs="Arial"/>
        </w:rPr>
      </w:pPr>
    </w:p>
    <w:p w14:paraId="6A864D99" w14:textId="77777777" w:rsidR="00082B6D" w:rsidRDefault="00181A69">
      <w:pPr>
        <w:pStyle w:val="Heading3"/>
        <w:numPr>
          <w:ilvl w:val="2"/>
          <w:numId w:val="16"/>
        </w:numPr>
        <w:rPr>
          <w:color w:val="000000"/>
        </w:rPr>
      </w:pPr>
      <w:r>
        <w:rPr>
          <w:color w:val="000000"/>
        </w:rPr>
        <w:t>Issue 1-3: Across all CCs for Per band and Per BC</w:t>
      </w:r>
    </w:p>
    <w:p w14:paraId="6A864D9A" w14:textId="77777777" w:rsidR="00082B6D" w:rsidRDefault="00082B6D">
      <w:pPr>
        <w:pStyle w:val="maintext"/>
        <w:ind w:firstLineChars="90" w:firstLine="216"/>
        <w:rPr>
          <w:rFonts w:ascii="Calibri" w:hAnsi="Calibri" w:cs="Arial"/>
          <w:color w:val="000000"/>
        </w:rPr>
      </w:pPr>
    </w:p>
    <w:p w14:paraId="6A864D9B"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4D9C"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578"/>
        <w:gridCol w:w="3221"/>
        <w:gridCol w:w="4906"/>
        <w:gridCol w:w="803"/>
        <w:gridCol w:w="496"/>
        <w:gridCol w:w="526"/>
        <w:gridCol w:w="2861"/>
        <w:gridCol w:w="866"/>
        <w:gridCol w:w="526"/>
        <w:gridCol w:w="526"/>
        <w:gridCol w:w="526"/>
        <w:gridCol w:w="3022"/>
        <w:gridCol w:w="1378"/>
      </w:tblGrid>
      <w:tr w:rsidR="00082B6D" w14:paraId="6A864DC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9D"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9E" w14:textId="77777777" w:rsidR="00082B6D" w:rsidRDefault="00181A69">
            <w:pPr>
              <w:pStyle w:val="TAL"/>
              <w:rPr>
                <w:rFonts w:eastAsia="MS Mincho" w:cs="Arial"/>
                <w:color w:val="000000" w:themeColor="text1"/>
                <w:szCs w:val="18"/>
              </w:rPr>
            </w:pPr>
            <w:r>
              <w:rPr>
                <w:rFonts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9F"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val="en-US" w:eastAsia="zh-CN"/>
              </w:rPr>
              <w:t>Basic feature</w:t>
            </w:r>
            <w:r>
              <w:rPr>
                <w:rFonts w:ascii="Arial" w:eastAsia="SimSun" w:hAnsi="Arial" w:cs="Arial"/>
                <w:color w:val="000000" w:themeColor="text1"/>
                <w:sz w:val="18"/>
                <w:szCs w:val="18"/>
                <w:lang w:eastAsia="zh-CN"/>
              </w:rPr>
              <w:t xml:space="preserve"> for Rel-16-based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A0" w14:textId="77777777" w:rsidR="00082B6D" w:rsidRDefault="00181A69">
            <w:pPr>
              <w:pStyle w:val="TAL"/>
              <w:rPr>
                <w:rFonts w:cs="Arial"/>
                <w:color w:val="000000" w:themeColor="text1"/>
                <w:szCs w:val="18"/>
              </w:rPr>
            </w:pPr>
            <w:r>
              <w:rPr>
                <w:rFonts w:cs="Arial"/>
                <w:color w:val="000000" w:themeColor="text1"/>
                <w:szCs w:val="18"/>
              </w:rPr>
              <w:t>Support of N=N_TRP only</w:t>
            </w:r>
          </w:p>
          <w:p w14:paraId="6A864DA1" w14:textId="77777777" w:rsidR="00082B6D" w:rsidRDefault="00181A69">
            <w:pPr>
              <w:pStyle w:val="TAL"/>
              <w:rPr>
                <w:rFonts w:cs="Arial"/>
                <w:color w:val="000000" w:themeColor="text1"/>
                <w:szCs w:val="18"/>
              </w:rPr>
            </w:pPr>
            <w:r>
              <w:rPr>
                <w:rFonts w:cs="Arial"/>
                <w:color w:val="000000" w:themeColor="text1"/>
                <w:szCs w:val="18"/>
              </w:rPr>
              <w:t>Support of N_L=1 only</w:t>
            </w:r>
          </w:p>
          <w:p w14:paraId="6A864DA2" w14:textId="77777777" w:rsidR="00082B6D" w:rsidRDefault="00181A69">
            <w:pPr>
              <w:rPr>
                <w:rFonts w:cs="Arial"/>
                <w:color w:val="000000" w:themeColor="text1"/>
                <w:sz w:val="18"/>
                <w:szCs w:val="18"/>
              </w:rPr>
            </w:pPr>
            <w:r>
              <w:rPr>
                <w:rFonts w:cs="Arial"/>
                <w:color w:val="000000" w:themeColor="text1"/>
                <w:sz w:val="18"/>
                <w:szCs w:val="18"/>
              </w:rPr>
              <w:t xml:space="preserve">1. Support of mode 2 for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t>
            </w:r>
          </w:p>
          <w:p w14:paraId="6A864DA3" w14:textId="77777777" w:rsidR="00082B6D" w:rsidRDefault="00181A69">
            <w:pPr>
              <w:rPr>
                <w:rFonts w:cs="Arial"/>
                <w:color w:val="000000" w:themeColor="text1"/>
                <w:sz w:val="18"/>
                <w:szCs w:val="18"/>
              </w:rPr>
            </w:pPr>
            <w:r>
              <w:rPr>
                <w:rFonts w:cs="Arial"/>
                <w:color w:val="000000" w:themeColor="text1"/>
                <w:sz w:val="18"/>
                <w:szCs w:val="18"/>
              </w:rPr>
              <w:t xml:space="preserve">2. Support for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A864DA4" w14:textId="77777777" w:rsidR="00082B6D" w:rsidRDefault="00181A69">
            <w:pPr>
              <w:rPr>
                <w:rFonts w:cs="Arial"/>
                <w:color w:val="000000" w:themeColor="text1"/>
                <w:sz w:val="18"/>
                <w:szCs w:val="18"/>
              </w:rPr>
            </w:pPr>
            <w:r>
              <w:rPr>
                <w:rFonts w:cs="Arial"/>
                <w:color w:val="000000" w:themeColor="text1"/>
                <w:sz w:val="18"/>
                <w:szCs w:val="18"/>
              </w:rPr>
              <w:t xml:space="preserve">3. Support of parameter combinations with L=2,4 </w:t>
            </w:r>
          </w:p>
          <w:p w14:paraId="6A864DA5" w14:textId="77777777" w:rsidR="00082B6D" w:rsidRDefault="00181A69">
            <w:pPr>
              <w:rPr>
                <w:rFonts w:cs="Arial"/>
                <w:color w:val="000000" w:themeColor="text1"/>
                <w:sz w:val="18"/>
                <w:szCs w:val="18"/>
              </w:rPr>
            </w:pPr>
            <w:r>
              <w:rPr>
                <w:rFonts w:cs="Arial"/>
                <w:color w:val="000000" w:themeColor="text1"/>
                <w:sz w:val="18"/>
                <w:szCs w:val="18"/>
              </w:rPr>
              <w:t>4. Support of rank 1,2</w:t>
            </w:r>
          </w:p>
          <w:p w14:paraId="6A864DA6" w14:textId="77777777" w:rsidR="00082B6D" w:rsidRDefault="00181A69">
            <w:pPr>
              <w:rPr>
                <w:rFonts w:cs="Arial"/>
                <w:color w:val="000000" w:themeColor="text1"/>
                <w:sz w:val="18"/>
                <w:szCs w:val="18"/>
              </w:rPr>
            </w:pPr>
            <w:r>
              <w:rPr>
                <w:rFonts w:cs="Arial"/>
                <w:color w:val="000000" w:themeColor="text1"/>
                <w:sz w:val="18"/>
                <w:szCs w:val="18"/>
              </w:rPr>
              <w:t xml:space="preserve">5.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6A864DA7"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4DA8"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4DA9"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4DAA" w14:textId="77777777" w:rsidR="00082B6D" w:rsidRDefault="00181A69">
            <w:pPr>
              <w:pStyle w:val="TAL"/>
              <w:rPr>
                <w:rFonts w:cs="Arial"/>
                <w:color w:val="000000" w:themeColor="text1"/>
                <w:szCs w:val="18"/>
              </w:rPr>
            </w:pPr>
            <w:r>
              <w:rPr>
                <w:rFonts w:cs="Arial"/>
                <w:color w:val="000000" w:themeColor="text1"/>
                <w:szCs w:val="18"/>
              </w:rPr>
              <w:t xml:space="preserve">6. Supported frequency basis selection mode 2, i.e., common frequency basis selection among different TRPs </w:t>
            </w:r>
          </w:p>
          <w:p w14:paraId="6A864DAB" w14:textId="77777777" w:rsidR="00082B6D" w:rsidRDefault="00181A69">
            <w:pPr>
              <w:pStyle w:val="TAL"/>
              <w:rPr>
                <w:rFonts w:cs="Arial"/>
                <w:color w:val="000000" w:themeColor="text1"/>
                <w:szCs w:val="18"/>
                <w:lang w:val="en-US"/>
              </w:rPr>
            </w:pPr>
            <w:r>
              <w:rPr>
                <w:rFonts w:cs="Arial"/>
                <w:color w:val="000000" w:themeColor="text1"/>
                <w:szCs w:val="18"/>
                <w:lang w:val="en-US"/>
              </w:rPr>
              <w:t>7. Scaling factor X for CPU occupation counting for Rel-16-based CJT type-II codebook</w:t>
            </w:r>
          </w:p>
          <w:p w14:paraId="6A864DAC" w14:textId="77777777" w:rsidR="00082B6D" w:rsidRDefault="00181A69">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AD" w14:textId="77777777" w:rsidR="00082B6D" w:rsidRDefault="00181A69">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A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AF"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0"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Rel-16-based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2" w14:textId="77777777" w:rsidR="00082B6D" w:rsidRDefault="00181A69">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3"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4"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B5"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Component 5 candidate values:</w:t>
            </w:r>
          </w:p>
          <w:p w14:paraId="6A864DB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a) {4, 8, 12, 16, 24, 32}</w:t>
            </w:r>
          </w:p>
          <w:p w14:paraId="6A864DB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b) {2,3,4 … 64}</w:t>
            </w:r>
          </w:p>
          <w:p w14:paraId="6A864DB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 {4, …, 256}</w:t>
            </w:r>
          </w:p>
          <w:p w14:paraId="6A864DB9" w14:textId="77777777" w:rsidR="00082B6D" w:rsidRDefault="00082B6D">
            <w:pPr>
              <w:pStyle w:val="TAL"/>
              <w:rPr>
                <w:rFonts w:eastAsia="SimSun" w:cs="Arial"/>
                <w:color w:val="000000" w:themeColor="text1"/>
                <w:szCs w:val="18"/>
                <w:lang w:eastAsia="zh-CN"/>
              </w:rPr>
            </w:pPr>
          </w:p>
          <w:p w14:paraId="6A864DBA"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Component 7 candidate values: {1, 1.5, 2}</w:t>
            </w:r>
          </w:p>
          <w:p w14:paraId="6A864DBB" w14:textId="77777777" w:rsidR="00082B6D" w:rsidRDefault="00082B6D">
            <w:pPr>
              <w:pStyle w:val="TAL"/>
              <w:rPr>
                <w:rFonts w:eastAsia="SimSun" w:cs="Arial"/>
                <w:color w:val="000000" w:themeColor="text1"/>
                <w:szCs w:val="18"/>
                <w:lang w:eastAsia="zh-CN"/>
              </w:rPr>
            </w:pPr>
          </w:p>
          <w:p w14:paraId="6A864DB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Component 8 candidate values: {2,3,4}</w:t>
            </w:r>
          </w:p>
          <w:p w14:paraId="6A864DBD" w14:textId="77777777" w:rsidR="00082B6D" w:rsidRDefault="00082B6D">
            <w:pPr>
              <w:pStyle w:val="TAL"/>
              <w:rPr>
                <w:rFonts w:eastAsia="SimSun" w:cs="Arial"/>
                <w:color w:val="000000" w:themeColor="text1"/>
                <w:szCs w:val="18"/>
                <w:lang w:eastAsia="zh-CN"/>
              </w:rPr>
            </w:pPr>
          </w:p>
          <w:p w14:paraId="6A864DB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Note: </w:t>
            </w:r>
          </w:p>
          <w:p w14:paraId="6A864DB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NTRP=1 TRP is configured, OCPU =1. </w:t>
            </w:r>
          </w:p>
          <w:p w14:paraId="6A864DC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When NTRP&gt;1 TRPS are configured, OCPU = </w:t>
            </w:r>
            <w:proofErr w:type="gramStart"/>
            <w:r>
              <w:rPr>
                <w:rFonts w:eastAsia="SimSun" w:cs="Arial"/>
                <w:color w:val="000000" w:themeColor="text1"/>
                <w:szCs w:val="18"/>
                <w:lang w:eastAsia="zh-CN"/>
              </w:rPr>
              <w:t>ceil(</w:t>
            </w:r>
            <w:proofErr w:type="gramEnd"/>
            <w:r>
              <w:rPr>
                <w:rFonts w:eastAsia="SimSun" w:cs="Arial"/>
                <w:color w:val="000000" w:themeColor="text1"/>
                <w:szCs w:val="18"/>
                <w:lang w:eastAsia="zh-CN"/>
              </w:rPr>
              <w:t>X * NTRP)</w:t>
            </w:r>
          </w:p>
          <w:p w14:paraId="6A864DC1" w14:textId="77777777" w:rsidR="00082B6D" w:rsidRDefault="00082B6D">
            <w:pPr>
              <w:pStyle w:val="TAL"/>
              <w:rPr>
                <w:rFonts w:eastAsia="SimSun" w:cs="Arial"/>
                <w:color w:val="000000" w:themeColor="text1"/>
                <w:szCs w:val="18"/>
                <w:lang w:eastAsia="zh-CN"/>
              </w:rPr>
            </w:pPr>
          </w:p>
          <w:p w14:paraId="6A864DC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Note: A-CSI is supported, and whether UE supports SP-CSI on PUSCH is dependent on FG2-32b</w:t>
            </w:r>
          </w:p>
          <w:p w14:paraId="6A864DC3" w14:textId="77777777" w:rsidR="00082B6D" w:rsidRDefault="00082B6D">
            <w:pPr>
              <w:pStyle w:val="TAL"/>
              <w:rPr>
                <w:rFonts w:eastAsia="SimSun" w:cs="Arial"/>
                <w:color w:val="000000" w:themeColor="text1"/>
                <w:szCs w:val="18"/>
                <w:lang w:eastAsia="zh-CN"/>
              </w:rPr>
            </w:pPr>
          </w:p>
          <w:p w14:paraId="6A864DC4" w14:textId="77777777" w:rsidR="00082B6D" w:rsidRDefault="00181A69">
            <w:pPr>
              <w:pStyle w:val="TAL"/>
              <w:rPr>
                <w:rFonts w:cs="Arial"/>
                <w:color w:val="000000" w:themeColor="text1"/>
                <w:szCs w:val="18"/>
              </w:rPr>
            </w:pPr>
            <w:r>
              <w:rPr>
                <w:rFonts w:eastAsia="SimSun" w:cs="Arial"/>
                <w:color w:val="000000" w:themeColor="text1"/>
                <w:szCs w:val="18"/>
                <w:lang w:eastAsia="zh-CN"/>
              </w:rPr>
              <w:t>Note: A UE that supports CSI enhancement for Rel. 16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C5" w14:textId="77777777" w:rsidR="00082B6D" w:rsidRDefault="00181A69">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082B6D" w14:paraId="6A864DD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C7"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C8" w14:textId="77777777" w:rsidR="00082B6D" w:rsidRDefault="00181A69">
            <w:pPr>
              <w:pStyle w:val="TAL"/>
              <w:rPr>
                <w:rFonts w:eastAsia="MS Mincho" w:cs="Arial"/>
                <w:color w:val="000000" w:themeColor="text1"/>
                <w:szCs w:val="18"/>
              </w:rPr>
            </w:pPr>
            <w:r>
              <w:rPr>
                <w:rFonts w:cs="Arial"/>
                <w:color w:val="000000" w:themeColor="text1"/>
                <w:szCs w:val="18"/>
              </w:rPr>
              <w:t>40-3-1-1a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C9"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of mode 1 for Rel-16-based CJT type-II codebook with FD basis selection integer frequency offset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CA" w14:textId="77777777" w:rsidR="00082B6D" w:rsidRDefault="00181A69">
            <w:pPr>
              <w:rPr>
                <w:rFonts w:cs="Arial"/>
                <w:color w:val="000000" w:themeColor="text1"/>
                <w:sz w:val="18"/>
                <w:szCs w:val="18"/>
              </w:rPr>
            </w:pPr>
            <w:r>
              <w:rPr>
                <w:rFonts w:cs="Arial"/>
                <w:color w:val="000000" w:themeColor="text1"/>
                <w:sz w:val="18"/>
                <w:szCs w:val="18"/>
              </w:rPr>
              <w:t xml:space="preserve">1. Support of Rel-16 </w:t>
            </w:r>
            <w:proofErr w:type="spellStart"/>
            <w:r>
              <w:rPr>
                <w:rFonts w:cs="Arial"/>
                <w:color w:val="000000" w:themeColor="text1"/>
                <w:sz w:val="18"/>
                <w:szCs w:val="18"/>
              </w:rPr>
              <w:t>eType</w:t>
            </w:r>
            <w:proofErr w:type="spellEnd"/>
            <w:r>
              <w:rPr>
                <w:rFonts w:cs="Arial"/>
                <w:color w:val="000000" w:themeColor="text1"/>
                <w:sz w:val="18"/>
                <w:szCs w:val="18"/>
              </w:rPr>
              <w:t xml:space="preserve">-II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A864DCB" w14:textId="77777777" w:rsidR="00082B6D" w:rsidRDefault="00181A69">
            <w:pPr>
              <w:rPr>
                <w:rFonts w:cs="Arial"/>
                <w:color w:val="000000" w:themeColor="text1"/>
                <w:sz w:val="18"/>
                <w:szCs w:val="18"/>
              </w:rPr>
            </w:pPr>
            <w:r>
              <w:rPr>
                <w:rFonts w:cs="Arial"/>
                <w:color w:val="000000" w:themeColor="text1"/>
                <w:sz w:val="18"/>
                <w:szCs w:val="18"/>
              </w:rPr>
              <w:t xml:space="preserve">2. Support of parameter combinations with L=2,4 </w:t>
            </w:r>
          </w:p>
          <w:p w14:paraId="6A864DCC" w14:textId="77777777" w:rsidR="00082B6D" w:rsidRDefault="00181A69">
            <w:pPr>
              <w:rPr>
                <w:rFonts w:cs="Arial"/>
                <w:color w:val="000000" w:themeColor="text1"/>
                <w:sz w:val="18"/>
                <w:szCs w:val="18"/>
              </w:rPr>
            </w:pPr>
            <w:r>
              <w:rPr>
                <w:rFonts w:cs="Arial"/>
                <w:color w:val="000000" w:themeColor="text1"/>
                <w:sz w:val="18"/>
                <w:szCs w:val="18"/>
              </w:rPr>
              <w:t>3. Support of rank 1,2</w:t>
            </w:r>
          </w:p>
          <w:p w14:paraId="6A864DCD" w14:textId="77777777" w:rsidR="00082B6D" w:rsidRDefault="00181A69">
            <w:pPr>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6A864DCE"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4DCF"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4DD0"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4DD1" w14:textId="77777777" w:rsidR="00082B6D" w:rsidRDefault="00181A6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2" w14:textId="77777777" w:rsidR="00082B6D" w:rsidRDefault="00181A69">
            <w:pPr>
              <w:pStyle w:val="TAL"/>
              <w:rPr>
                <w:rFonts w:eastAsia="MS Mincho" w:cs="Arial"/>
                <w:color w:val="000000" w:themeColor="text1"/>
                <w:szCs w:val="18"/>
              </w:rPr>
            </w:pPr>
            <w:r>
              <w:rPr>
                <w:rFonts w:eastAsia="MS Mincho" w:cs="Arial"/>
                <w:color w:val="000000" w:themeColor="text1"/>
                <w:szCs w:val="18"/>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3"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4"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5"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Mode 1 for Rel-16-based CJT type-II codebook with FD basis selection integer frequency offset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8"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9"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A"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4DDB"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DDC" w14:textId="77777777" w:rsidR="00082B6D" w:rsidRDefault="00181A69">
            <w:pPr>
              <w:pStyle w:val="TAL"/>
              <w:rPr>
                <w:rFonts w:cs="Arial"/>
                <w:color w:val="000000" w:themeColor="text1"/>
                <w:szCs w:val="18"/>
              </w:rPr>
            </w:pPr>
            <w:r>
              <w:rPr>
                <w:rFonts w:cs="Arial"/>
                <w:color w:val="000000" w:themeColor="text1"/>
                <w:szCs w:val="18"/>
              </w:rPr>
              <w:t>b) {2,3,4 … 64}</w:t>
            </w:r>
          </w:p>
          <w:p w14:paraId="6A864DDD"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DE"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82B6D" w14:paraId="6A864DF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E0"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1" w14:textId="77777777" w:rsidR="00082B6D" w:rsidRDefault="00181A69">
            <w:pPr>
              <w:pStyle w:val="TAL"/>
              <w:rPr>
                <w:rFonts w:eastAsia="MS Mincho" w:cs="Arial"/>
                <w:color w:val="000000" w:themeColor="text1"/>
                <w:szCs w:val="18"/>
              </w:rPr>
            </w:pPr>
            <w:r>
              <w:rPr>
                <w:rFonts w:cs="Arial"/>
                <w:color w:val="000000" w:themeColor="text1"/>
                <w:szCs w:val="18"/>
              </w:rPr>
              <w:t>40-3-1-3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2"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Rel-16-based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3"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 xml:space="preserve">1. Support of Rel-16 </w:t>
            </w:r>
            <w:proofErr w:type="spellStart"/>
            <w:r>
              <w:rPr>
                <w:rFonts w:cs="Arial"/>
                <w:color w:val="000000" w:themeColor="text1"/>
                <w:sz w:val="18"/>
                <w:szCs w:val="18"/>
                <w:lang w:eastAsia="zh-CN"/>
              </w:rPr>
              <w:t>eType</w:t>
            </w:r>
            <w:proofErr w:type="spellEnd"/>
            <w:r>
              <w:rPr>
                <w:rFonts w:cs="Arial"/>
                <w:color w:val="000000" w:themeColor="text1"/>
                <w:sz w:val="18"/>
                <w:szCs w:val="18"/>
                <w:lang w:eastAsia="zh-CN"/>
              </w:rPr>
              <w:t xml:space="preserve">-II codebook refinement for multi-TRP CJT with PMI </w:t>
            </w:r>
            <w:proofErr w:type="spellStart"/>
            <w:r>
              <w:rPr>
                <w:rFonts w:cs="Arial"/>
                <w:color w:val="000000" w:themeColor="text1"/>
                <w:sz w:val="18"/>
                <w:szCs w:val="18"/>
                <w:lang w:eastAsia="zh-CN"/>
              </w:rPr>
              <w:t>subbands</w:t>
            </w:r>
            <w:proofErr w:type="spellEnd"/>
            <w:r>
              <w:rPr>
                <w:rFonts w:cs="Arial"/>
                <w:color w:val="000000" w:themeColor="text1"/>
                <w:sz w:val="18"/>
                <w:szCs w:val="18"/>
                <w:lang w:eastAsia="zh-CN"/>
              </w:rPr>
              <w:t xml:space="preserve"> R=2</w:t>
            </w:r>
          </w:p>
          <w:p w14:paraId="6A864DE4" w14:textId="77777777" w:rsidR="00082B6D" w:rsidRDefault="00181A69">
            <w:pPr>
              <w:rPr>
                <w:rFonts w:cs="Arial"/>
                <w:color w:val="000000" w:themeColor="text1"/>
                <w:sz w:val="18"/>
                <w:szCs w:val="18"/>
              </w:rPr>
            </w:pPr>
            <w:r>
              <w:rPr>
                <w:rFonts w:cs="Arial"/>
                <w:color w:val="000000" w:themeColor="text1"/>
                <w:sz w:val="18"/>
                <w:szCs w:val="18"/>
                <w:lang w:eastAsia="zh-CN"/>
              </w:rPr>
              <w:t xml:space="preserve">2. {Max # of Tx ports in one resource set, Max # of resource sets,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5" w14:textId="77777777" w:rsidR="00082B6D" w:rsidRDefault="00181A69">
            <w:pPr>
              <w:pStyle w:val="TAL"/>
              <w:rPr>
                <w:rFonts w:eastAsia="MS Mincho" w:cs="Arial"/>
                <w:color w:val="000000" w:themeColor="text1"/>
                <w:szCs w:val="18"/>
              </w:rPr>
            </w:pPr>
            <w:r>
              <w:rPr>
                <w:rFonts w:eastAsia="MS Mincho" w:cs="Arial"/>
                <w:bCs/>
                <w:color w:val="000000" w:themeColor="text1"/>
                <w:szCs w:val="18"/>
                <w:lang w:val="en-US"/>
              </w:rPr>
              <w:t>40-3-1-1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6"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8"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Rel-16-based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A"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B"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C"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ED"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4DEE" w14:textId="77777777" w:rsidR="00082B6D" w:rsidRDefault="00181A69">
            <w:pPr>
              <w:pStyle w:val="TAL"/>
              <w:rPr>
                <w:rFonts w:cs="Arial"/>
                <w:color w:val="000000" w:themeColor="text1"/>
                <w:szCs w:val="18"/>
              </w:rPr>
            </w:pPr>
            <w:r>
              <w:rPr>
                <w:rFonts w:cs="Arial"/>
                <w:color w:val="000000" w:themeColor="text1"/>
                <w:szCs w:val="18"/>
              </w:rPr>
              <w:t>a) {4,8,12,16,24,32}</w:t>
            </w:r>
          </w:p>
          <w:p w14:paraId="6A864DEF" w14:textId="77777777" w:rsidR="00082B6D" w:rsidRDefault="00181A69">
            <w:pPr>
              <w:pStyle w:val="TAL"/>
              <w:rPr>
                <w:rFonts w:cs="Arial"/>
                <w:color w:val="000000" w:themeColor="text1"/>
                <w:szCs w:val="18"/>
              </w:rPr>
            </w:pPr>
            <w:r>
              <w:rPr>
                <w:rFonts w:cs="Arial"/>
                <w:color w:val="000000" w:themeColor="text1"/>
                <w:szCs w:val="18"/>
              </w:rPr>
              <w:t>b) {2 to 64}</w:t>
            </w:r>
          </w:p>
          <w:p w14:paraId="6A864DF0" w14:textId="77777777" w:rsidR="00082B6D" w:rsidRDefault="00181A69">
            <w:pPr>
              <w:pStyle w:val="TAL"/>
              <w:rPr>
                <w:rFonts w:cs="Arial"/>
                <w:color w:val="000000" w:themeColor="text1"/>
                <w:szCs w:val="18"/>
              </w:rPr>
            </w:pPr>
            <w:r>
              <w:rPr>
                <w:rFonts w:cs="Arial"/>
                <w:color w:val="000000" w:themeColor="text1"/>
                <w:szCs w:val="18"/>
              </w:rPr>
              <w:t>c)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F1"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82B6D" w14:paraId="6A864E1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DF3"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F4" w14:textId="77777777" w:rsidR="00082B6D" w:rsidRDefault="00181A69">
            <w:pPr>
              <w:pStyle w:val="TAL"/>
              <w:rPr>
                <w:rFonts w:cs="Arial"/>
                <w:color w:val="000000" w:themeColor="text1"/>
                <w:szCs w:val="18"/>
              </w:rPr>
            </w:pPr>
            <w:r>
              <w:rPr>
                <w:rFonts w:cs="Arial"/>
                <w:color w:val="000000" w:themeColor="text1"/>
                <w:szCs w:val="18"/>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F5"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val="en-US" w:eastAsia="en-US"/>
              </w:rPr>
              <w:t>Basic feature</w:t>
            </w:r>
            <w:r>
              <w:rPr>
                <w:rFonts w:ascii="Arial" w:eastAsiaTheme="minorEastAsia" w:hAnsi="Arial" w:cs="Arial"/>
                <w:color w:val="000000" w:themeColor="text1"/>
                <w:sz w:val="18"/>
                <w:szCs w:val="18"/>
                <w:lang w:eastAsia="en-US"/>
              </w:rPr>
              <w:t xml:space="preserve"> for Rel-17-based CJT type-II codebook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DF6" w14:textId="77777777" w:rsidR="00082B6D" w:rsidRDefault="00181A69">
            <w:pPr>
              <w:pStyle w:val="TAL"/>
              <w:rPr>
                <w:rFonts w:cs="Arial"/>
                <w:color w:val="000000" w:themeColor="text1"/>
                <w:szCs w:val="18"/>
              </w:rPr>
            </w:pPr>
            <w:r>
              <w:rPr>
                <w:rFonts w:cs="Arial"/>
                <w:color w:val="000000" w:themeColor="text1"/>
                <w:szCs w:val="18"/>
              </w:rPr>
              <w:t>Support of N=N_TRP only</w:t>
            </w:r>
          </w:p>
          <w:p w14:paraId="6A864DF7" w14:textId="77777777" w:rsidR="00082B6D" w:rsidRDefault="00181A69">
            <w:pPr>
              <w:pStyle w:val="TAL"/>
              <w:rPr>
                <w:rFonts w:cs="Arial"/>
                <w:color w:val="000000" w:themeColor="text1"/>
                <w:szCs w:val="18"/>
              </w:rPr>
            </w:pPr>
            <w:r>
              <w:rPr>
                <w:rFonts w:cs="Arial"/>
                <w:color w:val="000000" w:themeColor="text1"/>
                <w:szCs w:val="18"/>
              </w:rPr>
              <w:t>Support of N_L=1 only</w:t>
            </w:r>
          </w:p>
          <w:p w14:paraId="6A864DF8"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1. Support of Rel-17 </w:t>
            </w:r>
            <w:proofErr w:type="spellStart"/>
            <w:r>
              <w:rPr>
                <w:rFonts w:cs="Arial"/>
                <w:color w:val="000000" w:themeColor="text1"/>
                <w:szCs w:val="18"/>
                <w:lang w:val="en-US"/>
              </w:rPr>
              <w:t>FeType</w:t>
            </w:r>
            <w:proofErr w:type="spellEnd"/>
            <w:r>
              <w:rPr>
                <w:rFonts w:cs="Arial"/>
                <w:color w:val="000000" w:themeColor="text1"/>
                <w:szCs w:val="18"/>
                <w:lang w:val="en-US"/>
              </w:rPr>
              <w:t>-II port selection codebook refinement for multi-TRP CJT</w:t>
            </w:r>
          </w:p>
          <w:p w14:paraId="6A864DF9"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2. Support of PMI </w:t>
            </w:r>
            <w:proofErr w:type="spellStart"/>
            <w:r>
              <w:rPr>
                <w:rFonts w:cs="Arial"/>
                <w:color w:val="000000" w:themeColor="text1"/>
                <w:szCs w:val="18"/>
                <w:lang w:val="en-US"/>
              </w:rPr>
              <w:t>subband</w:t>
            </w:r>
            <w:proofErr w:type="spellEnd"/>
            <w:r>
              <w:rPr>
                <w:rFonts w:cs="Arial"/>
                <w:color w:val="000000" w:themeColor="text1"/>
                <w:szCs w:val="18"/>
                <w:lang w:val="en-US"/>
              </w:rPr>
              <w:t xml:space="preserve"> R=1.</w:t>
            </w:r>
          </w:p>
          <w:p w14:paraId="6A864DFA"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3. Support of parameter combinations with M=1 </w:t>
            </w:r>
          </w:p>
          <w:p w14:paraId="6A864DFB" w14:textId="77777777" w:rsidR="00082B6D" w:rsidRDefault="00181A69">
            <w:pPr>
              <w:pStyle w:val="TAL"/>
              <w:rPr>
                <w:rFonts w:cs="Arial"/>
                <w:color w:val="000000" w:themeColor="text1"/>
                <w:szCs w:val="18"/>
                <w:lang w:val="en-US"/>
              </w:rPr>
            </w:pPr>
            <w:r>
              <w:rPr>
                <w:rFonts w:cs="Arial"/>
                <w:color w:val="000000" w:themeColor="text1"/>
                <w:szCs w:val="18"/>
                <w:lang w:val="en-US"/>
              </w:rPr>
              <w:t>4. Support of rank 1,2</w:t>
            </w:r>
          </w:p>
          <w:p w14:paraId="6A864DFC"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5. A list of supported combinations, up to 16, across all CCs </w:t>
            </w:r>
            <w:r>
              <w:rPr>
                <w:rFonts w:eastAsia="MS Mincho" w:cs="Arial"/>
                <w:color w:val="FF0000"/>
                <w:szCs w:val="18"/>
              </w:rPr>
              <w:t>in a band</w:t>
            </w:r>
            <w:r>
              <w:rPr>
                <w:rFonts w:cs="Arial"/>
                <w:color w:val="000000" w:themeColor="text1"/>
                <w:szCs w:val="18"/>
                <w:lang w:val="en-US"/>
              </w:rPr>
              <w:t xml:space="preserve"> simultaneously, where each combination is</w:t>
            </w:r>
          </w:p>
          <w:p w14:paraId="6A864DFD" w14:textId="77777777" w:rsidR="00082B6D" w:rsidRDefault="00181A69">
            <w:pPr>
              <w:pStyle w:val="TAL"/>
              <w:rPr>
                <w:rFonts w:cs="Arial"/>
                <w:color w:val="000000" w:themeColor="text1"/>
                <w:szCs w:val="18"/>
                <w:lang w:val="en-US"/>
              </w:rPr>
            </w:pPr>
            <w:r>
              <w:rPr>
                <w:rFonts w:cs="Arial"/>
                <w:color w:val="000000" w:themeColor="text1"/>
                <w:szCs w:val="18"/>
                <w:lang w:val="en-US"/>
              </w:rPr>
              <w:t>a) Maximum number of Tx ports in one NZP CSI-RS resource associated with multi-TRP CJT</w:t>
            </w:r>
          </w:p>
          <w:p w14:paraId="6A864DFE" w14:textId="77777777" w:rsidR="00082B6D" w:rsidRDefault="00181A69">
            <w:pPr>
              <w:pStyle w:val="TAL"/>
              <w:rPr>
                <w:rFonts w:cs="Arial"/>
                <w:color w:val="000000" w:themeColor="text1"/>
                <w:szCs w:val="18"/>
                <w:lang w:val="en-US"/>
              </w:rPr>
            </w:pPr>
            <w:r>
              <w:rPr>
                <w:rFonts w:cs="Arial"/>
                <w:color w:val="000000" w:themeColor="text1"/>
                <w:szCs w:val="18"/>
                <w:lang w:val="en-US"/>
              </w:rPr>
              <w:t>b) Maximum total number of NZP CSI-RS resource associated with multi-TRP CJT</w:t>
            </w:r>
          </w:p>
          <w:p w14:paraId="6A864DFF" w14:textId="77777777" w:rsidR="00082B6D" w:rsidRDefault="00181A69">
            <w:pPr>
              <w:pStyle w:val="TAL"/>
              <w:rPr>
                <w:rFonts w:cs="Arial"/>
                <w:color w:val="000000" w:themeColor="text1"/>
                <w:szCs w:val="18"/>
                <w:lang w:val="en-US"/>
              </w:rPr>
            </w:pPr>
            <w:r>
              <w:rPr>
                <w:rFonts w:cs="Arial"/>
                <w:color w:val="000000" w:themeColor="text1"/>
                <w:szCs w:val="18"/>
                <w:lang w:val="en-US"/>
              </w:rPr>
              <w:t>c) Maximum total number of Tx ports of NZP CSI-RS resources associated with multi-TRP CJT</w:t>
            </w:r>
          </w:p>
          <w:p w14:paraId="6A864E00" w14:textId="77777777" w:rsidR="00082B6D" w:rsidRDefault="00181A69">
            <w:pPr>
              <w:pStyle w:val="TAL"/>
              <w:rPr>
                <w:rFonts w:cs="Arial"/>
                <w:color w:val="000000" w:themeColor="text1"/>
                <w:szCs w:val="18"/>
              </w:rPr>
            </w:pPr>
            <w:r>
              <w:rPr>
                <w:rFonts w:cs="Arial"/>
                <w:color w:val="000000" w:themeColor="text1"/>
                <w:szCs w:val="18"/>
                <w:lang w:val="en-US"/>
              </w:rPr>
              <w:t>6. Supported frequency basis selection mode 2, i.e., common frequency basis selection among different TRPs</w:t>
            </w:r>
          </w:p>
          <w:p w14:paraId="6A864E01" w14:textId="77777777" w:rsidR="00082B6D" w:rsidRDefault="00181A69">
            <w:pPr>
              <w:pStyle w:val="TAL"/>
              <w:rPr>
                <w:rFonts w:cs="Arial"/>
                <w:color w:val="000000" w:themeColor="text1"/>
                <w:szCs w:val="18"/>
                <w:lang w:val="en-US"/>
              </w:rPr>
            </w:pPr>
            <w:r>
              <w:rPr>
                <w:rFonts w:cs="Arial"/>
                <w:color w:val="000000" w:themeColor="text1"/>
                <w:szCs w:val="18"/>
                <w:lang w:val="en-US"/>
              </w:rPr>
              <w:t>7. Scaling factor X for CPU occupation counting for Rel-17-based CJT type-II codebook</w:t>
            </w:r>
          </w:p>
          <w:p w14:paraId="6A864E02" w14:textId="77777777" w:rsidR="00082B6D" w:rsidRDefault="00181A69">
            <w:pPr>
              <w:pStyle w:val="TAL"/>
              <w:rPr>
                <w:rFonts w:cs="Arial"/>
                <w:color w:val="000000" w:themeColor="text1"/>
                <w:szCs w:val="18"/>
              </w:rPr>
            </w:pPr>
            <w:r>
              <w:rPr>
                <w:rFonts w:cs="Arial"/>
                <w:color w:val="000000" w:themeColor="text1"/>
                <w:szCs w:val="18"/>
                <w:lang w:val="en-US"/>
              </w:rPr>
              <w:t>8. Maximum number of NZP CSI-RS resources in one NZP CSI-RS resource set associated with multi-TRP CJT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3" w14:textId="77777777" w:rsidR="00082B6D" w:rsidRDefault="00181A69">
            <w:pPr>
              <w:pStyle w:val="TAL"/>
              <w:rPr>
                <w:rFonts w:eastAsia="MS Mincho" w:cs="Arial"/>
                <w:color w:val="000000" w:themeColor="text1"/>
                <w:szCs w:val="18"/>
              </w:rPr>
            </w:pPr>
            <w:r>
              <w:rPr>
                <w:rFonts w:eastAsia="SimSun" w:cs="Arial"/>
                <w:color w:val="000000" w:themeColor="text1"/>
                <w:szCs w:val="18"/>
                <w:lang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5"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6"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Mode 2 for Rel-17-based CJT type-II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7"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 and</w:t>
            </w:r>
            <w:r>
              <w:rPr>
                <w:rFonts w:eastAsia="SimSun" w:cs="Arial"/>
                <w:color w:val="000000" w:themeColor="text1"/>
                <w:szCs w:val="18"/>
                <w:lang w:eastAsia="zh-CN"/>
              </w:rPr>
              <w:br/>
              <w:t xml:space="preserve">Per BC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8" w14:textId="77777777" w:rsidR="00082B6D" w:rsidRDefault="00181A69">
            <w:pPr>
              <w:pStyle w:val="TAL"/>
              <w:rPr>
                <w:rFonts w:cs="Arial"/>
                <w:color w:val="000000" w:themeColor="text1"/>
                <w:szCs w:val="18"/>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9"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A" w14:textId="77777777" w:rsidR="00082B6D" w:rsidRDefault="00181A69">
            <w:pPr>
              <w:pStyle w:val="TAL"/>
              <w:rPr>
                <w:rFonts w:cs="Arial"/>
                <w:color w:val="000000" w:themeColor="text1"/>
                <w:szCs w:val="18"/>
              </w:rPr>
            </w:pPr>
            <w:r>
              <w:rPr>
                <w:rFonts w:eastAsia="SimSun"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0B"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4E0C"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0D" w14:textId="77777777" w:rsidR="00082B6D" w:rsidRDefault="00181A69">
            <w:pPr>
              <w:pStyle w:val="TAL"/>
              <w:rPr>
                <w:rFonts w:cs="Arial"/>
                <w:color w:val="000000" w:themeColor="text1"/>
                <w:szCs w:val="18"/>
              </w:rPr>
            </w:pPr>
            <w:r>
              <w:rPr>
                <w:rFonts w:cs="Arial"/>
                <w:color w:val="000000" w:themeColor="text1"/>
                <w:szCs w:val="18"/>
              </w:rPr>
              <w:t>b) {2,3,4 … 64}</w:t>
            </w:r>
          </w:p>
          <w:p w14:paraId="6A864E0E" w14:textId="77777777" w:rsidR="00082B6D" w:rsidRDefault="00181A69">
            <w:pPr>
              <w:pStyle w:val="TAL"/>
              <w:rPr>
                <w:rFonts w:cs="Arial"/>
                <w:color w:val="000000" w:themeColor="text1"/>
                <w:szCs w:val="18"/>
              </w:rPr>
            </w:pPr>
            <w:r>
              <w:rPr>
                <w:rFonts w:cs="Arial"/>
                <w:color w:val="000000" w:themeColor="text1"/>
                <w:szCs w:val="18"/>
              </w:rPr>
              <w:t>c) {4, …, 256}</w:t>
            </w:r>
          </w:p>
          <w:p w14:paraId="6A864E0F" w14:textId="77777777" w:rsidR="00082B6D" w:rsidRDefault="00082B6D">
            <w:pPr>
              <w:pStyle w:val="TAL"/>
              <w:rPr>
                <w:rFonts w:cs="Arial"/>
                <w:color w:val="000000" w:themeColor="text1"/>
                <w:szCs w:val="18"/>
              </w:rPr>
            </w:pPr>
          </w:p>
          <w:p w14:paraId="6A864E10" w14:textId="77777777" w:rsidR="00082B6D" w:rsidRDefault="00181A69">
            <w:pPr>
              <w:pStyle w:val="TAL"/>
              <w:rPr>
                <w:rFonts w:cs="Arial"/>
                <w:color w:val="000000" w:themeColor="text1"/>
                <w:szCs w:val="18"/>
              </w:rPr>
            </w:pPr>
            <w:r>
              <w:rPr>
                <w:rFonts w:cs="Arial"/>
                <w:color w:val="000000" w:themeColor="text1"/>
                <w:szCs w:val="18"/>
              </w:rPr>
              <w:t>Component 7 candidate values: {1, 1.5, 2}</w:t>
            </w:r>
          </w:p>
          <w:p w14:paraId="6A864E11" w14:textId="77777777" w:rsidR="00082B6D" w:rsidRDefault="00082B6D">
            <w:pPr>
              <w:pStyle w:val="TAL"/>
              <w:rPr>
                <w:rFonts w:cs="Arial"/>
                <w:color w:val="000000" w:themeColor="text1"/>
                <w:szCs w:val="18"/>
              </w:rPr>
            </w:pPr>
          </w:p>
          <w:p w14:paraId="6A864E12" w14:textId="77777777" w:rsidR="00082B6D" w:rsidRDefault="00181A69">
            <w:pPr>
              <w:pStyle w:val="TAL"/>
              <w:rPr>
                <w:rFonts w:cs="Arial"/>
                <w:color w:val="000000" w:themeColor="text1"/>
                <w:szCs w:val="18"/>
              </w:rPr>
            </w:pPr>
            <w:r>
              <w:rPr>
                <w:rFonts w:cs="Arial"/>
                <w:color w:val="000000" w:themeColor="text1"/>
                <w:szCs w:val="18"/>
              </w:rPr>
              <w:t>Component 8 candidate values: {2,3,4}</w:t>
            </w:r>
          </w:p>
          <w:p w14:paraId="6A864E13" w14:textId="77777777" w:rsidR="00082B6D" w:rsidRDefault="00082B6D">
            <w:pPr>
              <w:pStyle w:val="TAL"/>
              <w:rPr>
                <w:rFonts w:cs="Arial"/>
                <w:color w:val="000000" w:themeColor="text1"/>
                <w:szCs w:val="18"/>
              </w:rPr>
            </w:pPr>
          </w:p>
          <w:p w14:paraId="6A864E14" w14:textId="77777777" w:rsidR="00082B6D" w:rsidRDefault="00181A69">
            <w:pPr>
              <w:pStyle w:val="TAL"/>
              <w:rPr>
                <w:rFonts w:cs="Arial"/>
                <w:color w:val="000000" w:themeColor="text1"/>
                <w:szCs w:val="18"/>
              </w:rPr>
            </w:pPr>
            <w:r>
              <w:rPr>
                <w:rFonts w:cs="Arial"/>
                <w:color w:val="000000" w:themeColor="text1"/>
                <w:szCs w:val="18"/>
              </w:rPr>
              <w:t xml:space="preserve">Note: </w:t>
            </w:r>
          </w:p>
          <w:p w14:paraId="6A864E15" w14:textId="77777777" w:rsidR="00082B6D" w:rsidRDefault="00181A69">
            <w:pPr>
              <w:pStyle w:val="TAL"/>
              <w:rPr>
                <w:rFonts w:cs="Arial"/>
                <w:color w:val="000000" w:themeColor="text1"/>
                <w:szCs w:val="18"/>
              </w:rPr>
            </w:pPr>
            <w:r>
              <w:rPr>
                <w:rFonts w:cs="Arial"/>
                <w:color w:val="000000" w:themeColor="text1"/>
                <w:szCs w:val="18"/>
              </w:rPr>
              <w:t xml:space="preserve">When NTRP=1 TRP is configured, OCPU =1. </w:t>
            </w:r>
          </w:p>
          <w:p w14:paraId="6A864E16" w14:textId="77777777" w:rsidR="00082B6D" w:rsidRDefault="00181A69">
            <w:pPr>
              <w:pStyle w:val="TAL"/>
              <w:rPr>
                <w:rFonts w:cs="Arial"/>
                <w:color w:val="000000" w:themeColor="text1"/>
                <w:szCs w:val="18"/>
              </w:rPr>
            </w:pPr>
            <w:r>
              <w:rPr>
                <w:rFonts w:cs="Arial"/>
                <w:color w:val="000000" w:themeColor="text1"/>
                <w:szCs w:val="18"/>
              </w:rPr>
              <w:t xml:space="preserve">When NTRP&gt;1 TRPS are configured, OCPU = </w:t>
            </w:r>
            <w:proofErr w:type="gramStart"/>
            <w:r>
              <w:rPr>
                <w:rFonts w:cs="Arial"/>
                <w:color w:val="000000" w:themeColor="text1"/>
                <w:szCs w:val="18"/>
              </w:rPr>
              <w:t>ceil(</w:t>
            </w:r>
            <w:proofErr w:type="gramEnd"/>
            <w:r>
              <w:rPr>
                <w:rFonts w:cs="Arial"/>
                <w:color w:val="000000" w:themeColor="text1"/>
                <w:szCs w:val="18"/>
              </w:rPr>
              <w:t>X * NTRP)</w:t>
            </w:r>
          </w:p>
          <w:p w14:paraId="6A864E17" w14:textId="77777777" w:rsidR="00082B6D" w:rsidRDefault="00082B6D">
            <w:pPr>
              <w:pStyle w:val="TAL"/>
              <w:rPr>
                <w:rFonts w:cs="Arial"/>
                <w:color w:val="000000" w:themeColor="text1"/>
                <w:szCs w:val="18"/>
              </w:rPr>
            </w:pPr>
          </w:p>
          <w:p w14:paraId="6A864E18" w14:textId="77777777" w:rsidR="00082B6D" w:rsidRDefault="00181A69">
            <w:pPr>
              <w:pStyle w:val="TAL"/>
              <w:rPr>
                <w:rFonts w:cs="Arial"/>
                <w:color w:val="000000" w:themeColor="text1"/>
                <w:szCs w:val="18"/>
              </w:rPr>
            </w:pPr>
            <w:r>
              <w:rPr>
                <w:rFonts w:cs="Arial"/>
                <w:color w:val="000000" w:themeColor="text1"/>
                <w:szCs w:val="18"/>
              </w:rPr>
              <w:t>Note: A-CSI is supported, and whether UE supports SP-CSI on PUSCH is dependent on FG2-32b</w:t>
            </w:r>
          </w:p>
          <w:p w14:paraId="6A864E19" w14:textId="77777777" w:rsidR="00082B6D" w:rsidRDefault="00082B6D">
            <w:pPr>
              <w:pStyle w:val="TAL"/>
              <w:rPr>
                <w:rFonts w:cs="Arial"/>
                <w:color w:val="000000" w:themeColor="text1"/>
                <w:szCs w:val="18"/>
              </w:rPr>
            </w:pPr>
          </w:p>
          <w:p w14:paraId="6A864E1A" w14:textId="77777777" w:rsidR="00082B6D" w:rsidRDefault="00181A69">
            <w:pPr>
              <w:pStyle w:val="TAL"/>
              <w:rPr>
                <w:rFonts w:cs="Arial"/>
                <w:color w:val="000000" w:themeColor="text1"/>
                <w:szCs w:val="18"/>
              </w:rPr>
            </w:pPr>
            <w:r>
              <w:rPr>
                <w:rFonts w:cs="Arial"/>
                <w:color w:val="000000" w:themeColor="text1"/>
                <w:szCs w:val="18"/>
              </w:rPr>
              <w:t xml:space="preserve">Note: A UE that supports CSI enhancement for </w:t>
            </w:r>
            <w:proofErr w:type="spellStart"/>
            <w:r>
              <w:rPr>
                <w:rFonts w:cs="Arial"/>
                <w:color w:val="000000" w:themeColor="text1"/>
                <w:szCs w:val="18"/>
              </w:rPr>
              <w:t>Rel</w:t>
            </w:r>
            <w:proofErr w:type="spellEnd"/>
            <w:r>
              <w:rPr>
                <w:rFonts w:cs="Arial"/>
                <w:color w:val="000000" w:themeColor="text1"/>
                <w:szCs w:val="18"/>
              </w:rPr>
              <w:t xml:space="preserve"> 17 based type-II CJT must support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1B" w14:textId="77777777" w:rsidR="00082B6D" w:rsidRDefault="00181A69">
            <w:pPr>
              <w:pStyle w:val="TAL"/>
              <w:rPr>
                <w:rFonts w:cs="Arial"/>
                <w:color w:val="000000" w:themeColor="text1"/>
                <w:szCs w:val="18"/>
              </w:rPr>
            </w:pPr>
            <w:r>
              <w:rPr>
                <w:rFonts w:eastAsia="SimSun" w:cs="Arial"/>
                <w:color w:val="000000" w:themeColor="text1"/>
                <w:szCs w:val="18"/>
                <w:lang w:eastAsia="zh-CN"/>
              </w:rPr>
              <w:t xml:space="preserve">Optional with capability </w:t>
            </w:r>
            <w:proofErr w:type="spellStart"/>
            <w:r>
              <w:rPr>
                <w:rFonts w:eastAsia="SimSun" w:cs="Arial"/>
                <w:color w:val="000000" w:themeColor="text1"/>
                <w:szCs w:val="18"/>
                <w:lang w:eastAsia="zh-CN"/>
              </w:rPr>
              <w:t>signaling</w:t>
            </w:r>
            <w:proofErr w:type="spellEnd"/>
          </w:p>
        </w:tc>
      </w:tr>
      <w:tr w:rsidR="00082B6D" w14:paraId="6A864E3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1D"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1E" w14:textId="77777777" w:rsidR="00082B6D" w:rsidRDefault="00181A69">
            <w:pPr>
              <w:pStyle w:val="TAL"/>
              <w:rPr>
                <w:rFonts w:cs="Arial"/>
                <w:color w:val="000000" w:themeColor="text1"/>
                <w:szCs w:val="18"/>
              </w:rPr>
            </w:pPr>
            <w:r>
              <w:rPr>
                <w:rFonts w:cs="Arial"/>
                <w:color w:val="000000" w:themeColor="text1"/>
                <w:szCs w:val="18"/>
              </w:rPr>
              <w:t>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1F"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Support of mode 1 for Rel-17-based CJT type-II codebook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0" w14:textId="77777777" w:rsidR="00082B6D" w:rsidRDefault="00181A69">
            <w:pPr>
              <w:rPr>
                <w:rFonts w:cs="Arial"/>
                <w:color w:val="000000" w:themeColor="text1"/>
                <w:sz w:val="18"/>
                <w:szCs w:val="18"/>
              </w:rPr>
            </w:pPr>
            <w:r>
              <w:rPr>
                <w:rFonts w:cs="Arial"/>
                <w:color w:val="000000" w:themeColor="text1"/>
                <w:sz w:val="18"/>
                <w:szCs w:val="18"/>
              </w:rPr>
              <w:t xml:space="preserve">1. Support of Rel-17 </w:t>
            </w:r>
            <w:proofErr w:type="spellStart"/>
            <w:r>
              <w:rPr>
                <w:rFonts w:cs="Arial"/>
                <w:color w:val="000000" w:themeColor="text1"/>
                <w:sz w:val="18"/>
                <w:szCs w:val="18"/>
              </w:rPr>
              <w:t>FeType</w:t>
            </w:r>
            <w:proofErr w:type="spellEnd"/>
            <w:r>
              <w:rPr>
                <w:rFonts w:cs="Arial"/>
                <w:color w:val="000000" w:themeColor="text1"/>
                <w:sz w:val="18"/>
                <w:szCs w:val="18"/>
              </w:rPr>
              <w:t xml:space="preserve">-II port selection codebook refinement for multi-TRP CJT with PMI </w:t>
            </w:r>
            <w:proofErr w:type="spellStart"/>
            <w:r>
              <w:rPr>
                <w:rFonts w:cs="Arial"/>
                <w:color w:val="000000" w:themeColor="text1"/>
                <w:sz w:val="18"/>
                <w:szCs w:val="18"/>
              </w:rPr>
              <w:t>subband</w:t>
            </w:r>
            <w:proofErr w:type="spellEnd"/>
            <w:r>
              <w:rPr>
                <w:rFonts w:cs="Arial"/>
                <w:color w:val="000000" w:themeColor="text1"/>
                <w:sz w:val="18"/>
                <w:szCs w:val="18"/>
              </w:rPr>
              <w:t xml:space="preserve"> R=1.</w:t>
            </w:r>
          </w:p>
          <w:p w14:paraId="6A864E21" w14:textId="77777777" w:rsidR="00082B6D" w:rsidRDefault="00181A69">
            <w:pPr>
              <w:rPr>
                <w:rFonts w:cs="Arial"/>
                <w:color w:val="000000" w:themeColor="text1"/>
                <w:sz w:val="18"/>
                <w:szCs w:val="18"/>
              </w:rPr>
            </w:pPr>
            <w:r>
              <w:rPr>
                <w:rFonts w:cs="Arial"/>
                <w:color w:val="000000" w:themeColor="text1"/>
                <w:sz w:val="18"/>
                <w:szCs w:val="18"/>
              </w:rPr>
              <w:t xml:space="preserve">2. Support of parameter combinations with M=1 </w:t>
            </w:r>
          </w:p>
          <w:p w14:paraId="6A864E22" w14:textId="77777777" w:rsidR="00082B6D" w:rsidRDefault="00181A69">
            <w:pPr>
              <w:rPr>
                <w:rFonts w:cs="Arial"/>
                <w:color w:val="000000" w:themeColor="text1"/>
                <w:sz w:val="18"/>
                <w:szCs w:val="18"/>
              </w:rPr>
            </w:pPr>
            <w:r>
              <w:rPr>
                <w:rFonts w:cs="Arial"/>
                <w:color w:val="000000" w:themeColor="text1"/>
                <w:sz w:val="18"/>
                <w:szCs w:val="18"/>
              </w:rPr>
              <w:t>3. Support of rank 1,2</w:t>
            </w:r>
          </w:p>
          <w:p w14:paraId="6A864E23" w14:textId="77777777" w:rsidR="00082B6D" w:rsidRDefault="00181A69">
            <w:pPr>
              <w:rPr>
                <w:rFonts w:cs="Arial"/>
                <w:color w:val="000000" w:themeColor="text1"/>
                <w:sz w:val="18"/>
                <w:szCs w:val="18"/>
              </w:rPr>
            </w:pPr>
            <w:r>
              <w:rPr>
                <w:rFonts w:cs="Arial"/>
                <w:color w:val="000000" w:themeColor="text1"/>
                <w:sz w:val="18"/>
                <w:szCs w:val="18"/>
              </w:rPr>
              <w:t xml:space="preserve">4. A list of supported combinations, up to 16, across all CCs </w:t>
            </w:r>
            <w:r>
              <w:rPr>
                <w:rFonts w:eastAsia="MS Mincho" w:cs="Arial"/>
                <w:color w:val="FF0000"/>
                <w:sz w:val="18"/>
                <w:szCs w:val="18"/>
              </w:rPr>
              <w:t>in a band</w:t>
            </w:r>
            <w:r>
              <w:rPr>
                <w:rFonts w:cs="Arial"/>
                <w:color w:val="000000" w:themeColor="text1"/>
                <w:sz w:val="18"/>
                <w:szCs w:val="18"/>
              </w:rPr>
              <w:t xml:space="preserve"> simultaneously, where each combination is</w:t>
            </w:r>
          </w:p>
          <w:p w14:paraId="6A864E24" w14:textId="77777777" w:rsidR="00082B6D" w:rsidRDefault="00181A69">
            <w:pPr>
              <w:rPr>
                <w:rFonts w:cs="Arial"/>
                <w:color w:val="000000" w:themeColor="text1"/>
                <w:sz w:val="18"/>
                <w:szCs w:val="18"/>
              </w:rPr>
            </w:pPr>
            <w:r>
              <w:rPr>
                <w:rFonts w:cs="Arial"/>
                <w:color w:val="000000" w:themeColor="text1"/>
                <w:sz w:val="18"/>
                <w:szCs w:val="18"/>
              </w:rPr>
              <w:t>a) Maximum number of Tx ports in one NZP CSI-RS resource associated with multi-TRP CJT</w:t>
            </w:r>
          </w:p>
          <w:p w14:paraId="6A864E25" w14:textId="77777777" w:rsidR="00082B6D" w:rsidRDefault="00181A69">
            <w:pPr>
              <w:rPr>
                <w:rFonts w:cs="Arial"/>
                <w:color w:val="000000" w:themeColor="text1"/>
                <w:sz w:val="18"/>
                <w:szCs w:val="18"/>
              </w:rPr>
            </w:pPr>
            <w:r>
              <w:rPr>
                <w:rFonts w:cs="Arial"/>
                <w:color w:val="000000" w:themeColor="text1"/>
                <w:sz w:val="18"/>
                <w:szCs w:val="18"/>
              </w:rPr>
              <w:t>b) Maximum total number of NZP CSI-RS resource associated with multi-TRP CJT</w:t>
            </w:r>
          </w:p>
          <w:p w14:paraId="6A864E26" w14:textId="77777777" w:rsidR="00082B6D" w:rsidRDefault="00181A69">
            <w:pPr>
              <w:rPr>
                <w:rFonts w:cs="Arial"/>
                <w:color w:val="000000" w:themeColor="text1"/>
                <w:sz w:val="18"/>
                <w:szCs w:val="18"/>
              </w:rPr>
            </w:pPr>
            <w:r>
              <w:rPr>
                <w:rFonts w:cs="Arial"/>
                <w:color w:val="000000" w:themeColor="text1"/>
                <w:sz w:val="18"/>
                <w:szCs w:val="18"/>
              </w:rPr>
              <w:t>c) Maximum total number of Tx ports of NZP CSI-RS resources associated with multi-TRP CJT</w:t>
            </w:r>
          </w:p>
          <w:p w14:paraId="6A864E27" w14:textId="77777777" w:rsidR="00082B6D" w:rsidRDefault="00181A69">
            <w:pPr>
              <w:rPr>
                <w:rFonts w:cs="Arial"/>
                <w:color w:val="000000" w:themeColor="text1"/>
                <w:sz w:val="18"/>
                <w:szCs w:val="18"/>
              </w:rPr>
            </w:pPr>
            <w:r>
              <w:rPr>
                <w:rFonts w:cs="Arial"/>
                <w:color w:val="000000" w:themeColor="text1"/>
                <w:sz w:val="18"/>
                <w:szCs w:val="18"/>
              </w:rPr>
              <w:t>5. Supported frequency basis selection mode 1, i.e., common frequency basis selection among different TRPs with FD basis selection integer frequency offset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8"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40-3-1-5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9"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A"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B"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Mode 1 for Rel-17-based CJT type-II codebook with FD basis selection integer frequency offset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C" w14:textId="77777777" w:rsidR="00082B6D" w:rsidRDefault="00181A69">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E"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2F"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0" w14:textId="77777777" w:rsidR="00082B6D" w:rsidRDefault="00181A69">
            <w:pPr>
              <w:pStyle w:val="TAL"/>
              <w:rPr>
                <w:rFonts w:cs="Arial"/>
                <w:color w:val="000000" w:themeColor="text1"/>
                <w:szCs w:val="18"/>
              </w:rPr>
            </w:pPr>
            <w:r>
              <w:rPr>
                <w:rFonts w:cs="Arial"/>
                <w:color w:val="000000" w:themeColor="text1"/>
                <w:szCs w:val="18"/>
              </w:rPr>
              <w:t>Component 4 candidate values:</w:t>
            </w:r>
          </w:p>
          <w:p w14:paraId="6A864E31"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32" w14:textId="77777777" w:rsidR="00082B6D" w:rsidRDefault="00181A69">
            <w:pPr>
              <w:pStyle w:val="TAL"/>
              <w:rPr>
                <w:rFonts w:cs="Arial"/>
                <w:color w:val="000000" w:themeColor="text1"/>
                <w:szCs w:val="18"/>
              </w:rPr>
            </w:pPr>
            <w:r>
              <w:rPr>
                <w:rFonts w:cs="Arial"/>
                <w:color w:val="000000" w:themeColor="text1"/>
                <w:szCs w:val="18"/>
              </w:rPr>
              <w:t>b) {2,3,4 … 64}</w:t>
            </w:r>
          </w:p>
          <w:p w14:paraId="6A864E33"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4"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82B6D" w14:paraId="6A864E4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36"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7" w14:textId="77777777" w:rsidR="00082B6D" w:rsidRDefault="00181A69">
            <w:pPr>
              <w:pStyle w:val="TAL"/>
              <w:rPr>
                <w:rFonts w:cs="Arial"/>
                <w:color w:val="000000" w:themeColor="text1"/>
                <w:szCs w:val="18"/>
              </w:rPr>
            </w:pPr>
            <w:r>
              <w:rPr>
                <w:rFonts w:cs="Arial"/>
                <w:color w:val="000000" w:themeColor="text1"/>
                <w:szCs w:val="18"/>
              </w:rPr>
              <w:t>40-3-1-7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8"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of M=2 and R=1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9"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 xml:space="preserve">-II port selection codebook refinement for multi-TRP CJT with M=2 and PMI </w:t>
            </w:r>
            <w:proofErr w:type="spellStart"/>
            <w:r>
              <w:rPr>
                <w:rFonts w:cs="Arial"/>
                <w:color w:val="000000" w:themeColor="text1"/>
                <w:sz w:val="18"/>
                <w:szCs w:val="18"/>
                <w:lang w:eastAsia="zh-CN"/>
              </w:rPr>
              <w:t>subband</w:t>
            </w:r>
            <w:proofErr w:type="spellEnd"/>
            <w:r>
              <w:rPr>
                <w:rFonts w:cs="Arial"/>
                <w:color w:val="000000" w:themeColor="text1"/>
                <w:sz w:val="18"/>
                <w:szCs w:val="18"/>
                <w:lang w:eastAsia="zh-CN"/>
              </w:rPr>
              <w:t xml:space="preserve"> R=1</w:t>
            </w:r>
          </w:p>
          <w:p w14:paraId="6A864E3A" w14:textId="77777777" w:rsidR="00082B6D" w:rsidRDefault="00181A69">
            <w:pPr>
              <w:rPr>
                <w:rFonts w:cs="Arial"/>
                <w:color w:val="000000" w:themeColor="text1"/>
                <w:sz w:val="18"/>
                <w:szCs w:val="18"/>
              </w:rPr>
            </w:pPr>
            <w:r>
              <w:rPr>
                <w:rFonts w:cs="Arial"/>
                <w:color w:val="000000" w:themeColor="text1"/>
                <w:sz w:val="18"/>
                <w:szCs w:val="18"/>
                <w:lang w:eastAsia="zh-CN"/>
              </w:rPr>
              <w:t xml:space="preserve">2. {Max # of Tx ports in one resource set,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M=2 and R=1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B" w14:textId="77777777" w:rsidR="00082B6D" w:rsidRDefault="00181A69">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C"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E"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M=2 and R=1 for Rel-17-based CJT codebook are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3F" w14:textId="77777777" w:rsidR="00082B6D" w:rsidRDefault="00181A69">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0"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1"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3"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4E44"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45" w14:textId="77777777" w:rsidR="00082B6D" w:rsidRDefault="00181A69">
            <w:pPr>
              <w:pStyle w:val="TAL"/>
              <w:rPr>
                <w:rFonts w:cs="Arial"/>
                <w:color w:val="000000" w:themeColor="text1"/>
                <w:szCs w:val="18"/>
              </w:rPr>
            </w:pPr>
            <w:r>
              <w:rPr>
                <w:rFonts w:cs="Arial"/>
                <w:color w:val="000000" w:themeColor="text1"/>
                <w:szCs w:val="18"/>
              </w:rPr>
              <w:t>b) {2,3,4 … 64}</w:t>
            </w:r>
          </w:p>
          <w:p w14:paraId="6A864E46"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7"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82B6D" w14:paraId="6A864E5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49"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A" w14:textId="77777777" w:rsidR="00082B6D" w:rsidRDefault="00181A69">
            <w:pPr>
              <w:pStyle w:val="TAL"/>
              <w:rPr>
                <w:rFonts w:cs="Arial"/>
                <w:color w:val="000000" w:themeColor="text1"/>
                <w:szCs w:val="18"/>
              </w:rPr>
            </w:pPr>
            <w:r>
              <w:rPr>
                <w:rFonts w:cs="Arial"/>
                <w:color w:val="000000" w:themeColor="text1"/>
                <w:szCs w:val="18"/>
              </w:rPr>
              <w:t>40-3-1-8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B"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Theme="minorEastAsia" w:hAnsi="Arial" w:cs="Arial"/>
                <w:color w:val="000000" w:themeColor="text1"/>
                <w:sz w:val="18"/>
                <w:szCs w:val="18"/>
                <w:lang w:eastAsia="en-US"/>
              </w:rPr>
              <w:t xml:space="preserve">Support R=2 for Rel-17-based CJT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4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 xml:space="preserve">1. Support of Rel-17 </w:t>
            </w:r>
            <w:proofErr w:type="spellStart"/>
            <w:r>
              <w:rPr>
                <w:rFonts w:cs="Arial"/>
                <w:color w:val="000000" w:themeColor="text1"/>
                <w:sz w:val="18"/>
                <w:szCs w:val="18"/>
                <w:lang w:eastAsia="zh-CN"/>
              </w:rPr>
              <w:t>FeType</w:t>
            </w:r>
            <w:proofErr w:type="spellEnd"/>
            <w:r>
              <w:rPr>
                <w:rFonts w:cs="Arial"/>
                <w:color w:val="000000" w:themeColor="text1"/>
                <w:sz w:val="18"/>
                <w:szCs w:val="18"/>
                <w:lang w:eastAsia="zh-CN"/>
              </w:rPr>
              <w:t xml:space="preserve">-II port selection codebook refinement for multi-TRP CJT with PMI </w:t>
            </w:r>
            <w:proofErr w:type="spellStart"/>
            <w:r>
              <w:rPr>
                <w:rFonts w:cs="Arial"/>
                <w:color w:val="000000" w:themeColor="text1"/>
                <w:sz w:val="18"/>
                <w:szCs w:val="18"/>
                <w:lang w:eastAsia="zh-CN"/>
              </w:rPr>
              <w:t>subband</w:t>
            </w:r>
            <w:proofErr w:type="spellEnd"/>
            <w:r>
              <w:rPr>
                <w:rFonts w:cs="Arial"/>
                <w:color w:val="000000" w:themeColor="text1"/>
                <w:sz w:val="18"/>
                <w:szCs w:val="18"/>
                <w:lang w:eastAsia="zh-CN"/>
              </w:rPr>
              <w:t xml:space="preserve"> R=2.</w:t>
            </w:r>
          </w:p>
          <w:p w14:paraId="6A864E4D"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 xml:space="preserve">2. {Max # of Tx ports in one resource set,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p w14:paraId="6A864E4E" w14:textId="77777777" w:rsidR="00082B6D" w:rsidRDefault="00082B6D">
            <w:pPr>
              <w:rPr>
                <w:rFonts w:cs="Arial"/>
                <w:color w:val="000000" w:themeColor="text1"/>
                <w:sz w:val="18"/>
                <w:szCs w:val="18"/>
              </w:rPr>
            </w:pPr>
          </w:p>
          <w:p w14:paraId="6A864E4F"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0" w14:textId="77777777" w:rsidR="00082B6D" w:rsidRDefault="00181A69">
            <w:pPr>
              <w:pStyle w:val="TAL"/>
              <w:rPr>
                <w:rFonts w:eastAsia="MS Mincho" w:cs="Arial"/>
                <w:color w:val="000000" w:themeColor="text1"/>
                <w:szCs w:val="18"/>
              </w:rPr>
            </w:pPr>
            <w:r>
              <w:rPr>
                <w:rFonts w:eastAsia="MS Mincho" w:cs="Arial"/>
                <w:bCs/>
                <w:color w:val="000000" w:themeColor="text1"/>
                <w:szCs w:val="18"/>
                <w:lang w:val="en-US"/>
              </w:rPr>
              <w:t>40-3-1-5 or 40-3-1-5a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1"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2"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3"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CJT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4" w14:textId="77777777" w:rsidR="00082B6D" w:rsidRDefault="00181A69">
            <w:pPr>
              <w:pStyle w:val="TAL"/>
              <w:rPr>
                <w:rFonts w:eastAsia="SimSun" w:cs="Arial"/>
                <w:color w:val="000000" w:themeColor="text1"/>
                <w:szCs w:val="18"/>
                <w:lang w:eastAsia="zh-CN"/>
              </w:rPr>
            </w:pPr>
            <w:r>
              <w:rPr>
                <w:rFonts w:eastAsia="Yu Mincho" w:cs="Arial"/>
                <w:color w:val="000000" w:themeColor="text1"/>
                <w:szCs w:val="18"/>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5"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6"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7"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8"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4E59"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5A" w14:textId="77777777" w:rsidR="00082B6D" w:rsidRDefault="00181A69">
            <w:pPr>
              <w:pStyle w:val="TAL"/>
              <w:rPr>
                <w:rFonts w:cs="Arial"/>
                <w:color w:val="000000" w:themeColor="text1"/>
                <w:szCs w:val="18"/>
              </w:rPr>
            </w:pPr>
            <w:r>
              <w:rPr>
                <w:rFonts w:cs="Arial"/>
                <w:color w:val="000000" w:themeColor="text1"/>
                <w:szCs w:val="18"/>
              </w:rPr>
              <w:t>b) {2,3,4 … 64}</w:t>
            </w:r>
          </w:p>
          <w:p w14:paraId="6A864E5B" w14:textId="77777777" w:rsidR="00082B6D" w:rsidRDefault="00181A69">
            <w:pPr>
              <w:pStyle w:val="TAL"/>
              <w:rPr>
                <w:rFonts w:cs="Arial"/>
                <w:color w:val="000000" w:themeColor="text1"/>
                <w:szCs w:val="18"/>
              </w:rPr>
            </w:pPr>
            <w:r>
              <w:rPr>
                <w:rFonts w:cs="Arial"/>
                <w:color w:val="000000" w:themeColor="text1"/>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C" w14:textId="77777777" w:rsidR="00082B6D" w:rsidRDefault="00181A69">
            <w:pPr>
              <w:pStyle w:val="TAL"/>
              <w:rPr>
                <w:rFonts w:cs="Arial"/>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r w:rsidR="00082B6D" w14:paraId="6A864E8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5E"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5F" w14:textId="77777777" w:rsidR="00082B6D" w:rsidRDefault="00181A69">
            <w:pPr>
              <w:pStyle w:val="TAL"/>
              <w:rPr>
                <w:rFonts w:cs="Arial"/>
                <w:color w:val="000000" w:themeColor="text1"/>
                <w:szCs w:val="18"/>
              </w:rPr>
            </w:pPr>
            <w:r>
              <w:rPr>
                <w:rFonts w:cs="Arial"/>
                <w:color w:val="000000" w:themeColor="text1"/>
                <w:szCs w:val="18"/>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0"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lang w:eastAsia="en-US"/>
              </w:rPr>
            </w:pPr>
            <w:r>
              <w:rPr>
                <w:rFonts w:ascii="Arial" w:eastAsia="SimSun" w:hAnsi="Arial" w:cs="Arial"/>
                <w:color w:val="000000" w:themeColor="text1"/>
                <w:sz w:val="18"/>
                <w:szCs w:val="18"/>
                <w:lang w:eastAsia="zh-CN"/>
              </w:rPr>
              <w:t>Support of Rel-16-based doppler CSI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1"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X=1 CQI based on </w:t>
            </w:r>
            <w:r>
              <w:rPr>
                <w:rFonts w:ascii="Arial" w:eastAsia="SimSun" w:hAnsi="Arial" w:cs="Arial"/>
                <w:color w:val="000000" w:themeColor="text1"/>
                <w:sz w:val="18"/>
                <w:szCs w:val="18"/>
                <w:lang w:val="en-US" w:eastAsia="zh-CN"/>
              </w:rPr>
              <w:t>the first/earliest</w:t>
            </w:r>
            <w:r>
              <w:rPr>
                <w:rFonts w:ascii="Arial" w:eastAsia="SimSun" w:hAnsi="Arial" w:cs="Arial"/>
                <w:color w:val="000000" w:themeColor="text1"/>
                <w:sz w:val="18"/>
                <w:szCs w:val="18"/>
                <w:lang w:eastAsia="zh-CN"/>
              </w:rPr>
              <w:t xml:space="preserve"> slot </w:t>
            </w:r>
            <w:r>
              <w:rPr>
                <w:rFonts w:ascii="Arial" w:eastAsia="SimSun" w:hAnsi="Arial" w:cs="Arial"/>
                <w:color w:val="000000" w:themeColor="text1"/>
                <w:sz w:val="18"/>
                <w:szCs w:val="18"/>
                <w:lang w:val="en-US" w:eastAsia="zh-CN"/>
              </w:rPr>
              <w:t>of the CSI reporting window and the first/earliest predicted PMI</w:t>
            </w:r>
            <w:r>
              <w:rPr>
                <w:rFonts w:ascii="Arial" w:eastAsia="SimSun" w:hAnsi="Arial" w:cs="Arial"/>
                <w:color w:val="000000" w:themeColor="text1"/>
                <w:sz w:val="18"/>
                <w:szCs w:val="18"/>
                <w:lang w:eastAsia="zh-CN"/>
              </w:rPr>
              <w:t xml:space="preserve"> </w:t>
            </w:r>
            <w:r>
              <w:rPr>
                <w:rFonts w:ascii="Arial" w:eastAsia="SimSun" w:hAnsi="Arial" w:cs="Arial"/>
                <w:color w:val="000000" w:themeColor="text1"/>
                <w:sz w:val="18"/>
                <w:szCs w:val="18"/>
                <w:lang w:val="en-US" w:eastAsia="zh-CN"/>
              </w:rPr>
              <w:t>(TDCQI=’1-1’)</w:t>
            </w:r>
          </w:p>
          <w:p w14:paraId="6A864E62"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w:t>
            </w:r>
            <w:r>
              <w:rPr>
                <w:rFonts w:ascii="Arial" w:eastAsia="SimSun" w:hAnsi="Arial" w:cs="Arial"/>
                <w:color w:val="000000" w:themeColor="text1"/>
                <w:sz w:val="18"/>
                <w:szCs w:val="18"/>
                <w:lang w:val="en-US" w:eastAsia="zh-CN"/>
              </w:rPr>
              <w:t xml:space="preserve">of </w:t>
            </w:r>
            <w:r>
              <w:rPr>
                <w:rFonts w:ascii="Arial" w:eastAsia="SimSun" w:hAnsi="Arial" w:cs="Arial"/>
                <w:iCs/>
                <w:color w:val="000000" w:themeColor="text1"/>
                <w:sz w:val="18"/>
                <w:szCs w:val="18"/>
                <w:lang w:val="en-US" w:eastAsia="zh-CN"/>
              </w:rPr>
              <w:t xml:space="preserve">Rel-16 </w:t>
            </w:r>
            <w:proofErr w:type="spellStart"/>
            <w:r>
              <w:rPr>
                <w:rFonts w:ascii="Arial" w:eastAsia="SimSun" w:hAnsi="Arial" w:cs="Arial"/>
                <w:iCs/>
                <w:color w:val="000000" w:themeColor="text1"/>
                <w:sz w:val="18"/>
                <w:szCs w:val="18"/>
                <w:lang w:val="en-US" w:eastAsia="zh-CN"/>
              </w:rPr>
              <w:t>eType</w:t>
            </w:r>
            <w:proofErr w:type="spellEnd"/>
            <w:r>
              <w:rPr>
                <w:rFonts w:ascii="Arial" w:eastAsia="SimSun" w:hAnsi="Arial" w:cs="Arial"/>
                <w:iCs/>
                <w:color w:val="000000" w:themeColor="text1"/>
                <w:sz w:val="18"/>
                <w:szCs w:val="18"/>
                <w:lang w:val="en-US" w:eastAsia="zh-CN"/>
              </w:rPr>
              <w:t xml:space="preserve">-II regular codebook refinement for predicted PMI with PMI </w:t>
            </w:r>
            <w:proofErr w:type="spellStart"/>
            <w:r>
              <w:rPr>
                <w:rFonts w:ascii="Arial" w:eastAsia="SimSun" w:hAnsi="Arial" w:cs="Arial"/>
                <w:iCs/>
                <w:color w:val="000000" w:themeColor="text1"/>
                <w:sz w:val="18"/>
                <w:szCs w:val="18"/>
                <w:lang w:val="en-US" w:eastAsia="zh-CN"/>
              </w:rPr>
              <w:t>subband</w:t>
            </w:r>
            <w:proofErr w:type="spellEnd"/>
            <w:r>
              <w:rPr>
                <w:rFonts w:ascii="Arial" w:eastAsia="SimSun" w:hAnsi="Arial" w:cs="Arial"/>
                <w:color w:val="000000" w:themeColor="text1"/>
                <w:sz w:val="18"/>
                <w:szCs w:val="18"/>
                <w:lang w:eastAsia="zh-CN"/>
              </w:rPr>
              <w:t xml:space="preserve"> R=1 </w:t>
            </w:r>
          </w:p>
          <w:p w14:paraId="6A864E63"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3. Support parameter combinations with L=2,4 </w:t>
            </w:r>
          </w:p>
          <w:p w14:paraId="6A864E64"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4. Support for rank = 1,2</w:t>
            </w:r>
          </w:p>
          <w:p w14:paraId="6A864E65"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5. A list of supported combinations, each combination is </w:t>
            </w:r>
            <w:proofErr w:type="gramStart"/>
            <w:r>
              <w:rPr>
                <w:rFonts w:ascii="Arial" w:eastAsia="SimSun" w:hAnsi="Arial" w:cs="Arial"/>
                <w:color w:val="000000" w:themeColor="text1"/>
                <w:sz w:val="18"/>
                <w:szCs w:val="18"/>
                <w:lang w:eastAsia="zh-CN"/>
              </w:rPr>
              <w:t>{ Max</w:t>
            </w:r>
            <w:proofErr w:type="gramEnd"/>
            <w:r>
              <w:rPr>
                <w:rFonts w:ascii="Arial" w:eastAsia="SimSun" w:hAnsi="Arial" w:cs="Arial"/>
                <w:color w:val="000000" w:themeColor="text1"/>
                <w:sz w:val="18"/>
                <w:szCs w:val="18"/>
                <w:lang w:eastAsia="zh-CN"/>
              </w:rPr>
              <w:t xml:space="preserve"> # of Tx ports in one resource, Max # of resources and total # of Tx ports} across all CCs </w:t>
            </w:r>
            <w:r>
              <w:rPr>
                <w:rFonts w:ascii="Arial" w:eastAsia="MS Mincho" w:hAnsi="Arial" w:cs="Arial"/>
                <w:color w:val="FF0000"/>
                <w:sz w:val="18"/>
                <w:szCs w:val="18"/>
              </w:rPr>
              <w:t>in a band</w:t>
            </w:r>
            <w:r>
              <w:rPr>
                <w:rFonts w:ascii="Arial" w:eastAsia="SimSun" w:hAnsi="Arial" w:cs="Arial"/>
                <w:color w:val="000000" w:themeColor="text1"/>
                <w:sz w:val="18"/>
                <w:szCs w:val="18"/>
                <w:lang w:eastAsia="zh-CN"/>
              </w:rPr>
              <w:t xml:space="preserve"> simultaneously</w:t>
            </w:r>
          </w:p>
          <w:p w14:paraId="6A864E66" w14:textId="77777777" w:rsidR="00082B6D" w:rsidRDefault="00181A6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7. Value of Y for CPU occupation (OCPU = Y.N4), when P/SP-CSI-RS is configured for CMR</w:t>
            </w:r>
          </w:p>
          <w:p w14:paraId="6A864E67" w14:textId="77777777" w:rsidR="00082B6D" w:rsidRDefault="00181A6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8. Value of Y for CPU occupation (OCPU = Y.K), when A-CSI-RS is configured for CMR</w:t>
            </w:r>
          </w:p>
          <w:p w14:paraId="6A864E68" w14:textId="77777777" w:rsidR="00082B6D" w:rsidRDefault="00181A6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9. Support for the size of DD-basis, N4=1</w:t>
            </w:r>
          </w:p>
          <w:p w14:paraId="6A864E69" w14:textId="77777777" w:rsidR="00082B6D" w:rsidRDefault="00181A69">
            <w:pPr>
              <w:rPr>
                <w:rFonts w:cs="Arial"/>
                <w:color w:val="000000" w:themeColor="text1"/>
                <w:sz w:val="18"/>
                <w:szCs w:val="18"/>
                <w:lang w:eastAsia="zh-CN"/>
              </w:rPr>
            </w:pPr>
            <w:r>
              <w:rPr>
                <w:rFonts w:eastAsia="Yu Mincho" w:cs="Arial"/>
                <w:color w:val="000000" w:themeColor="text1"/>
                <w:sz w:val="18"/>
                <w:szCs w:val="18"/>
                <w:lang w:eastAsia="ja-JP"/>
              </w:rPr>
              <w:t xml:space="preserve">10. Scaling factor for active resource counting </w:t>
            </w:r>
            <w:proofErr w:type="spellStart"/>
            <w:r>
              <w:rPr>
                <w:rFonts w:eastAsia="Yu Mincho" w:cs="Arial"/>
                <w:color w:val="000000" w:themeColor="text1"/>
                <w:sz w:val="18"/>
                <w:szCs w:val="18"/>
                <w:lang w:eastAsia="ja-JP"/>
              </w:rPr>
              <w:t>Kp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A" w14:textId="77777777" w:rsidR="00082B6D" w:rsidRDefault="00181A69">
            <w:pPr>
              <w:pStyle w:val="TAL"/>
              <w:rPr>
                <w:rFonts w:eastAsia="MS Mincho" w:cs="Arial"/>
                <w:bCs/>
                <w:color w:val="000000" w:themeColor="text1"/>
                <w:szCs w:val="18"/>
                <w:lang w:val="en-US"/>
              </w:rPr>
            </w:pPr>
            <w:r>
              <w:rPr>
                <w:rFonts w:cs="Arial"/>
                <w:color w:val="000000" w:themeColor="text1"/>
                <w:szCs w:val="18"/>
                <w:lang w:val="en-US" w:eastAsia="zh-CN"/>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B"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D"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E" w14:textId="77777777" w:rsidR="00082B6D" w:rsidRDefault="00181A69">
            <w:pPr>
              <w:pStyle w:val="TAL"/>
              <w:rPr>
                <w:rFonts w:eastAsia="Yu Mincho" w:cs="Arial"/>
                <w:color w:val="000000" w:themeColor="text1"/>
                <w:szCs w:val="18"/>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6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70"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7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72" w14:textId="77777777" w:rsidR="00082B6D" w:rsidRDefault="00181A69">
            <w:pPr>
              <w:pStyle w:val="TAL"/>
              <w:rPr>
                <w:rFonts w:cs="Arial"/>
                <w:color w:val="000000" w:themeColor="text1"/>
                <w:szCs w:val="18"/>
              </w:rPr>
            </w:pPr>
            <w:r>
              <w:rPr>
                <w:rFonts w:cs="Arial"/>
                <w:color w:val="000000" w:themeColor="text1"/>
                <w:szCs w:val="18"/>
              </w:rPr>
              <w:t>Component 5 candidate values</w:t>
            </w:r>
          </w:p>
          <w:p w14:paraId="6A864E73" w14:textId="77777777" w:rsidR="00082B6D" w:rsidRDefault="00181A69">
            <w:pPr>
              <w:pStyle w:val="TAL"/>
              <w:rPr>
                <w:rFonts w:cs="Arial"/>
                <w:color w:val="000000" w:themeColor="text1"/>
                <w:szCs w:val="18"/>
              </w:rPr>
            </w:pPr>
            <w:r>
              <w:rPr>
                <w:rFonts w:cs="Arial"/>
                <w:color w:val="000000" w:themeColor="text1"/>
                <w:szCs w:val="18"/>
              </w:rPr>
              <w:t>a. {4,8,12,16,24,32}</w:t>
            </w:r>
          </w:p>
          <w:p w14:paraId="6A864E74" w14:textId="77777777" w:rsidR="00082B6D" w:rsidRDefault="00181A69">
            <w:pPr>
              <w:pStyle w:val="TAL"/>
              <w:rPr>
                <w:rFonts w:cs="Arial"/>
                <w:color w:val="000000" w:themeColor="text1"/>
                <w:szCs w:val="18"/>
              </w:rPr>
            </w:pPr>
            <w:r>
              <w:rPr>
                <w:rFonts w:cs="Arial"/>
                <w:color w:val="000000" w:themeColor="text1"/>
                <w:szCs w:val="18"/>
              </w:rPr>
              <w:t>b. {2,3,4 … 64}</w:t>
            </w:r>
          </w:p>
          <w:p w14:paraId="6A864E75" w14:textId="77777777" w:rsidR="00082B6D" w:rsidRDefault="00181A69">
            <w:pPr>
              <w:pStyle w:val="TAL"/>
              <w:rPr>
                <w:rFonts w:cs="Arial"/>
                <w:color w:val="000000" w:themeColor="text1"/>
                <w:szCs w:val="18"/>
              </w:rPr>
            </w:pPr>
            <w:r>
              <w:rPr>
                <w:rFonts w:cs="Arial"/>
                <w:color w:val="000000" w:themeColor="text1"/>
                <w:szCs w:val="18"/>
              </w:rPr>
              <w:t>c. {4, …, 256}</w:t>
            </w:r>
          </w:p>
          <w:p w14:paraId="6A864E76" w14:textId="77777777" w:rsidR="00082B6D" w:rsidRDefault="00082B6D">
            <w:pPr>
              <w:pStyle w:val="TAL"/>
              <w:rPr>
                <w:rFonts w:cs="Arial"/>
                <w:color w:val="000000" w:themeColor="text1"/>
                <w:szCs w:val="18"/>
              </w:rPr>
            </w:pPr>
          </w:p>
          <w:p w14:paraId="6A864E77" w14:textId="77777777" w:rsidR="00082B6D" w:rsidRDefault="00181A69">
            <w:pPr>
              <w:pStyle w:val="TAL"/>
              <w:rPr>
                <w:rFonts w:cs="Arial"/>
                <w:color w:val="000000" w:themeColor="text1"/>
                <w:szCs w:val="18"/>
              </w:rPr>
            </w:pPr>
            <w:r>
              <w:rPr>
                <w:rFonts w:cs="Arial"/>
                <w:color w:val="000000" w:themeColor="text1"/>
                <w:szCs w:val="18"/>
              </w:rPr>
              <w:t>Component 7 candidate values: {1, 2, 3}</w:t>
            </w:r>
          </w:p>
          <w:p w14:paraId="6A864E78" w14:textId="77777777" w:rsidR="00082B6D" w:rsidRDefault="00181A69">
            <w:pPr>
              <w:pStyle w:val="TAL"/>
              <w:rPr>
                <w:rFonts w:cs="Arial"/>
                <w:color w:val="000000" w:themeColor="text1"/>
                <w:szCs w:val="18"/>
              </w:rPr>
            </w:pPr>
            <w:r>
              <w:rPr>
                <w:rFonts w:cs="Arial"/>
                <w:color w:val="000000" w:themeColor="text1"/>
                <w:szCs w:val="18"/>
              </w:rPr>
              <w:t>Component 8 candidate values: {1, 2, 3}</w:t>
            </w:r>
          </w:p>
          <w:p w14:paraId="6A864E79" w14:textId="77777777" w:rsidR="00082B6D" w:rsidRDefault="00082B6D">
            <w:pPr>
              <w:pStyle w:val="TAL"/>
              <w:rPr>
                <w:rFonts w:eastAsia="Yu Mincho" w:cs="Arial"/>
                <w:color w:val="000000" w:themeColor="text1"/>
                <w:szCs w:val="18"/>
              </w:rPr>
            </w:pPr>
          </w:p>
          <w:p w14:paraId="6A864E7A" w14:textId="77777777" w:rsidR="00082B6D" w:rsidRDefault="00181A69">
            <w:pPr>
              <w:pStyle w:val="TAL"/>
              <w:rPr>
                <w:rFonts w:eastAsia="Yu Mincho" w:cs="Arial"/>
                <w:color w:val="000000" w:themeColor="text1"/>
                <w:szCs w:val="18"/>
              </w:rPr>
            </w:pPr>
            <w:r>
              <w:rPr>
                <w:rFonts w:eastAsia="Yu Mincho" w:cs="Arial"/>
                <w:color w:val="000000" w:themeColor="text1"/>
                <w:szCs w:val="18"/>
              </w:rPr>
              <w:t>Component 10 candidate values: {1, 2, 4}</w:t>
            </w:r>
          </w:p>
          <w:p w14:paraId="6A864E7B" w14:textId="77777777" w:rsidR="00082B6D" w:rsidRDefault="00082B6D">
            <w:pPr>
              <w:pStyle w:val="TAL"/>
              <w:rPr>
                <w:rFonts w:eastAsia="Yu Mincho" w:cs="Arial"/>
                <w:color w:val="000000" w:themeColor="text1"/>
                <w:szCs w:val="18"/>
              </w:rPr>
            </w:pPr>
          </w:p>
          <w:p w14:paraId="6A864E7C" w14:textId="77777777" w:rsidR="00082B6D" w:rsidRDefault="00181A69">
            <w:pPr>
              <w:pStyle w:val="TAL"/>
              <w:rPr>
                <w:rFonts w:cs="Arial"/>
                <w:color w:val="000000" w:themeColor="text1"/>
                <w:szCs w:val="18"/>
                <w:lang w:val="en-US"/>
              </w:rPr>
            </w:pPr>
            <w:r>
              <w:rPr>
                <w:rFonts w:cs="Arial"/>
                <w:color w:val="000000" w:themeColor="text1"/>
                <w:szCs w:val="18"/>
                <w:lang w:val="en-US"/>
              </w:rPr>
              <w:t>Note: When N4=1, OCPU =4</w:t>
            </w:r>
          </w:p>
          <w:p w14:paraId="6A864E7D" w14:textId="77777777" w:rsidR="00082B6D" w:rsidRDefault="00082B6D">
            <w:pPr>
              <w:pStyle w:val="TAL"/>
              <w:rPr>
                <w:rFonts w:cs="Arial"/>
                <w:color w:val="000000" w:themeColor="text1"/>
                <w:szCs w:val="18"/>
                <w:lang w:val="en-US"/>
              </w:rPr>
            </w:pPr>
          </w:p>
          <w:p w14:paraId="6A864E7E" w14:textId="77777777" w:rsidR="00082B6D" w:rsidRDefault="00181A69">
            <w:pPr>
              <w:pStyle w:val="TAL"/>
              <w:rPr>
                <w:rFonts w:cs="Arial"/>
                <w:color w:val="000000" w:themeColor="text1"/>
                <w:szCs w:val="18"/>
                <w:lang w:val="en-US"/>
              </w:rPr>
            </w:pPr>
            <w:r>
              <w:rPr>
                <w:rFonts w:cs="Arial"/>
                <w:color w:val="000000" w:themeColor="text1"/>
                <w:szCs w:val="18"/>
                <w:lang w:val="en-US"/>
              </w:rPr>
              <w:t>Note: OCPU ≥ 4 when P/SP-CSI-RS is configured for CMR</w:t>
            </w:r>
          </w:p>
          <w:p w14:paraId="6A864E7F" w14:textId="77777777" w:rsidR="00082B6D" w:rsidRDefault="00082B6D">
            <w:pPr>
              <w:pStyle w:val="TAL"/>
              <w:rPr>
                <w:rFonts w:eastAsia="Yu Mincho" w:cs="Arial"/>
                <w:color w:val="000000" w:themeColor="text1"/>
                <w:szCs w:val="18"/>
                <w:lang w:val="en-US"/>
              </w:rPr>
            </w:pPr>
          </w:p>
          <w:p w14:paraId="6A864E80" w14:textId="77777777" w:rsidR="00082B6D" w:rsidRDefault="00181A69">
            <w:pPr>
              <w:pStyle w:val="TAL"/>
              <w:rPr>
                <w:rFonts w:cs="Arial"/>
                <w:color w:val="000000" w:themeColor="text1"/>
                <w:szCs w:val="18"/>
                <w:lang w:val="en-US"/>
              </w:rPr>
            </w:pPr>
            <w:r>
              <w:rPr>
                <w:rFonts w:eastAsia="Yu Mincho" w:cs="Arial"/>
                <w:color w:val="000000" w:themeColor="text1"/>
                <w:szCs w:val="18"/>
                <w:lang w:val="en-US"/>
              </w:rPr>
              <w:t xml:space="preserve">Note: when K=12, </w:t>
            </w:r>
            <w:r>
              <w:rPr>
                <w:rFonts w:cs="Arial"/>
                <w:color w:val="000000" w:themeColor="text1"/>
                <w:szCs w:val="18"/>
                <w:lang w:val="en-US"/>
              </w:rPr>
              <w:t>OCPU =8</w:t>
            </w:r>
          </w:p>
          <w:p w14:paraId="6A864E81" w14:textId="77777777" w:rsidR="00082B6D" w:rsidRDefault="00082B6D">
            <w:pPr>
              <w:pStyle w:val="TAL"/>
              <w:rPr>
                <w:rFonts w:eastAsia="Yu Mincho" w:cs="Arial"/>
                <w:color w:val="000000" w:themeColor="text1"/>
                <w:szCs w:val="18"/>
                <w:lang w:val="en-US"/>
              </w:rPr>
            </w:pPr>
          </w:p>
          <w:p w14:paraId="6A864E82" w14:textId="77777777" w:rsidR="00082B6D" w:rsidRDefault="00181A69">
            <w:pPr>
              <w:pStyle w:val="TAL"/>
              <w:rPr>
                <w:rFonts w:eastAsia="Yu Mincho" w:cs="Arial"/>
                <w:color w:val="000000" w:themeColor="text1"/>
                <w:szCs w:val="18"/>
                <w:lang w:val="en-US"/>
              </w:rPr>
            </w:pPr>
            <w:r>
              <w:rPr>
                <w:rFonts w:eastAsia="Yu Mincho" w:cs="Arial"/>
                <w:color w:val="000000" w:themeColor="text1"/>
                <w:szCs w:val="18"/>
              </w:rPr>
              <w:t>Note: A UE that supports CSI enhancement for Rel. 16 based type-II doppler must support this FG</w:t>
            </w:r>
          </w:p>
          <w:p w14:paraId="6A864E8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84"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p w14:paraId="6A864E85" w14:textId="77777777" w:rsidR="00082B6D" w:rsidRDefault="00082B6D">
            <w:pPr>
              <w:rPr>
                <w:rFonts w:cs="Arial"/>
                <w:color w:val="000000" w:themeColor="text1"/>
                <w:sz w:val="18"/>
                <w:szCs w:val="18"/>
              </w:rPr>
            </w:pPr>
          </w:p>
          <w:p w14:paraId="6A864E86" w14:textId="77777777" w:rsidR="00082B6D" w:rsidRDefault="00082B6D">
            <w:pPr>
              <w:rPr>
                <w:rFonts w:cs="Arial"/>
                <w:color w:val="000000" w:themeColor="text1"/>
                <w:sz w:val="18"/>
                <w:szCs w:val="18"/>
              </w:rPr>
            </w:pPr>
          </w:p>
          <w:p w14:paraId="6A864E87" w14:textId="77777777" w:rsidR="00082B6D" w:rsidRDefault="00082B6D">
            <w:pPr>
              <w:rPr>
                <w:rFonts w:cs="Arial"/>
                <w:color w:val="000000" w:themeColor="text1"/>
                <w:sz w:val="18"/>
                <w:szCs w:val="18"/>
              </w:rPr>
            </w:pPr>
          </w:p>
          <w:p w14:paraId="6A864E88" w14:textId="77777777" w:rsidR="00082B6D" w:rsidRDefault="00082B6D">
            <w:pPr>
              <w:rPr>
                <w:rFonts w:cs="Arial"/>
                <w:color w:val="000000" w:themeColor="text1"/>
                <w:sz w:val="18"/>
                <w:szCs w:val="18"/>
              </w:rPr>
            </w:pPr>
          </w:p>
          <w:p w14:paraId="6A864E89" w14:textId="77777777" w:rsidR="00082B6D" w:rsidRDefault="00082B6D">
            <w:pPr>
              <w:rPr>
                <w:rFonts w:cs="Arial"/>
                <w:color w:val="000000" w:themeColor="text1"/>
                <w:sz w:val="18"/>
                <w:szCs w:val="18"/>
              </w:rPr>
            </w:pPr>
          </w:p>
          <w:p w14:paraId="6A864E8A" w14:textId="77777777" w:rsidR="00082B6D" w:rsidRDefault="00082B6D">
            <w:pPr>
              <w:rPr>
                <w:rFonts w:cs="Arial"/>
                <w:color w:val="000000" w:themeColor="text1"/>
                <w:sz w:val="18"/>
                <w:szCs w:val="18"/>
              </w:rPr>
            </w:pPr>
          </w:p>
          <w:p w14:paraId="6A864E8B" w14:textId="77777777" w:rsidR="00082B6D" w:rsidRDefault="00082B6D">
            <w:pPr>
              <w:rPr>
                <w:rFonts w:cs="Arial"/>
                <w:color w:val="000000" w:themeColor="text1"/>
                <w:sz w:val="18"/>
                <w:szCs w:val="18"/>
                <w:lang w:eastAsia="zh-CN"/>
              </w:rPr>
            </w:pPr>
          </w:p>
          <w:p w14:paraId="6A864E8C" w14:textId="77777777" w:rsidR="00082B6D" w:rsidRDefault="00082B6D">
            <w:pPr>
              <w:pStyle w:val="TAL"/>
              <w:rPr>
                <w:rFonts w:cs="Arial"/>
                <w:color w:val="000000" w:themeColor="text1"/>
                <w:szCs w:val="18"/>
                <w:lang w:eastAsia="zh-CN"/>
              </w:rPr>
            </w:pPr>
          </w:p>
        </w:tc>
      </w:tr>
      <w:tr w:rsidR="00082B6D" w14:paraId="6A864EA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8E"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8F" w14:textId="77777777" w:rsidR="00082B6D" w:rsidRDefault="00181A69">
            <w:pPr>
              <w:pStyle w:val="TAL"/>
              <w:rPr>
                <w:rFonts w:cs="Arial"/>
                <w:color w:val="000000" w:themeColor="text1"/>
                <w:szCs w:val="18"/>
              </w:rPr>
            </w:pPr>
            <w:r>
              <w:rPr>
                <w:rFonts w:cs="Arial"/>
                <w:color w:val="000000" w:themeColor="text1"/>
                <w:szCs w:val="18"/>
              </w:rPr>
              <w:t>40-3-2-1a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0"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Support of Rel-16-based doppler measurement with N4&gt;1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1" w14:textId="77777777" w:rsidR="00082B6D" w:rsidRDefault="00181A69">
            <w:pPr>
              <w:pStyle w:val="maintext"/>
              <w:spacing w:line="240" w:lineRule="auto"/>
              <w:ind w:firstLineChars="0" w:firstLine="0"/>
              <w:rPr>
                <w:rFonts w:ascii="Arial" w:eastAsia="Yu Mincho" w:hAnsi="Arial" w:cs="Arial"/>
                <w:color w:val="000000" w:themeColor="text1"/>
                <w:sz w:val="18"/>
                <w:szCs w:val="18"/>
                <w:lang w:eastAsia="ja-JP"/>
              </w:rPr>
            </w:pPr>
            <w:r>
              <w:rPr>
                <w:rFonts w:ascii="Arial" w:eastAsia="Yu Mincho" w:hAnsi="Arial" w:cs="Arial"/>
                <w:color w:val="000000" w:themeColor="text1"/>
                <w:sz w:val="18"/>
                <w:szCs w:val="18"/>
                <w:lang w:eastAsia="ja-JP"/>
              </w:rPr>
              <w:t xml:space="preserve">1. </w:t>
            </w:r>
            <w:r>
              <w:rPr>
                <w:rFonts w:ascii="Arial" w:eastAsia="SimSun" w:hAnsi="Arial" w:cs="Arial"/>
                <w:color w:val="000000" w:themeColor="text1"/>
                <w:sz w:val="18"/>
                <w:szCs w:val="18"/>
                <w:lang w:eastAsia="zh-CN"/>
              </w:rPr>
              <w:t>Support for the size of DD-basis, N4&gt;1</w:t>
            </w:r>
          </w:p>
          <w:p w14:paraId="6A864E92"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A list of supported combinations, each combination is {Max N4, Max # of Tx ports in one resource, Max # of resources and total # of Tx ports} across all CCs </w:t>
            </w:r>
            <w:r>
              <w:rPr>
                <w:rFonts w:ascii="Arial" w:eastAsia="MS Mincho" w:hAnsi="Arial" w:cs="Arial"/>
                <w:color w:val="FF0000"/>
                <w:sz w:val="18"/>
                <w:szCs w:val="18"/>
              </w:rPr>
              <w:t>in a band</w:t>
            </w:r>
            <w:r>
              <w:rPr>
                <w:rFonts w:ascii="Arial" w:eastAsia="SimSun" w:hAnsi="Arial" w:cs="Arial"/>
                <w:color w:val="000000" w:themeColor="text1"/>
                <w:sz w:val="18"/>
                <w:szCs w:val="18"/>
                <w:lang w:eastAsia="zh-CN"/>
              </w:rPr>
              <w:t xml:space="preserve"> simultaneously</w:t>
            </w:r>
          </w:p>
          <w:p w14:paraId="6A864E93"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3. A list of supported combinations, each combination is {Max N4, Max # of Tx ports in one resource, Max # of resources and total # of Tx ports} for one CSI report setting</w:t>
            </w:r>
          </w:p>
          <w:p w14:paraId="6A864E94"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4. Value of d=m for the DD unit size when A-CSI-RS is configured for CMR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5" w14:textId="77777777" w:rsidR="00082B6D" w:rsidRDefault="00181A69">
            <w:pPr>
              <w:pStyle w:val="TAL"/>
              <w:rPr>
                <w:rFonts w:cs="Arial"/>
                <w:color w:val="000000" w:themeColor="text1"/>
                <w:szCs w:val="18"/>
                <w:lang w:val="en-US" w:eastAsia="zh-CN"/>
              </w:rPr>
            </w:pPr>
            <w:r>
              <w:rPr>
                <w:rFonts w:eastAsia="Yu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6"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8"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Rel-16 based Type II doppler codebook with N4&gt;1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9"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 band </w:t>
            </w:r>
            <w:r>
              <w:rPr>
                <w:rFonts w:eastAsia="SimSun" w:cs="Arial"/>
                <w:color w:val="000000" w:themeColor="text1"/>
                <w:szCs w:val="18"/>
                <w:lang w:val="en-US" w:eastAsia="zh-CN"/>
              </w:rPr>
              <w:br/>
              <w:t>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B"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C"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9D"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4E9E" w14:textId="77777777" w:rsidR="00082B6D" w:rsidRDefault="00181A69">
            <w:pPr>
              <w:pStyle w:val="TAL"/>
              <w:rPr>
                <w:rFonts w:cs="Arial"/>
                <w:color w:val="000000" w:themeColor="text1"/>
                <w:szCs w:val="18"/>
              </w:rPr>
            </w:pPr>
            <w:r>
              <w:rPr>
                <w:rFonts w:cs="Arial"/>
                <w:color w:val="000000" w:themeColor="text1"/>
                <w:szCs w:val="18"/>
              </w:rPr>
              <w:t>a. {1,2,4,8}</w:t>
            </w:r>
          </w:p>
          <w:p w14:paraId="6A864E9F" w14:textId="77777777" w:rsidR="00082B6D" w:rsidRDefault="00181A69">
            <w:pPr>
              <w:pStyle w:val="TAL"/>
              <w:rPr>
                <w:rFonts w:cs="Arial"/>
                <w:color w:val="000000" w:themeColor="text1"/>
                <w:szCs w:val="18"/>
              </w:rPr>
            </w:pPr>
            <w:r>
              <w:rPr>
                <w:rFonts w:cs="Arial"/>
                <w:color w:val="000000" w:themeColor="text1"/>
                <w:szCs w:val="18"/>
              </w:rPr>
              <w:t>b. {4,8,12,16,24,32}</w:t>
            </w:r>
          </w:p>
          <w:p w14:paraId="6A864EA0" w14:textId="77777777" w:rsidR="00082B6D" w:rsidRDefault="00181A69">
            <w:pPr>
              <w:pStyle w:val="TAL"/>
              <w:rPr>
                <w:rFonts w:cs="Arial"/>
                <w:color w:val="000000" w:themeColor="text1"/>
                <w:szCs w:val="18"/>
              </w:rPr>
            </w:pPr>
            <w:r>
              <w:rPr>
                <w:rFonts w:cs="Arial"/>
                <w:color w:val="000000" w:themeColor="text1"/>
                <w:szCs w:val="18"/>
              </w:rPr>
              <w:t>c. {2,3,4 … 64}</w:t>
            </w:r>
          </w:p>
          <w:p w14:paraId="6A864EA1" w14:textId="77777777" w:rsidR="00082B6D" w:rsidRDefault="00181A69">
            <w:pPr>
              <w:pStyle w:val="TAL"/>
              <w:rPr>
                <w:rFonts w:cs="Arial"/>
                <w:color w:val="000000" w:themeColor="text1"/>
                <w:szCs w:val="18"/>
              </w:rPr>
            </w:pPr>
            <w:r>
              <w:rPr>
                <w:rFonts w:cs="Arial"/>
                <w:color w:val="000000" w:themeColor="text1"/>
                <w:szCs w:val="18"/>
              </w:rPr>
              <w:t>d. {4, …, 256}</w:t>
            </w:r>
          </w:p>
          <w:p w14:paraId="6A864EA2" w14:textId="77777777" w:rsidR="00082B6D" w:rsidRDefault="00082B6D">
            <w:pPr>
              <w:pStyle w:val="TAL"/>
              <w:rPr>
                <w:rFonts w:cs="Arial"/>
                <w:color w:val="000000" w:themeColor="text1"/>
                <w:szCs w:val="18"/>
              </w:rPr>
            </w:pPr>
          </w:p>
          <w:p w14:paraId="6A864EA3" w14:textId="77777777" w:rsidR="00082B6D" w:rsidRDefault="00082B6D">
            <w:pPr>
              <w:pStyle w:val="TAL"/>
              <w:rPr>
                <w:rFonts w:cs="Arial"/>
                <w:color w:val="000000" w:themeColor="text1"/>
                <w:szCs w:val="18"/>
              </w:rPr>
            </w:pPr>
          </w:p>
          <w:p w14:paraId="6A864EA4" w14:textId="77777777" w:rsidR="00082B6D" w:rsidRDefault="00181A69">
            <w:pPr>
              <w:pStyle w:val="TAL"/>
              <w:rPr>
                <w:rFonts w:cs="Arial"/>
                <w:color w:val="000000" w:themeColor="text1"/>
                <w:szCs w:val="18"/>
              </w:rPr>
            </w:pPr>
            <w:r>
              <w:rPr>
                <w:rFonts w:cs="Arial"/>
                <w:color w:val="000000" w:themeColor="text1"/>
                <w:szCs w:val="18"/>
              </w:rPr>
              <w:t>Component 3 Candidate values</w:t>
            </w:r>
          </w:p>
          <w:p w14:paraId="6A864EA5" w14:textId="77777777" w:rsidR="00082B6D" w:rsidRDefault="00181A69">
            <w:pPr>
              <w:pStyle w:val="TAL"/>
              <w:rPr>
                <w:rFonts w:cs="Arial"/>
                <w:color w:val="000000" w:themeColor="text1"/>
                <w:szCs w:val="18"/>
              </w:rPr>
            </w:pPr>
            <w:r>
              <w:rPr>
                <w:rFonts w:cs="Arial"/>
                <w:color w:val="000000" w:themeColor="text1"/>
                <w:szCs w:val="18"/>
              </w:rPr>
              <w:t>a. {1,2,4,8}</w:t>
            </w:r>
          </w:p>
          <w:p w14:paraId="6A864EA6" w14:textId="77777777" w:rsidR="00082B6D" w:rsidRDefault="00181A69">
            <w:pPr>
              <w:pStyle w:val="TAL"/>
              <w:rPr>
                <w:rFonts w:cs="Arial"/>
                <w:color w:val="000000" w:themeColor="text1"/>
                <w:szCs w:val="18"/>
              </w:rPr>
            </w:pPr>
            <w:r>
              <w:rPr>
                <w:rFonts w:cs="Arial"/>
                <w:color w:val="000000" w:themeColor="text1"/>
                <w:szCs w:val="18"/>
              </w:rPr>
              <w:t>b. {4,8,12,16,24,32}</w:t>
            </w:r>
          </w:p>
          <w:p w14:paraId="6A864EA7" w14:textId="77777777" w:rsidR="00082B6D" w:rsidRDefault="00181A69">
            <w:pPr>
              <w:pStyle w:val="TAL"/>
              <w:rPr>
                <w:rFonts w:cs="Arial"/>
                <w:color w:val="000000" w:themeColor="text1"/>
                <w:szCs w:val="18"/>
              </w:rPr>
            </w:pPr>
            <w:r>
              <w:rPr>
                <w:rFonts w:cs="Arial"/>
                <w:color w:val="000000" w:themeColor="text1"/>
                <w:szCs w:val="18"/>
              </w:rPr>
              <w:t>c. {4,8,12}</w:t>
            </w:r>
          </w:p>
          <w:p w14:paraId="6A864EA8" w14:textId="77777777" w:rsidR="00082B6D" w:rsidRDefault="00181A69">
            <w:pPr>
              <w:rPr>
                <w:rFonts w:cs="Arial"/>
                <w:color w:val="000000" w:themeColor="text1"/>
                <w:sz w:val="18"/>
                <w:szCs w:val="18"/>
              </w:rPr>
            </w:pPr>
            <w:proofErr w:type="gramStart"/>
            <w:r>
              <w:rPr>
                <w:rFonts w:cs="Arial"/>
                <w:color w:val="000000" w:themeColor="text1"/>
                <w:sz w:val="18"/>
                <w:szCs w:val="18"/>
              </w:rPr>
              <w:t>d.{</w:t>
            </w:r>
            <w:proofErr w:type="gramEnd"/>
            <w:r>
              <w:rPr>
                <w:rFonts w:cs="Arial"/>
                <w:color w:val="000000" w:themeColor="text1"/>
                <w:sz w:val="18"/>
                <w:szCs w:val="18"/>
              </w:rPr>
              <w:t>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A9" w14:textId="77777777" w:rsidR="00082B6D" w:rsidRDefault="00181A69">
            <w:pPr>
              <w:rPr>
                <w:rFonts w:cs="Arial"/>
                <w:color w:val="000000" w:themeColor="text1"/>
                <w:sz w:val="18"/>
                <w:szCs w:val="18"/>
                <w:lang w:eastAsia="zh-CN"/>
              </w:rPr>
            </w:pPr>
            <w:r>
              <w:rPr>
                <w:rFonts w:cs="Arial"/>
                <w:color w:val="000000" w:themeColor="text1"/>
                <w:sz w:val="18"/>
                <w:szCs w:val="18"/>
                <w:lang w:eastAsia="ja-JP"/>
              </w:rPr>
              <w:t>Optional with capability signaling</w:t>
            </w:r>
          </w:p>
        </w:tc>
      </w:tr>
      <w:tr w:rsidR="00082B6D" w14:paraId="6A864EB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AB"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AC" w14:textId="77777777" w:rsidR="00082B6D" w:rsidRDefault="00181A69">
            <w:pPr>
              <w:pStyle w:val="TAL"/>
              <w:rPr>
                <w:rFonts w:cs="Arial"/>
                <w:color w:val="000000" w:themeColor="text1"/>
                <w:szCs w:val="18"/>
              </w:rPr>
            </w:pPr>
            <w:r>
              <w:rPr>
                <w:rFonts w:cs="Arial"/>
                <w:color w:val="000000" w:themeColor="text1"/>
                <w:szCs w:val="18"/>
              </w:rPr>
              <w:t>40-3-2-2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AD"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Support R=2 for Rel-16-based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AE" w14:textId="77777777" w:rsidR="00082B6D" w:rsidRDefault="00181A69">
            <w:pPr>
              <w:rPr>
                <w:rFonts w:eastAsia="Yu Mincho" w:cs="Arial"/>
                <w:color w:val="000000" w:themeColor="text1"/>
                <w:sz w:val="18"/>
                <w:szCs w:val="18"/>
                <w:lang w:eastAsia="ja-JP"/>
              </w:rPr>
            </w:pPr>
            <w:r>
              <w:rPr>
                <w:rFonts w:cs="Arial"/>
                <w:color w:val="000000" w:themeColor="text1"/>
                <w:sz w:val="18"/>
                <w:szCs w:val="18"/>
                <w:lang w:eastAsia="zh-CN"/>
              </w:rPr>
              <w:t xml:space="preserve">A list of supported combinations {Max # of Tx ports in one resource, Max # of resources and total # of Tx ports}, across all CCs </w:t>
            </w:r>
            <w:r>
              <w:rPr>
                <w:rFonts w:eastAsia="MS Mincho" w:cs="Arial"/>
                <w:color w:val="FF0000"/>
                <w:sz w:val="18"/>
                <w:szCs w:val="18"/>
              </w:rPr>
              <w:t>in a band</w:t>
            </w:r>
            <w:r>
              <w:rPr>
                <w:rFonts w:cs="Arial"/>
                <w:color w:val="000000" w:themeColor="text1"/>
                <w:sz w:val="18"/>
                <w:szCs w:val="18"/>
                <w:lang w:eastAsia="zh-CN"/>
              </w:rPr>
              <w:t xml:space="preserve"> simultaneously, with R=2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AF" w14:textId="77777777" w:rsidR="00082B6D" w:rsidRDefault="00181A69">
            <w:pPr>
              <w:pStyle w:val="TAL"/>
              <w:rPr>
                <w:rFonts w:eastAsia="Yu Mincho" w:cs="Arial"/>
                <w:color w:val="000000" w:themeColor="text1"/>
                <w:szCs w:val="18"/>
                <w:lang w:val="en-US"/>
              </w:rPr>
            </w:pPr>
            <w:r>
              <w:rPr>
                <w:rFonts w:eastAsia="MS Mincho" w:cs="Arial"/>
                <w:color w:val="000000" w:themeColor="text1"/>
                <w:szCs w:val="18"/>
                <w:lang w:val="en-US"/>
              </w:rPr>
              <w:t>40-3-2-1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0"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2" w14:textId="77777777" w:rsidR="00082B6D" w:rsidRDefault="00181A69">
            <w:pPr>
              <w:pStyle w:val="TAL"/>
              <w:rPr>
                <w:rFonts w:cs="Arial"/>
                <w:color w:val="000000" w:themeColor="text1"/>
                <w:szCs w:val="18"/>
                <w:lang w:eastAsia="ko-KR"/>
              </w:rPr>
            </w:pPr>
            <w:r>
              <w:rPr>
                <w:rFonts w:eastAsia="SimSun" w:cs="Arial"/>
                <w:color w:val="000000" w:themeColor="text1"/>
                <w:szCs w:val="18"/>
                <w:lang w:val="en-US" w:eastAsia="zh-CN"/>
              </w:rPr>
              <w:t>R=2 for Rel-16-based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3"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5"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6"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7" w14:textId="77777777" w:rsidR="00082B6D" w:rsidRDefault="00181A69">
            <w:pPr>
              <w:rPr>
                <w:rFonts w:cs="Arial"/>
                <w:color w:val="000000" w:themeColor="text1"/>
                <w:sz w:val="18"/>
                <w:szCs w:val="18"/>
              </w:rPr>
            </w:pPr>
            <w:r>
              <w:rPr>
                <w:rFonts w:cs="Arial"/>
                <w:color w:val="000000" w:themeColor="text1"/>
                <w:sz w:val="18"/>
                <w:szCs w:val="18"/>
              </w:rPr>
              <w:t>Candidate values for component 1:</w:t>
            </w:r>
            <w:r>
              <w:rPr>
                <w:rFonts w:cs="Arial"/>
                <w:color w:val="000000" w:themeColor="text1"/>
                <w:sz w:val="18"/>
                <w:szCs w:val="18"/>
              </w:rPr>
              <w:br/>
              <w:t xml:space="preserve"> - Maximum 16 triplets</w:t>
            </w:r>
            <w:r>
              <w:rPr>
                <w:rFonts w:cs="Arial"/>
                <w:color w:val="000000" w:themeColor="text1"/>
                <w:sz w:val="18"/>
                <w:szCs w:val="18"/>
              </w:rPr>
              <w:br/>
              <w:t xml:space="preserve"> - Max # of Tx ports in one resource: {4,8,12,16,24,32}</w:t>
            </w:r>
            <w:r>
              <w:rPr>
                <w:rFonts w:cs="Arial"/>
                <w:color w:val="000000" w:themeColor="text1"/>
                <w:sz w:val="18"/>
                <w:szCs w:val="18"/>
              </w:rPr>
              <w:br/>
              <w:t xml:space="preserve"> - Max # resources: {1 to 64}</w:t>
            </w:r>
            <w:r>
              <w:rPr>
                <w:rFonts w:cs="Arial"/>
                <w:color w:val="000000" w:themeColor="text1"/>
                <w:sz w:val="18"/>
                <w:szCs w:val="18"/>
              </w:rPr>
              <w:br/>
              <w:t xml:space="preserve"> - Max # total ports: {4 to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8"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82B6D" w14:paraId="6A864EC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BA"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B" w14:textId="77777777" w:rsidR="00082B6D" w:rsidRDefault="00181A69">
            <w:pPr>
              <w:pStyle w:val="TAL"/>
              <w:rPr>
                <w:rFonts w:cs="Arial"/>
                <w:color w:val="000000" w:themeColor="text1"/>
                <w:szCs w:val="18"/>
              </w:rPr>
            </w:pPr>
            <w:r>
              <w:rPr>
                <w:rFonts w:cs="Arial"/>
                <w:color w:val="000000" w:themeColor="text1"/>
                <w:szCs w:val="18"/>
              </w:rPr>
              <w:t>40-3-2-5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C"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eastAsia="SimSun" w:hAnsi="Arial" w:cs="Arial"/>
                <w:color w:val="000000" w:themeColor="text1"/>
                <w:sz w:val="18"/>
                <w:szCs w:val="18"/>
                <w:lang w:eastAsia="zh-CN"/>
              </w:rPr>
              <w:t xml:space="preserve">Support of M=2 and R=1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BD"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1. Support of Rel-17 </w:t>
            </w:r>
            <w:proofErr w:type="spellStart"/>
            <w:r>
              <w:rPr>
                <w:rFonts w:eastAsia="SimSun" w:cs="Arial"/>
                <w:color w:val="000000" w:themeColor="text1"/>
                <w:sz w:val="18"/>
                <w:szCs w:val="18"/>
                <w:lang w:eastAsia="zh-CN"/>
              </w:rPr>
              <w:t>FeType</w:t>
            </w:r>
            <w:proofErr w:type="spellEnd"/>
            <w:r>
              <w:rPr>
                <w:rFonts w:eastAsia="SimSun" w:cs="Arial"/>
                <w:color w:val="000000" w:themeColor="text1"/>
                <w:sz w:val="18"/>
                <w:szCs w:val="18"/>
                <w:lang w:eastAsia="zh-CN"/>
              </w:rPr>
              <w:t xml:space="preserve">-II port selection codebook refinement for predicted PMI with M=2 and PMI </w:t>
            </w:r>
            <w:proofErr w:type="spellStart"/>
            <w:r>
              <w:rPr>
                <w:rFonts w:eastAsia="SimSun" w:cs="Arial"/>
                <w:color w:val="000000" w:themeColor="text1"/>
                <w:sz w:val="18"/>
                <w:szCs w:val="18"/>
                <w:lang w:eastAsia="zh-CN"/>
              </w:rPr>
              <w:t>subband</w:t>
            </w:r>
            <w:proofErr w:type="spellEnd"/>
            <w:r>
              <w:rPr>
                <w:rFonts w:eastAsia="SimSun" w:cs="Arial"/>
                <w:color w:val="000000" w:themeColor="text1"/>
                <w:sz w:val="18"/>
                <w:szCs w:val="18"/>
                <w:lang w:eastAsia="zh-CN"/>
              </w:rPr>
              <w:t xml:space="preserve"> R=1</w:t>
            </w:r>
          </w:p>
          <w:p w14:paraId="6A864EBE"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2. A list of supported combinations, up to 16, across all CCs </w:t>
            </w:r>
            <w:r>
              <w:rPr>
                <w:rFonts w:eastAsia="MS Mincho" w:cs="Arial"/>
                <w:color w:val="FF0000"/>
                <w:sz w:val="18"/>
                <w:szCs w:val="18"/>
              </w:rPr>
              <w:t>in a band</w:t>
            </w:r>
            <w:r>
              <w:rPr>
                <w:rFonts w:eastAsia="SimSun" w:cs="Arial"/>
                <w:color w:val="000000" w:themeColor="text1"/>
                <w:sz w:val="18"/>
                <w:szCs w:val="18"/>
                <w:lang w:eastAsia="zh-CN"/>
              </w:rPr>
              <w:t xml:space="preserve"> simultaneously, where each combination is</w:t>
            </w:r>
          </w:p>
          <w:p w14:paraId="6A864EBF"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6A864EC0"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6A864EC1" w14:textId="77777777" w:rsidR="00082B6D" w:rsidRDefault="00181A69">
            <w:pPr>
              <w:rPr>
                <w:rFonts w:eastAsia="Yu Mincho" w:cs="Arial"/>
                <w:color w:val="000000" w:themeColor="text1"/>
                <w:sz w:val="18"/>
                <w:szCs w:val="18"/>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2" w14:textId="77777777" w:rsidR="00082B6D" w:rsidRDefault="00181A69">
            <w:pPr>
              <w:pStyle w:val="TAL"/>
              <w:rPr>
                <w:rFonts w:eastAsia="Yu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3"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5" w14:textId="77777777" w:rsidR="00082B6D" w:rsidRDefault="00181A69">
            <w:pPr>
              <w:pStyle w:val="TAL"/>
              <w:rPr>
                <w:rFonts w:cs="Arial"/>
                <w:color w:val="000000" w:themeColor="text1"/>
                <w:szCs w:val="18"/>
                <w:lang w:eastAsia="ko-KR"/>
              </w:rPr>
            </w:pPr>
            <w:r>
              <w:rPr>
                <w:rFonts w:eastAsia="SimSun" w:cs="Arial"/>
                <w:color w:val="000000" w:themeColor="text1"/>
                <w:szCs w:val="18"/>
                <w:lang w:val="en-US" w:eastAsia="zh-CN"/>
              </w:rPr>
              <w:t>M=2 and R=1 for Rel-17-based doppler codebook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6"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Per-band </w:t>
            </w:r>
            <w:r>
              <w:rPr>
                <w:rFonts w:eastAsia="SimSun" w:cs="Arial"/>
                <w:color w:val="000000" w:themeColor="text1"/>
                <w:szCs w:val="18"/>
                <w:lang w:val="en-US" w:eastAsia="zh-CN"/>
              </w:rPr>
              <w:br/>
              <w:t>and Per-BC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A"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4ECB"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CC" w14:textId="77777777" w:rsidR="00082B6D" w:rsidRDefault="00181A69">
            <w:pPr>
              <w:pStyle w:val="TAL"/>
              <w:rPr>
                <w:rFonts w:cs="Arial"/>
                <w:color w:val="000000" w:themeColor="text1"/>
                <w:szCs w:val="18"/>
              </w:rPr>
            </w:pPr>
            <w:r>
              <w:rPr>
                <w:rFonts w:cs="Arial"/>
                <w:color w:val="000000" w:themeColor="text1"/>
                <w:szCs w:val="18"/>
              </w:rPr>
              <w:t>b) {2,3,4 … 64}</w:t>
            </w:r>
          </w:p>
          <w:p w14:paraId="6A864ECD" w14:textId="77777777" w:rsidR="00082B6D" w:rsidRDefault="00181A69">
            <w:pPr>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CE"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82B6D" w14:paraId="6A864E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D0"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1" w14:textId="77777777" w:rsidR="00082B6D" w:rsidRDefault="00181A69">
            <w:pPr>
              <w:pStyle w:val="TAL"/>
              <w:rPr>
                <w:rFonts w:cs="Arial"/>
                <w:color w:val="000000" w:themeColor="text1"/>
                <w:szCs w:val="18"/>
              </w:rPr>
            </w:pPr>
            <w:r>
              <w:rPr>
                <w:rFonts w:cs="Arial"/>
                <w:color w:val="000000" w:themeColor="text1"/>
                <w:szCs w:val="18"/>
              </w:rPr>
              <w:t>40-3-2-6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2"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Support R=2 for Rel-17-based doppler codebook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3"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1. Support of Rel-17 </w:t>
            </w:r>
            <w:proofErr w:type="spellStart"/>
            <w:r>
              <w:rPr>
                <w:rFonts w:eastAsia="SimSun" w:cs="Arial"/>
                <w:color w:val="000000" w:themeColor="text1"/>
                <w:sz w:val="18"/>
                <w:szCs w:val="18"/>
                <w:lang w:eastAsia="zh-CN"/>
              </w:rPr>
              <w:t>FeType</w:t>
            </w:r>
            <w:proofErr w:type="spellEnd"/>
            <w:r>
              <w:rPr>
                <w:rFonts w:eastAsia="SimSun" w:cs="Arial"/>
                <w:color w:val="000000" w:themeColor="text1"/>
                <w:sz w:val="18"/>
                <w:szCs w:val="18"/>
                <w:lang w:eastAsia="zh-CN"/>
              </w:rPr>
              <w:t xml:space="preserve">-II port selection codebook refinement for predicted PMI with PMI </w:t>
            </w:r>
            <w:proofErr w:type="spellStart"/>
            <w:r>
              <w:rPr>
                <w:rFonts w:eastAsia="SimSun" w:cs="Arial"/>
                <w:color w:val="000000" w:themeColor="text1"/>
                <w:sz w:val="18"/>
                <w:szCs w:val="18"/>
                <w:lang w:eastAsia="zh-CN"/>
              </w:rPr>
              <w:t>subbands</w:t>
            </w:r>
            <w:proofErr w:type="spellEnd"/>
            <w:r>
              <w:rPr>
                <w:rFonts w:eastAsia="SimSun" w:cs="Arial"/>
                <w:color w:val="000000" w:themeColor="text1"/>
                <w:sz w:val="18"/>
                <w:szCs w:val="18"/>
                <w:lang w:eastAsia="zh-CN"/>
              </w:rPr>
              <w:t xml:space="preserve"> R=2</w:t>
            </w:r>
          </w:p>
          <w:p w14:paraId="6A864ED4"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2. A list of supported combinations, up to 16, across all CCs </w:t>
            </w:r>
            <w:r>
              <w:rPr>
                <w:rFonts w:eastAsia="MS Mincho" w:cs="Arial"/>
                <w:color w:val="FF0000"/>
                <w:sz w:val="18"/>
                <w:szCs w:val="18"/>
              </w:rPr>
              <w:t>in a band</w:t>
            </w:r>
            <w:r>
              <w:rPr>
                <w:rFonts w:eastAsia="SimSun" w:cs="Arial"/>
                <w:color w:val="000000" w:themeColor="text1"/>
                <w:sz w:val="18"/>
                <w:szCs w:val="18"/>
                <w:lang w:eastAsia="zh-CN"/>
              </w:rPr>
              <w:t xml:space="preserve"> simultaneously, where each combination is</w:t>
            </w:r>
          </w:p>
          <w:p w14:paraId="6A864ED5"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a) Maximum number of Tx ports in one NZP CSI-RS resource </w:t>
            </w:r>
          </w:p>
          <w:p w14:paraId="6A864ED6"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 xml:space="preserve">b) Maximum total number of NZP CSI-RS resource </w:t>
            </w:r>
          </w:p>
          <w:p w14:paraId="6A864ED7"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c) Maximum total number of Tx ports of NZP CSI-RS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8"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9"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A"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B"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 xml:space="preserve">R=2 for Rel-17-based doppler codebook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C"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D"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E"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D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0" w14:textId="77777777" w:rsidR="00082B6D" w:rsidRDefault="00181A69">
            <w:pPr>
              <w:pStyle w:val="TAL"/>
              <w:rPr>
                <w:rFonts w:cs="Arial"/>
                <w:color w:val="000000" w:themeColor="text1"/>
                <w:szCs w:val="18"/>
              </w:rPr>
            </w:pPr>
            <w:r>
              <w:rPr>
                <w:rFonts w:cs="Arial"/>
                <w:color w:val="000000" w:themeColor="text1"/>
                <w:szCs w:val="18"/>
              </w:rPr>
              <w:t>Component 2 candidate values:</w:t>
            </w:r>
          </w:p>
          <w:p w14:paraId="6A864EE1" w14:textId="77777777" w:rsidR="00082B6D" w:rsidRDefault="00181A69">
            <w:pPr>
              <w:pStyle w:val="TAL"/>
              <w:rPr>
                <w:rFonts w:cs="Arial"/>
                <w:color w:val="000000" w:themeColor="text1"/>
                <w:szCs w:val="18"/>
              </w:rPr>
            </w:pPr>
            <w:r>
              <w:rPr>
                <w:rFonts w:cs="Arial"/>
                <w:color w:val="000000" w:themeColor="text1"/>
                <w:szCs w:val="18"/>
              </w:rPr>
              <w:t>a) {4, 8, 12, 16, 24, 32}</w:t>
            </w:r>
          </w:p>
          <w:p w14:paraId="6A864EE2" w14:textId="77777777" w:rsidR="00082B6D" w:rsidRDefault="00181A69">
            <w:pPr>
              <w:pStyle w:val="TAL"/>
              <w:rPr>
                <w:rFonts w:cs="Arial"/>
                <w:color w:val="000000" w:themeColor="text1"/>
                <w:szCs w:val="18"/>
              </w:rPr>
            </w:pPr>
            <w:r>
              <w:rPr>
                <w:rFonts w:cs="Arial"/>
                <w:color w:val="000000" w:themeColor="text1"/>
                <w:szCs w:val="18"/>
              </w:rPr>
              <w:t>b) {2,3,4 … 64}</w:t>
            </w:r>
          </w:p>
          <w:p w14:paraId="6A864EE3" w14:textId="77777777" w:rsidR="00082B6D" w:rsidRDefault="00181A69">
            <w:pPr>
              <w:rPr>
                <w:rFonts w:cs="Arial"/>
                <w:color w:val="000000" w:themeColor="text1"/>
                <w:sz w:val="18"/>
                <w:szCs w:val="18"/>
              </w:rPr>
            </w:pPr>
            <w:r>
              <w:rPr>
                <w:rFonts w:cs="Arial"/>
                <w:color w:val="000000" w:themeColor="text1"/>
                <w:sz w:val="18"/>
                <w:szCs w:val="18"/>
              </w:rPr>
              <w:t>c) {4, …, 256}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4"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82B6D" w14:paraId="6A864EF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E6"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7" w14:textId="77777777" w:rsidR="00082B6D" w:rsidRDefault="00181A69">
            <w:pPr>
              <w:pStyle w:val="TAL"/>
              <w:rPr>
                <w:rFonts w:cs="Arial"/>
                <w:color w:val="000000" w:themeColor="text1"/>
                <w:szCs w:val="18"/>
              </w:rPr>
            </w:pPr>
            <w:r>
              <w:rPr>
                <w:rFonts w:cs="Arial"/>
                <w:color w:val="000000" w:themeColor="text1"/>
                <w:szCs w:val="18"/>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8"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hAnsi="Arial" w:cs="Arial"/>
                <w:iCs/>
                <w:color w:val="000000" w:themeColor="text1"/>
                <w:sz w:val="18"/>
                <w:szCs w:val="18"/>
              </w:rPr>
              <w:t>TDCP (Time Domain Channel Properties) report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9" w14:textId="77777777" w:rsidR="00082B6D" w:rsidRDefault="00181A69">
            <w:pPr>
              <w:rPr>
                <w:rFonts w:cs="Arial"/>
                <w:color w:val="000000" w:themeColor="text1"/>
                <w:sz w:val="18"/>
                <w:szCs w:val="18"/>
              </w:rPr>
            </w:pPr>
            <w:r>
              <w:rPr>
                <w:rFonts w:eastAsia="Arial" w:cs="Arial"/>
                <w:color w:val="000000" w:themeColor="text1"/>
                <w:sz w:val="18"/>
                <w:szCs w:val="18"/>
              </w:rPr>
              <w:t>1. Support of Y=1 delay value for TDCP report</w:t>
            </w:r>
            <w:r>
              <w:rPr>
                <w:rFonts w:cs="Arial"/>
                <w:color w:val="000000" w:themeColor="text1"/>
                <w:sz w:val="18"/>
                <w:szCs w:val="18"/>
              </w:rPr>
              <w:br/>
            </w:r>
            <w:r>
              <w:rPr>
                <w:rFonts w:eastAsia="Arial" w:cs="Arial"/>
                <w:color w:val="000000" w:themeColor="text1"/>
                <w:sz w:val="18"/>
                <w:szCs w:val="18"/>
              </w:rPr>
              <w:t xml:space="preserve">2. Basic delay value, component candidate value &lt;= </w:t>
            </w:r>
            <w:proofErr w:type="spellStart"/>
            <w:r>
              <w:rPr>
                <w:rFonts w:eastAsia="Arial" w:cs="Arial"/>
                <w:color w:val="000000" w:themeColor="text1"/>
                <w:sz w:val="18"/>
                <w:szCs w:val="18"/>
              </w:rPr>
              <w:t>D_basic</w:t>
            </w:r>
            <w:proofErr w:type="spellEnd"/>
            <w:r>
              <w:rPr>
                <w:rFonts w:eastAsia="Arial" w:cs="Arial"/>
                <w:color w:val="000000" w:themeColor="text1"/>
                <w:sz w:val="18"/>
                <w:szCs w:val="18"/>
              </w:rPr>
              <w:t xml:space="preserve"> = 1 slot  </w:t>
            </w:r>
            <w:r>
              <w:rPr>
                <w:rFonts w:cs="Arial"/>
                <w:color w:val="000000" w:themeColor="text1"/>
                <w:sz w:val="18"/>
                <w:szCs w:val="18"/>
              </w:rPr>
              <w:br/>
            </w:r>
            <w:r>
              <w:rPr>
                <w:rFonts w:eastAsia="Arial" w:cs="Arial"/>
                <w:color w:val="000000" w:themeColor="text1"/>
                <w:sz w:val="18"/>
                <w:szCs w:val="18"/>
              </w:rPr>
              <w:t>3. Support of amplitude report</w:t>
            </w:r>
          </w:p>
          <w:p w14:paraId="6A864EEA" w14:textId="77777777" w:rsidR="00082B6D" w:rsidRDefault="00181A69">
            <w:pPr>
              <w:rPr>
                <w:rFonts w:cs="Arial"/>
                <w:color w:val="000000" w:themeColor="text1"/>
                <w:sz w:val="18"/>
                <w:szCs w:val="18"/>
              </w:rPr>
            </w:pPr>
            <w:r>
              <w:rPr>
                <w:rFonts w:cs="Arial"/>
                <w:color w:val="000000" w:themeColor="text1"/>
                <w:sz w:val="18"/>
                <w:szCs w:val="18"/>
              </w:rPr>
              <w:t>4. Value of X for CPU occupation (O</w:t>
            </w:r>
            <w:r>
              <w:rPr>
                <w:rFonts w:cs="Arial"/>
                <w:color w:val="000000" w:themeColor="text1"/>
                <w:sz w:val="18"/>
                <w:szCs w:val="18"/>
                <w:vertAlign w:val="subscript"/>
              </w:rPr>
              <w:t>CPU</w:t>
            </w:r>
            <w:r>
              <w:rPr>
                <w:rFonts w:cs="Arial"/>
                <w:color w:val="000000" w:themeColor="text1"/>
                <w:sz w:val="18"/>
                <w:szCs w:val="18"/>
              </w:rPr>
              <w:t>=(Y+1).X)</w:t>
            </w:r>
          </w:p>
          <w:p w14:paraId="6A864EEB" w14:textId="77777777" w:rsidR="00082B6D" w:rsidRDefault="00181A69">
            <w:pPr>
              <w:rPr>
                <w:rFonts w:cs="Arial"/>
                <w:color w:val="000000" w:themeColor="text1"/>
                <w:sz w:val="18"/>
                <w:szCs w:val="18"/>
              </w:rPr>
            </w:pPr>
            <w:r>
              <w:rPr>
                <w:rFonts w:cs="Arial"/>
                <w:color w:val="000000" w:themeColor="text1"/>
                <w:sz w:val="18"/>
                <w:szCs w:val="18"/>
              </w:rPr>
              <w:t>5. Support to configure K</w:t>
            </w:r>
            <w:r>
              <w:rPr>
                <w:rFonts w:cs="Arial"/>
                <w:color w:val="000000" w:themeColor="text1"/>
                <w:sz w:val="18"/>
                <w:szCs w:val="18"/>
                <w:vertAlign w:val="subscript"/>
              </w:rPr>
              <w:t>TRS</w:t>
            </w:r>
            <w:r>
              <w:rPr>
                <w:rFonts w:cs="Arial"/>
                <w:color w:val="000000" w:themeColor="text1"/>
                <w:sz w:val="18"/>
                <w:szCs w:val="18"/>
              </w:rPr>
              <w:t xml:space="preserve"> = 1 TRS resource set</w:t>
            </w:r>
          </w:p>
          <w:p w14:paraId="6A864EEC" w14:textId="77777777" w:rsidR="00082B6D" w:rsidRDefault="00181A69">
            <w:pPr>
              <w:rPr>
                <w:rFonts w:eastAsia="SimSun" w:cs="Arial"/>
                <w:color w:val="000000" w:themeColor="text1"/>
                <w:sz w:val="18"/>
                <w:szCs w:val="18"/>
                <w:lang w:eastAsia="zh-CN"/>
              </w:rPr>
            </w:pPr>
            <w:r>
              <w:rPr>
                <w:rFonts w:cs="Arial"/>
                <w:color w:val="000000" w:themeColor="text1"/>
                <w:sz w:val="18"/>
                <w:szCs w:val="18"/>
              </w:rPr>
              <w:t>6. Maximum number of simultaneously active CSI-RS resources for TDCP across all CCs</w:t>
            </w:r>
            <w:r>
              <w:rPr>
                <w:rFonts w:eastAsia="MS Mincho" w:cs="Arial"/>
                <w:color w:val="000000" w:themeColor="text1"/>
                <w:sz w:val="18"/>
                <w:szCs w:val="18"/>
              </w:rPr>
              <w:t xml:space="preserve"> </w:t>
            </w:r>
            <w:r>
              <w:rPr>
                <w:rFonts w:eastAsia="MS Mincho" w:cs="Arial"/>
                <w:color w:val="FF0000"/>
                <w:sz w:val="18"/>
                <w:szCs w:val="18"/>
              </w:rPr>
              <w:t>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D"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E"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E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0" w14:textId="77777777" w:rsidR="00082B6D" w:rsidRDefault="00181A69">
            <w:pPr>
              <w:pStyle w:val="TAL"/>
              <w:rPr>
                <w:rFonts w:eastAsia="SimSun" w:cs="Arial"/>
                <w:color w:val="000000" w:themeColor="text1"/>
                <w:szCs w:val="18"/>
                <w:lang w:val="en-US" w:eastAsia="zh-CN"/>
              </w:rPr>
            </w:pPr>
            <w:r>
              <w:rPr>
                <w:rFonts w:eastAsia="SimSun" w:cs="Arial"/>
                <w:iCs/>
                <w:color w:val="000000" w:themeColor="text1"/>
                <w:szCs w:val="18"/>
                <w:lang w:val="en-US" w:eastAsia="zh-CN"/>
              </w:rPr>
              <w:t>Time Domain Channel Properties report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1"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2"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4" w14:textId="77777777" w:rsidR="00082B6D" w:rsidRDefault="00181A69">
            <w:pPr>
              <w:pStyle w:val="TAL"/>
              <w:rPr>
                <w:rFonts w:cs="Arial"/>
                <w:color w:val="000000" w:themeColor="text1"/>
                <w:szCs w:val="18"/>
                <w:lang w:eastAsia="zh-CN"/>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5" w14:textId="77777777" w:rsidR="00082B6D" w:rsidRDefault="00181A69">
            <w:pPr>
              <w:pStyle w:val="TAL"/>
              <w:rPr>
                <w:rFonts w:cs="Arial"/>
                <w:color w:val="000000" w:themeColor="text1"/>
                <w:szCs w:val="18"/>
                <w:lang w:val="en-US"/>
              </w:rPr>
            </w:pPr>
            <w:r>
              <w:rPr>
                <w:rFonts w:cs="Arial"/>
                <w:color w:val="000000" w:themeColor="text1"/>
                <w:szCs w:val="18"/>
                <w:lang w:val="en-US"/>
              </w:rPr>
              <w:t>Component 4 candidate values: {1,2}</w:t>
            </w:r>
          </w:p>
          <w:p w14:paraId="6A864EF6" w14:textId="77777777" w:rsidR="00082B6D" w:rsidRDefault="00082B6D">
            <w:pPr>
              <w:pStyle w:val="TAL"/>
              <w:rPr>
                <w:rFonts w:cs="Arial"/>
                <w:color w:val="000000" w:themeColor="text1"/>
                <w:szCs w:val="18"/>
                <w:lang w:val="en-US"/>
              </w:rPr>
            </w:pPr>
          </w:p>
          <w:p w14:paraId="6A864EF7"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Component 6, candidate values {4, 6, 8, 10, 12, 14, 16, 18, 20, 22, …, 60, 62, 64} </w:t>
            </w:r>
          </w:p>
          <w:p w14:paraId="6A864EF8" w14:textId="77777777" w:rsidR="00082B6D" w:rsidRDefault="00082B6D">
            <w:pPr>
              <w:pStyle w:val="TAL"/>
              <w:rPr>
                <w:rFonts w:cs="Arial"/>
                <w:color w:val="000000" w:themeColor="text1"/>
                <w:szCs w:val="18"/>
                <w:lang w:val="en-US"/>
              </w:rPr>
            </w:pPr>
          </w:p>
          <w:p w14:paraId="6A864EF9" w14:textId="77777777" w:rsidR="00082B6D" w:rsidRDefault="00181A69">
            <w:pPr>
              <w:pStyle w:val="TAL"/>
              <w:rPr>
                <w:rFonts w:cs="Arial"/>
                <w:color w:val="000000" w:themeColor="text1"/>
                <w:szCs w:val="18"/>
              </w:rPr>
            </w:pPr>
            <w:r>
              <w:rPr>
                <w:rFonts w:cs="Arial"/>
                <w:color w:val="000000" w:themeColor="text1"/>
                <w:szCs w:val="18"/>
                <w:lang w:val="en-US"/>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A"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r w:rsidR="00082B6D" w14:paraId="6A864F1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EFC" w14:textId="77777777" w:rsidR="00082B6D" w:rsidRDefault="00181A69">
            <w:pPr>
              <w:pStyle w:val="TAL"/>
              <w:rPr>
                <w:rFonts w:cs="Arial"/>
                <w:color w:val="000000" w:themeColor="text1"/>
                <w:szCs w:val="18"/>
              </w:rPr>
            </w:pPr>
            <w:r>
              <w:rPr>
                <w:rFonts w:eastAsia="Arial" w:cs="Arial"/>
                <w:color w:val="000000" w:themeColor="text1"/>
                <w:szCs w:val="18"/>
              </w:rPr>
              <w:t xml:space="preserve">40. </w:t>
            </w:r>
            <w:proofErr w:type="spellStart"/>
            <w:r>
              <w:rPr>
                <w:rFonts w:eastAsia="Arial"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D" w14:textId="77777777" w:rsidR="00082B6D" w:rsidRDefault="00181A69">
            <w:pPr>
              <w:pStyle w:val="TAL"/>
              <w:rPr>
                <w:rFonts w:cs="Arial"/>
                <w:color w:val="000000" w:themeColor="text1"/>
                <w:szCs w:val="18"/>
              </w:rPr>
            </w:pPr>
            <w:r>
              <w:rPr>
                <w:rFonts w:eastAsia="Arial" w:cs="Arial"/>
                <w:color w:val="000000" w:themeColor="text1"/>
                <w:szCs w:val="18"/>
              </w:rPr>
              <w:t>40-3-3-5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E" w14:textId="77777777" w:rsidR="00082B6D" w:rsidRDefault="00181A69">
            <w:pPr>
              <w:pStyle w:val="maintext"/>
              <w:spacing w:line="240" w:lineRule="auto"/>
              <w:ind w:firstLineChars="0" w:firstLine="0"/>
              <w:rPr>
                <w:rFonts w:ascii="Arial" w:eastAsia="SimSun" w:hAnsi="Arial" w:cs="Arial"/>
                <w:color w:val="000000" w:themeColor="text1"/>
                <w:sz w:val="18"/>
                <w:szCs w:val="18"/>
                <w:lang w:eastAsia="zh-CN"/>
              </w:rPr>
            </w:pPr>
            <w:r>
              <w:rPr>
                <w:rFonts w:ascii="Arial" w:eastAsia="Arial" w:hAnsi="Arial" w:cs="Arial"/>
                <w:color w:val="000000" w:themeColor="text1"/>
                <w:sz w:val="18"/>
                <w:szCs w:val="18"/>
              </w:rPr>
              <w:t>Number of CSI-RS resources for TDCP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EFF" w14:textId="77777777" w:rsidR="00082B6D" w:rsidRDefault="00181A69">
            <w:pPr>
              <w:rPr>
                <w:rFonts w:cs="Arial"/>
                <w:color w:val="000000" w:themeColor="text1"/>
                <w:sz w:val="18"/>
                <w:szCs w:val="18"/>
              </w:rPr>
            </w:pPr>
            <w:r>
              <w:rPr>
                <w:rFonts w:cs="Arial"/>
                <w:color w:val="000000" w:themeColor="text1"/>
                <w:sz w:val="18"/>
                <w:szCs w:val="18"/>
              </w:rPr>
              <w:t>1. Maximum number of configured CSI-RS resources for TDCP per CC</w:t>
            </w:r>
          </w:p>
          <w:p w14:paraId="6A864F00" w14:textId="77777777" w:rsidR="00082B6D" w:rsidRDefault="00181A69">
            <w:pPr>
              <w:rPr>
                <w:rFonts w:cs="Arial"/>
                <w:color w:val="000000" w:themeColor="text1"/>
                <w:sz w:val="18"/>
                <w:szCs w:val="18"/>
              </w:rPr>
            </w:pPr>
            <w:r>
              <w:rPr>
                <w:rFonts w:cs="Arial"/>
                <w:color w:val="000000" w:themeColor="text1"/>
                <w:sz w:val="18"/>
                <w:szCs w:val="18"/>
              </w:rPr>
              <w:t>2. Maximum number of configured CSI-RS resources for TDCP across all CCs</w:t>
            </w:r>
            <w:r>
              <w:rPr>
                <w:rFonts w:eastAsia="MS Mincho" w:cs="Arial"/>
                <w:color w:val="000000" w:themeColor="text1"/>
                <w:sz w:val="18"/>
                <w:szCs w:val="18"/>
              </w:rPr>
              <w:t xml:space="preserve"> </w:t>
            </w:r>
            <w:r>
              <w:rPr>
                <w:rFonts w:eastAsia="MS Mincho" w:cs="Arial"/>
                <w:color w:val="FF0000"/>
                <w:sz w:val="18"/>
                <w:szCs w:val="18"/>
              </w:rPr>
              <w:t>in a band</w:t>
            </w:r>
          </w:p>
          <w:p w14:paraId="6A864F01" w14:textId="77777777" w:rsidR="00082B6D" w:rsidRDefault="00181A69">
            <w:pPr>
              <w:rPr>
                <w:rFonts w:eastAsia="SimSun" w:cs="Arial"/>
                <w:color w:val="000000" w:themeColor="text1"/>
                <w:sz w:val="18"/>
                <w:szCs w:val="18"/>
                <w:lang w:eastAsia="zh-CN"/>
              </w:rPr>
            </w:pPr>
            <w:r>
              <w:rPr>
                <w:rFonts w:cs="Arial"/>
                <w:color w:val="000000" w:themeColor="text1"/>
                <w:sz w:val="18"/>
                <w:szCs w:val="18"/>
              </w:rPr>
              <w:t>3. Maximum number of simultaneously active CSI-RS resources for TDCP per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2" w14:textId="77777777" w:rsidR="00082B6D" w:rsidRDefault="00181A69">
            <w:pPr>
              <w:pStyle w:val="TAL"/>
              <w:rPr>
                <w:rFonts w:eastAsia="MS Mincho" w:cs="Arial"/>
                <w:color w:val="000000" w:themeColor="text1"/>
                <w:szCs w:val="18"/>
                <w:lang w:val="en-US"/>
              </w:rPr>
            </w:pPr>
            <w:r>
              <w:rPr>
                <w:rFonts w:eastAsia="MS Mincho" w:cs="Arial"/>
                <w:color w:val="000000" w:themeColor="text1"/>
                <w:szCs w:val="18"/>
                <w:lang w:val="en-US"/>
              </w:rPr>
              <w:t>40-3-3-1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3"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4"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5"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Number of CSI-RS resources for TDCP is 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Per band and 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8"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9"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0A"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{2, 4, 6, 8, 10, 12}</w:t>
            </w:r>
          </w:p>
          <w:p w14:paraId="6A864F0B" w14:textId="77777777" w:rsidR="00082B6D" w:rsidRDefault="00082B6D">
            <w:pPr>
              <w:pStyle w:val="TAL"/>
              <w:rPr>
                <w:rFonts w:cs="Arial"/>
                <w:color w:val="000000" w:themeColor="text1"/>
                <w:szCs w:val="18"/>
                <w:lang w:eastAsia="zh-CN"/>
              </w:rPr>
            </w:pPr>
          </w:p>
          <w:p w14:paraId="6A864F0C"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2 candidate values: {2, 4, 6, 8, 12, … 64}</w:t>
            </w:r>
          </w:p>
          <w:p w14:paraId="6A864F0D" w14:textId="77777777" w:rsidR="00082B6D" w:rsidRDefault="00082B6D">
            <w:pPr>
              <w:pStyle w:val="TAL"/>
              <w:rPr>
                <w:rFonts w:cs="Arial"/>
                <w:color w:val="000000" w:themeColor="text1"/>
                <w:szCs w:val="18"/>
                <w:lang w:eastAsia="zh-CN"/>
              </w:rPr>
            </w:pPr>
          </w:p>
          <w:p w14:paraId="6A864F0E"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3 candidate values: {2, 4, 6, 8, 12, 16, 20, 24, 28, 32}</w:t>
            </w:r>
          </w:p>
          <w:p w14:paraId="6A864F0F" w14:textId="77777777" w:rsidR="00082B6D" w:rsidRDefault="00082B6D">
            <w:pPr>
              <w:pStyle w:val="TAL"/>
              <w:rPr>
                <w:rFonts w:cs="Arial"/>
                <w:color w:val="000000" w:themeColor="text1"/>
                <w:szCs w:val="18"/>
                <w:lang w:eastAsia="zh-CN"/>
              </w:rPr>
            </w:pPr>
          </w:p>
          <w:p w14:paraId="6A864F10" w14:textId="77777777" w:rsidR="00082B6D" w:rsidRDefault="00181A69">
            <w:pPr>
              <w:pStyle w:val="TAL"/>
              <w:rPr>
                <w:rFonts w:cs="Arial"/>
                <w:color w:val="000000" w:themeColor="text1"/>
                <w:szCs w:val="18"/>
              </w:rPr>
            </w:pPr>
            <w:r>
              <w:rPr>
                <w:rFonts w:cs="Arial"/>
                <w:color w:val="000000" w:themeColor="text1"/>
                <w:szCs w:val="18"/>
                <w:lang w:eastAsia="zh-CN"/>
              </w:rPr>
              <w:t>Note: counting of simultaneously active CSI-RS resources follows existing specification TS38.214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11"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Optional with capability signaling</w:t>
            </w:r>
          </w:p>
        </w:tc>
      </w:tr>
    </w:tbl>
    <w:p w14:paraId="6A864F13" w14:textId="77777777" w:rsidR="00082B6D" w:rsidRDefault="00082B6D">
      <w:pPr>
        <w:pStyle w:val="maintext"/>
        <w:ind w:firstLineChars="90" w:firstLine="216"/>
        <w:rPr>
          <w:rFonts w:ascii="Calibri" w:hAnsi="Calibri" w:cs="Arial"/>
        </w:rPr>
      </w:pPr>
    </w:p>
    <w:p w14:paraId="6A864F14"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F1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F15"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F16"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F1A" w14:textId="77777777">
        <w:tc>
          <w:tcPr>
            <w:tcW w:w="1818" w:type="dxa"/>
            <w:tcBorders>
              <w:top w:val="single" w:sz="4" w:space="0" w:color="auto"/>
              <w:left w:val="single" w:sz="4" w:space="0" w:color="auto"/>
              <w:bottom w:val="single" w:sz="4" w:space="0" w:color="auto"/>
              <w:right w:val="single" w:sz="4" w:space="0" w:color="auto"/>
            </w:tcBorders>
          </w:tcPr>
          <w:p w14:paraId="6A864F18"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4F19" w14:textId="77777777" w:rsidR="00082B6D" w:rsidRDefault="00181A69">
            <w:pPr>
              <w:rPr>
                <w:rFonts w:ascii="Calibri" w:eastAsia="MS Mincho" w:hAnsi="Calibri" w:cs="Calibri"/>
              </w:rPr>
            </w:pPr>
            <w:r>
              <w:rPr>
                <w:rFonts w:ascii="Calibri" w:eastAsia="MS Mincho" w:hAnsi="Calibri" w:cs="Calibri"/>
                <w:lang w:eastAsia="ja-JP"/>
              </w:rPr>
              <w:t xml:space="preserve">We think this addition rather makes a confusion. These FGs are defined “per band and per BC”, which we understand means two types of signaling, one per band and the other per BC, are defined. </w:t>
            </w:r>
            <w:proofErr w:type="gramStart"/>
            <w:r>
              <w:rPr>
                <w:rFonts w:ascii="Calibri" w:eastAsia="MS Mincho" w:hAnsi="Calibri" w:cs="Calibri"/>
                <w:lang w:eastAsia="ja-JP"/>
              </w:rPr>
              <w:t>Therefore</w:t>
            </w:r>
            <w:proofErr w:type="gramEnd"/>
            <w:r>
              <w:rPr>
                <w:rFonts w:ascii="Calibri" w:eastAsia="MS Mincho" w:hAnsi="Calibri" w:cs="Calibri"/>
                <w:lang w:eastAsia="ja-JP"/>
              </w:rPr>
              <w:t xml:space="preserve"> the components with “across all CCs” should be interpreted in a different way in between: for per-band FG it means “across all CCs in a band”, and for per-BC FG it means “across all CCs in a band combination”. We believe this is the intention of “per band and per BC” definition. With the understanding above we suggest not changing the wording for the above, and then inform RAN2 of this understanding per LS form. </w:t>
            </w:r>
          </w:p>
        </w:tc>
      </w:tr>
    </w:tbl>
    <w:p w14:paraId="6A864F1B" w14:textId="77777777" w:rsidR="00082B6D" w:rsidRDefault="00082B6D">
      <w:pPr>
        <w:pStyle w:val="maintext"/>
        <w:ind w:firstLineChars="90" w:firstLine="216"/>
        <w:rPr>
          <w:rFonts w:ascii="Calibri" w:hAnsi="Calibri" w:cs="Arial"/>
        </w:rPr>
      </w:pPr>
    </w:p>
    <w:p w14:paraId="6A864F1C" w14:textId="77777777" w:rsidR="00082B6D" w:rsidRDefault="00181A69">
      <w:pPr>
        <w:pStyle w:val="Heading3"/>
        <w:numPr>
          <w:ilvl w:val="2"/>
          <w:numId w:val="16"/>
        </w:numPr>
        <w:rPr>
          <w:color w:val="000000"/>
        </w:rPr>
      </w:pPr>
      <w:r>
        <w:rPr>
          <w:color w:val="000000"/>
        </w:rPr>
        <w:t>Issue 1-4: FG 40-5-5</w:t>
      </w:r>
    </w:p>
    <w:p w14:paraId="6A864F1D" w14:textId="77777777" w:rsidR="00082B6D" w:rsidRDefault="00082B6D">
      <w:pPr>
        <w:pStyle w:val="maintext"/>
        <w:ind w:firstLineChars="90" w:firstLine="216"/>
        <w:rPr>
          <w:rFonts w:ascii="Calibri" w:hAnsi="Calibri" w:cs="Arial"/>
          <w:color w:val="000000"/>
        </w:rPr>
      </w:pPr>
    </w:p>
    <w:p w14:paraId="6A864F1E"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4F1F"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522"/>
        <w:gridCol w:w="2119"/>
        <w:gridCol w:w="4012"/>
        <w:gridCol w:w="522"/>
        <w:gridCol w:w="496"/>
        <w:gridCol w:w="436"/>
        <w:gridCol w:w="4907"/>
        <w:gridCol w:w="524"/>
        <w:gridCol w:w="436"/>
        <w:gridCol w:w="436"/>
        <w:gridCol w:w="436"/>
        <w:gridCol w:w="3965"/>
        <w:gridCol w:w="1420"/>
      </w:tblGrid>
      <w:tr w:rsidR="00082B6D" w14:paraId="6A864F2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20"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1"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40-5-5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2"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Maximum 2 SP and 1 periodic SRS sets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3" w14:textId="77777777" w:rsidR="00082B6D" w:rsidRDefault="00181A69">
            <w:pPr>
              <w:rPr>
                <w:rFonts w:asciiTheme="majorHAnsi" w:hAnsiTheme="majorHAnsi" w:cstheme="majorHAnsi"/>
                <w:color w:val="000000" w:themeColor="text1"/>
                <w:sz w:val="18"/>
                <w:szCs w:val="18"/>
              </w:rPr>
            </w:pPr>
            <w:r>
              <w:rPr>
                <w:rFonts w:cs="Arial"/>
                <w:color w:val="000000" w:themeColor="text1"/>
                <w:szCs w:val="18"/>
              </w:rPr>
              <w:t>Support of maximum 2 SP SRS resource sets and maximum 1 periodic SRS resource set for 8T8R 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4"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5"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7"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strike/>
                <w:color w:val="FF0000"/>
                <w:szCs w:val="18"/>
              </w:rPr>
              <w:t>Maximum 2 SP and 1 periodic SRS sets for 8T8R antenna switching is not supported</w:t>
            </w:r>
            <w:r>
              <w:rPr>
                <w:rFonts w:cs="Arial"/>
                <w:color w:val="FF0000"/>
                <w:szCs w:val="18"/>
              </w:rPr>
              <w:t xml:space="preserve"> </w:t>
            </w:r>
            <w:r>
              <w:rPr>
                <w:rFonts w:cs="Arial"/>
                <w:color w:val="FF0000"/>
                <w:szCs w:val="18"/>
                <w:lang w:val="en-US"/>
              </w:rPr>
              <w:t>Maximum one SRS resource set for periodic SRS and maximum one SRS resource set for semi-persistent SRS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8"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C" w14:textId="77777777" w:rsidR="00082B6D" w:rsidRDefault="00181A69">
            <w:pPr>
              <w:rPr>
                <w:rFonts w:cs="Arial"/>
                <w:strike/>
                <w:color w:val="FF0000"/>
                <w:sz w:val="18"/>
                <w:szCs w:val="18"/>
              </w:rPr>
            </w:pPr>
            <w:r>
              <w:rPr>
                <w:rFonts w:cs="Arial"/>
                <w:strike/>
                <w:color w:val="FF0000"/>
                <w:sz w:val="18"/>
                <w:szCs w:val="18"/>
              </w:rPr>
              <w:t>Note: If UE does NOT support this feature, support maximum one SRS resource set for periodic SRS and maximum one SRS resource set for semi-persistent SRS</w:t>
            </w:r>
          </w:p>
          <w:p w14:paraId="6A864F2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Note: The two SP-SRS resource sets are not activated at the same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2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A864F30" w14:textId="77777777" w:rsidR="00082B6D" w:rsidRDefault="00082B6D">
      <w:pPr>
        <w:pStyle w:val="maintext"/>
        <w:ind w:firstLineChars="90" w:firstLine="216"/>
        <w:rPr>
          <w:rFonts w:ascii="Calibri" w:hAnsi="Calibri" w:cs="Arial"/>
        </w:rPr>
      </w:pPr>
    </w:p>
    <w:p w14:paraId="6A864F31"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F3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F32"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F33"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F37" w14:textId="77777777">
        <w:tc>
          <w:tcPr>
            <w:tcW w:w="1818" w:type="dxa"/>
            <w:tcBorders>
              <w:top w:val="single" w:sz="4" w:space="0" w:color="auto"/>
              <w:left w:val="single" w:sz="4" w:space="0" w:color="auto"/>
              <w:bottom w:val="single" w:sz="4" w:space="0" w:color="auto"/>
              <w:right w:val="single" w:sz="4" w:space="0" w:color="auto"/>
            </w:tcBorders>
          </w:tcPr>
          <w:p w14:paraId="6A864F35" w14:textId="77777777" w:rsidR="00082B6D" w:rsidRDefault="00181A69">
            <w:pPr>
              <w:rPr>
                <w:rFonts w:ascii="Calibri" w:eastAsia="MS Mincho"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4F36" w14:textId="77777777" w:rsidR="00082B6D" w:rsidRDefault="00181A69">
            <w:pPr>
              <w:rPr>
                <w:rFonts w:ascii="Calibri" w:eastAsiaTheme="minorEastAsia" w:hAnsi="Calibri" w:cs="Calibri"/>
                <w:lang w:eastAsia="zh-CN"/>
              </w:rPr>
            </w:pPr>
            <w:r>
              <w:rPr>
                <w:rFonts w:ascii="Calibri" w:eastAsiaTheme="minorEastAsia" w:hAnsi="Calibri" w:cs="Calibri" w:hint="eastAsia"/>
                <w:lang w:eastAsia="zh-CN"/>
              </w:rPr>
              <w:t>S</w:t>
            </w:r>
            <w:r>
              <w:rPr>
                <w:rFonts w:ascii="Calibri" w:eastAsiaTheme="minorEastAsia" w:hAnsi="Calibri" w:cs="Calibri"/>
                <w:lang w:eastAsia="zh-CN"/>
              </w:rPr>
              <w:t>upport.</w:t>
            </w:r>
          </w:p>
        </w:tc>
      </w:tr>
      <w:tr w:rsidR="00082B6D" w14:paraId="6A864F3A" w14:textId="77777777">
        <w:tc>
          <w:tcPr>
            <w:tcW w:w="1818" w:type="dxa"/>
            <w:tcBorders>
              <w:top w:val="single" w:sz="4" w:space="0" w:color="auto"/>
              <w:left w:val="single" w:sz="4" w:space="0" w:color="auto"/>
              <w:bottom w:val="single" w:sz="4" w:space="0" w:color="auto"/>
              <w:right w:val="single" w:sz="4" w:space="0" w:color="auto"/>
            </w:tcBorders>
          </w:tcPr>
          <w:p w14:paraId="6A864F38" w14:textId="77777777" w:rsidR="00082B6D" w:rsidRDefault="00181A69">
            <w:pPr>
              <w:rPr>
                <w:rFonts w:asciiTheme="minorEastAsia" w:eastAsiaTheme="minorEastAsia" w:hAnsiTheme="minorEastAsia" w:cs="Calibri"/>
                <w:lang w:eastAsia="zh-CN"/>
              </w:rPr>
            </w:pPr>
            <w:r>
              <w:rPr>
                <w:rFonts w:asciiTheme="minorEastAsia" w:eastAsia="Yu Mincho" w:hAnsiTheme="minorEastAsia" w:cs="Calibri" w:hint="eastAsia"/>
                <w:lang w:eastAsia="ja-JP"/>
              </w:rPr>
              <w:lastRenderedPageBreak/>
              <w:t>N</w:t>
            </w:r>
            <w:r>
              <w:rPr>
                <w:rFonts w:asciiTheme="minorEastAsia" w:eastAsia="Yu Mincho" w:hAnsiTheme="minorEastAsia"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4F39" w14:textId="77777777" w:rsidR="00082B6D" w:rsidRDefault="00181A69">
            <w:pPr>
              <w:rPr>
                <w:rFonts w:ascii="Calibri" w:eastAsiaTheme="minorEastAsia" w:hAnsi="Calibri" w:cs="Calibri"/>
                <w:lang w:eastAsia="zh-CN"/>
              </w:rPr>
            </w:pPr>
            <w:r>
              <w:rPr>
                <w:rFonts w:ascii="Calibri" w:eastAsia="Yu Mincho" w:hAnsi="Calibri" w:cs="Calibri"/>
                <w:lang w:eastAsia="ja-JP"/>
              </w:rPr>
              <w:t xml:space="preserve">Ok. But this is </w:t>
            </w:r>
            <w:proofErr w:type="gramStart"/>
            <w:r>
              <w:rPr>
                <w:rFonts w:ascii="Calibri" w:eastAsia="Yu Mincho" w:hAnsi="Calibri" w:cs="Calibri"/>
                <w:lang w:eastAsia="ja-JP"/>
              </w:rPr>
              <w:t>really minor</w:t>
            </w:r>
            <w:proofErr w:type="gramEnd"/>
            <w:r>
              <w:rPr>
                <w:rFonts w:ascii="Calibri" w:eastAsia="Yu Mincho" w:hAnsi="Calibri" w:cs="Calibri"/>
                <w:lang w:eastAsia="ja-JP"/>
              </w:rPr>
              <w:t xml:space="preserve"> in our view. And the </w:t>
            </w:r>
            <w:proofErr w:type="spellStart"/>
            <w:r>
              <w:rPr>
                <w:rFonts w:ascii="Calibri" w:eastAsia="Yu Mincho" w:hAnsi="Calibri" w:cs="Calibri"/>
                <w:lang w:eastAsia="ja-JP"/>
              </w:rPr>
              <w:t>resuted</w:t>
            </w:r>
            <w:proofErr w:type="spellEnd"/>
            <w:r>
              <w:rPr>
                <w:rFonts w:ascii="Calibri" w:eastAsia="Yu Mincho" w:hAnsi="Calibri" w:cs="Calibri"/>
                <w:lang w:eastAsia="ja-JP"/>
              </w:rPr>
              <w:t xml:space="preserve"> formulation in 306/331 won’t change a lot (or likely no change in our view). </w:t>
            </w:r>
            <w:proofErr w:type="gramStart"/>
            <w:r>
              <w:rPr>
                <w:rFonts w:ascii="Calibri" w:eastAsia="Yu Mincho" w:hAnsi="Calibri" w:cs="Calibri"/>
                <w:lang w:eastAsia="ja-JP"/>
              </w:rPr>
              <w:t>Thus</w:t>
            </w:r>
            <w:proofErr w:type="gramEnd"/>
            <w:r>
              <w:rPr>
                <w:rFonts w:ascii="Calibri" w:eastAsia="Yu Mincho" w:hAnsi="Calibri" w:cs="Calibri"/>
                <w:lang w:eastAsia="ja-JP"/>
              </w:rPr>
              <w:t xml:space="preserve"> suggest not taking much time for this. </w:t>
            </w:r>
          </w:p>
        </w:tc>
      </w:tr>
    </w:tbl>
    <w:p w14:paraId="6A864F3B" w14:textId="77777777" w:rsidR="00082B6D" w:rsidRDefault="00082B6D">
      <w:pPr>
        <w:pStyle w:val="maintext"/>
        <w:ind w:firstLineChars="90" w:firstLine="216"/>
        <w:rPr>
          <w:rFonts w:ascii="Calibri" w:hAnsi="Calibri" w:cs="Arial"/>
        </w:rPr>
      </w:pPr>
    </w:p>
    <w:p w14:paraId="6A864F3C" w14:textId="77777777" w:rsidR="00082B6D" w:rsidRDefault="00181A69">
      <w:pPr>
        <w:pStyle w:val="Heading3"/>
        <w:numPr>
          <w:ilvl w:val="2"/>
          <w:numId w:val="16"/>
        </w:numPr>
        <w:rPr>
          <w:color w:val="000000"/>
        </w:rPr>
      </w:pPr>
      <w:r>
        <w:rPr>
          <w:color w:val="000000"/>
        </w:rPr>
        <w:t>Issue 1-5: FG 40-6-1a/2a</w:t>
      </w:r>
    </w:p>
    <w:p w14:paraId="6A864F3D" w14:textId="77777777" w:rsidR="00082B6D" w:rsidRDefault="00082B6D">
      <w:pPr>
        <w:pStyle w:val="maintext"/>
        <w:ind w:firstLineChars="90" w:firstLine="216"/>
        <w:rPr>
          <w:rFonts w:ascii="Calibri" w:hAnsi="Calibri" w:cs="Arial"/>
          <w:color w:val="000000"/>
        </w:rPr>
      </w:pPr>
    </w:p>
    <w:p w14:paraId="6A864F3E"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4F3F"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11"/>
        <w:gridCol w:w="3077"/>
        <w:gridCol w:w="5053"/>
        <w:gridCol w:w="469"/>
        <w:gridCol w:w="496"/>
        <w:gridCol w:w="526"/>
        <w:gridCol w:w="3656"/>
        <w:gridCol w:w="775"/>
        <w:gridCol w:w="436"/>
        <w:gridCol w:w="709"/>
        <w:gridCol w:w="436"/>
        <w:gridCol w:w="2158"/>
        <w:gridCol w:w="1772"/>
      </w:tblGrid>
      <w:tr w:rsidR="00082B6D" w14:paraId="6A864F5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40"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2" w14:textId="77777777" w:rsidR="00082B6D" w:rsidRDefault="00181A69">
            <w:pPr>
              <w:pStyle w:val="TAL"/>
              <w:rPr>
                <w:rFonts w:asciiTheme="majorHAnsi" w:eastAsia="SimSun"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w:t>
            </w:r>
            <w:proofErr w:type="spellStart"/>
            <w:r>
              <w:rPr>
                <w:rFonts w:eastAsia="SimSun"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3" w14:textId="77777777" w:rsidR="00082B6D" w:rsidRDefault="00181A6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Dynamic switching by DCI 0_1/0_2 between single-DCI </w:t>
            </w:r>
            <w:proofErr w:type="spellStart"/>
            <w:r>
              <w:rPr>
                <w:rFonts w:ascii="Arial" w:eastAsia="SimSun" w:hAnsi="Arial" w:cs="Arial"/>
                <w:color w:val="000000" w:themeColor="text1"/>
                <w:sz w:val="18"/>
                <w:szCs w:val="18"/>
                <w:lang w:eastAsia="zh-CN"/>
              </w:rPr>
              <w:t>STxMP</w:t>
            </w:r>
            <w:proofErr w:type="spellEnd"/>
            <w:r>
              <w:rPr>
                <w:rFonts w:ascii="Arial" w:eastAsia="SimSun" w:hAnsi="Arial" w:cs="Arial"/>
                <w:color w:val="000000" w:themeColor="text1"/>
                <w:sz w:val="18"/>
                <w:szCs w:val="18"/>
                <w:lang w:eastAsia="zh-CN"/>
              </w:rPr>
              <w:t xml:space="preserve"> SDM and </w:t>
            </w:r>
            <w:proofErr w:type="spellStart"/>
            <w:r>
              <w:rPr>
                <w:rFonts w:ascii="Arial" w:eastAsia="SimSun" w:hAnsi="Arial" w:cs="Arial"/>
                <w:color w:val="000000" w:themeColor="text1"/>
                <w:sz w:val="18"/>
                <w:szCs w:val="18"/>
                <w:lang w:eastAsia="zh-CN"/>
              </w:rPr>
              <w:t>sTRP</w:t>
            </w:r>
            <w:proofErr w:type="spellEnd"/>
            <w:r>
              <w:rPr>
                <w:rFonts w:ascii="Arial" w:eastAsia="SimSun" w:hAnsi="Arial" w:cs="Arial"/>
                <w:color w:val="000000" w:themeColor="text1"/>
                <w:sz w:val="18"/>
                <w:szCs w:val="18"/>
                <w:lang w:val="en-US" w:eastAsia="zh-CN"/>
              </w:rPr>
              <w:t xml:space="preserve"> for PUSCH—</w:t>
            </w:r>
            <w:proofErr w:type="spellStart"/>
            <w:r>
              <w:rPr>
                <w:rFonts w:ascii="Arial" w:eastAsia="SimSun" w:hAnsi="Arial" w:cs="Arial"/>
                <w:color w:val="000000" w:themeColor="text1"/>
                <w:sz w:val="18"/>
                <w:szCs w:val="18"/>
                <w:lang w:val="en-US" w:eastAsia="zh-CN"/>
              </w:rPr>
              <w:t>noncodebook</w:t>
            </w:r>
            <w:proofErr w:type="spellEnd"/>
          </w:p>
          <w:p w14:paraId="6A864F44" w14:textId="77777777" w:rsidR="00082B6D" w:rsidRDefault="00181A6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2. 1 PTRS port for single-DCI based STx2P SDM scheme for PUSCH—</w:t>
            </w:r>
            <w:proofErr w:type="spellStart"/>
            <w:r>
              <w:rPr>
                <w:rFonts w:ascii="Arial" w:eastAsia="SimSun" w:hAnsi="Arial" w:cs="Arial"/>
                <w:color w:val="000000" w:themeColor="text1"/>
                <w:sz w:val="18"/>
                <w:szCs w:val="18"/>
                <w:lang w:eastAsia="zh-CN"/>
              </w:rPr>
              <w:t>noncodebook</w:t>
            </w:r>
            <w:proofErr w:type="spellEnd"/>
          </w:p>
          <w:p w14:paraId="6A864F45" w14:textId="77777777" w:rsidR="00082B6D" w:rsidRDefault="00181A6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3. Support of two SRS resource sets with usage set to '</w:t>
            </w:r>
            <w:proofErr w:type="spellStart"/>
            <w:r>
              <w:rPr>
                <w:rFonts w:ascii="Arial" w:hAnsi="Arial" w:cs="Arial"/>
                <w:color w:val="000000" w:themeColor="text1"/>
                <w:sz w:val="18"/>
                <w:szCs w:val="18"/>
              </w:rPr>
              <w:t>noncodebook</w:t>
            </w:r>
            <w:proofErr w:type="spellEnd"/>
            <w:r>
              <w:rPr>
                <w:rFonts w:ascii="Arial" w:hAnsi="Arial" w:cs="Arial"/>
                <w:color w:val="000000" w:themeColor="text1"/>
                <w:sz w:val="18"/>
                <w:szCs w:val="18"/>
              </w:rPr>
              <w:t>'</w:t>
            </w:r>
          </w:p>
          <w:p w14:paraId="6A864F46" w14:textId="77777777" w:rsidR="00082B6D" w:rsidRDefault="00181A6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4.  Maximum number of SRS resources in one SRS resource set</w:t>
            </w:r>
          </w:p>
          <w:p w14:paraId="6A864F47" w14:textId="77777777" w:rsidR="00082B6D" w:rsidRDefault="00181A6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5. Maximum number of layers of each panel for Single-DCI STx2P with SDM </w:t>
            </w:r>
          </w:p>
          <w:p w14:paraId="6A864F48"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 xml:space="preserve">8. Maximum number of simultaneous transmitted SRS resources from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(s)</w:t>
            </w:r>
            <w:r>
              <w:rPr>
                <w:rFonts w:cs="Arial"/>
                <w:color w:val="000000" w:themeColor="text1"/>
                <w:sz w:val="18"/>
                <w:szCs w:val="18"/>
              </w:rPr>
              <w:t xml:space="preserve"> 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9"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A"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C"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SDM scheme for PUSCH—</w:t>
            </w:r>
            <w:proofErr w:type="spellStart"/>
            <w:r>
              <w:rPr>
                <w:rFonts w:cs="Arial"/>
                <w:color w:val="000000" w:themeColor="text1"/>
                <w:szCs w:val="18"/>
                <w:lang w:val="en-US"/>
              </w:rPr>
              <w:t>noncodebook</w:t>
            </w:r>
            <w:proofErr w:type="spellEnd"/>
            <w:r>
              <w:rPr>
                <w:rFonts w:cs="Arial"/>
                <w:color w:val="000000" w:themeColor="text1"/>
                <w:szCs w:val="18"/>
                <w:lang w:val="en-US"/>
              </w:rPr>
              <w:t xml:space="preserve">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D"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4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1" w14:textId="77777777" w:rsidR="00082B6D" w:rsidRDefault="00181A69">
            <w:pPr>
              <w:pStyle w:val="TAL"/>
              <w:rPr>
                <w:rFonts w:cs="Arial"/>
                <w:color w:val="000000" w:themeColor="text1"/>
                <w:szCs w:val="18"/>
              </w:rPr>
            </w:pPr>
            <w:r>
              <w:rPr>
                <w:rFonts w:cs="Arial"/>
                <w:color w:val="000000" w:themeColor="text1"/>
                <w:szCs w:val="18"/>
              </w:rPr>
              <w:t>Component 4 candidate values: {1, 2 ,3, 4}</w:t>
            </w:r>
          </w:p>
          <w:p w14:paraId="6A864F52" w14:textId="77777777" w:rsidR="00082B6D" w:rsidRDefault="00082B6D">
            <w:pPr>
              <w:pStyle w:val="TAL"/>
              <w:rPr>
                <w:rFonts w:cs="Arial"/>
                <w:color w:val="000000" w:themeColor="text1"/>
                <w:szCs w:val="18"/>
              </w:rPr>
            </w:pPr>
          </w:p>
          <w:p w14:paraId="6A864F53" w14:textId="77777777" w:rsidR="00082B6D" w:rsidRDefault="00181A69">
            <w:pPr>
              <w:pStyle w:val="TAL"/>
              <w:rPr>
                <w:rFonts w:cs="Arial"/>
                <w:color w:val="000000" w:themeColor="text1"/>
                <w:szCs w:val="18"/>
              </w:rPr>
            </w:pPr>
            <w:r>
              <w:rPr>
                <w:rFonts w:cs="Arial"/>
                <w:color w:val="000000" w:themeColor="text1"/>
                <w:szCs w:val="18"/>
              </w:rPr>
              <w:t>Component 5 candidate values: {1, 2}</w:t>
            </w:r>
          </w:p>
          <w:p w14:paraId="6A864F54" w14:textId="77777777" w:rsidR="00082B6D" w:rsidRDefault="00082B6D">
            <w:pPr>
              <w:pStyle w:val="TAL"/>
              <w:rPr>
                <w:rFonts w:cs="Arial"/>
                <w:color w:val="000000" w:themeColor="text1"/>
                <w:szCs w:val="18"/>
              </w:rPr>
            </w:pPr>
          </w:p>
          <w:p w14:paraId="6A864F5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F6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58"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9"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A" w14:textId="77777777" w:rsidR="00082B6D" w:rsidRDefault="00181A69">
            <w:pPr>
              <w:pStyle w:val="TAL"/>
              <w:rPr>
                <w:rFonts w:asciiTheme="majorHAnsi" w:eastAsia="SimSun" w:hAnsiTheme="majorHAnsi" w:cstheme="majorHAnsi"/>
                <w:color w:val="000000" w:themeColor="text1"/>
                <w:szCs w:val="18"/>
                <w:lang w:eastAsia="zh-CN"/>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w:t>
            </w:r>
            <w:proofErr w:type="spellStart"/>
            <w:r>
              <w:rPr>
                <w:rFonts w:eastAsia="SimSun" w:cs="Arial"/>
                <w:color w:val="000000" w:themeColor="text1"/>
                <w:szCs w:val="18"/>
                <w:lang w:eastAsia="zh-CN"/>
              </w:rPr>
              <w:t>noncodebook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5B" w14:textId="77777777" w:rsidR="00082B6D" w:rsidRDefault="00181A69">
            <w:pPr>
              <w:rPr>
                <w:rFonts w:cs="Arial"/>
                <w:bCs/>
                <w:iCs/>
                <w:color w:val="000000" w:themeColor="text1"/>
                <w:sz w:val="18"/>
                <w:szCs w:val="18"/>
              </w:rPr>
            </w:pPr>
            <w:r>
              <w:rPr>
                <w:rFonts w:cs="Arial"/>
                <w:bCs/>
                <w:iCs/>
                <w:color w:val="000000" w:themeColor="text1"/>
                <w:sz w:val="18"/>
                <w:szCs w:val="18"/>
              </w:rPr>
              <w:t xml:space="preserve">2.Dynamic switching by DCI 0_1/0_2 between single-DCI </w:t>
            </w:r>
            <w:proofErr w:type="spellStart"/>
            <w:r>
              <w:rPr>
                <w:rFonts w:cs="Arial"/>
                <w:bCs/>
                <w:iCs/>
                <w:color w:val="000000" w:themeColor="text1"/>
                <w:sz w:val="18"/>
                <w:szCs w:val="18"/>
              </w:rPr>
              <w:t>STxMP</w:t>
            </w:r>
            <w:proofErr w:type="spellEnd"/>
            <w:r>
              <w:rPr>
                <w:rFonts w:cs="Arial"/>
                <w:bCs/>
                <w:iCs/>
                <w:color w:val="000000" w:themeColor="text1"/>
                <w:sz w:val="18"/>
                <w:szCs w:val="18"/>
              </w:rPr>
              <w:t xml:space="preserve"> SFN and </w:t>
            </w:r>
            <w:proofErr w:type="spellStart"/>
            <w:r>
              <w:rPr>
                <w:rFonts w:cs="Arial"/>
                <w:bCs/>
                <w:iCs/>
                <w:color w:val="000000" w:themeColor="text1"/>
                <w:sz w:val="18"/>
                <w:szCs w:val="18"/>
              </w:rPr>
              <w:t>sTRP</w:t>
            </w:r>
            <w:proofErr w:type="spellEnd"/>
          </w:p>
          <w:p w14:paraId="6A864F5C" w14:textId="77777777" w:rsidR="00082B6D" w:rsidRDefault="00181A6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3. 1 PTRS port for single-DCI based STx2P SFN scheme for PUSCH—</w:t>
            </w:r>
            <w:proofErr w:type="spellStart"/>
            <w:r>
              <w:rPr>
                <w:rFonts w:ascii="Arial" w:hAnsi="Arial" w:cs="Arial"/>
                <w:color w:val="000000" w:themeColor="text1"/>
                <w:sz w:val="18"/>
                <w:szCs w:val="18"/>
                <w:lang w:val="en-US"/>
              </w:rPr>
              <w:t>noncodebook</w:t>
            </w:r>
            <w:proofErr w:type="spellEnd"/>
          </w:p>
          <w:p w14:paraId="6A864F5D" w14:textId="77777777" w:rsidR="00082B6D" w:rsidRDefault="00181A6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4. Support of two SRS resource sets with usage set to '</w:t>
            </w:r>
            <w:proofErr w:type="spellStart"/>
            <w:r>
              <w:rPr>
                <w:rFonts w:ascii="Arial" w:hAnsi="Arial" w:cs="Arial"/>
                <w:color w:val="000000" w:themeColor="text1"/>
                <w:sz w:val="18"/>
                <w:szCs w:val="18"/>
                <w:lang w:val="en-US"/>
              </w:rPr>
              <w:t>noncodebook</w:t>
            </w:r>
            <w:proofErr w:type="spellEnd"/>
            <w:r>
              <w:rPr>
                <w:rFonts w:ascii="Arial" w:hAnsi="Arial" w:cs="Arial"/>
                <w:color w:val="000000" w:themeColor="text1"/>
                <w:sz w:val="18"/>
                <w:szCs w:val="18"/>
                <w:lang w:val="en-US"/>
              </w:rPr>
              <w:t>'</w:t>
            </w:r>
          </w:p>
          <w:p w14:paraId="6A864F5E" w14:textId="77777777" w:rsidR="00082B6D" w:rsidRDefault="00181A6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SRS resources in one SRS resource set</w:t>
            </w:r>
          </w:p>
          <w:p w14:paraId="6A864F5F" w14:textId="77777777" w:rsidR="00082B6D" w:rsidRDefault="00181A6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6. Maximum number of MIMO layers of each SRS resource set for NCB PUSCH with SFN scheme</w:t>
            </w:r>
          </w:p>
          <w:p w14:paraId="6A864F60"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 xml:space="preserve">8. Maximum number of simultaneous transmitted SRS resources from one </w:t>
            </w:r>
            <w:r>
              <w:rPr>
                <w:rFonts w:cs="Arial"/>
                <w:color w:val="FF0000"/>
                <w:sz w:val="18"/>
                <w:szCs w:val="18"/>
              </w:rPr>
              <w:t>or two</w:t>
            </w:r>
            <w:r>
              <w:rPr>
                <w:rFonts w:cs="Arial"/>
                <w:color w:val="000000" w:themeColor="text1"/>
                <w:sz w:val="18"/>
                <w:szCs w:val="18"/>
              </w:rPr>
              <w:t xml:space="preserve"> SRS resource set</w:t>
            </w:r>
            <w:r>
              <w:rPr>
                <w:rFonts w:cs="Arial"/>
                <w:color w:val="FF0000"/>
                <w:sz w:val="18"/>
                <w:szCs w:val="18"/>
              </w:rPr>
              <w:t xml:space="preserve">(s) </w:t>
            </w:r>
            <w:r>
              <w:rPr>
                <w:rFonts w:cs="Arial"/>
                <w:color w:val="000000" w:themeColor="text1"/>
                <w:sz w:val="18"/>
                <w:szCs w:val="18"/>
              </w:rPr>
              <w:t>at one 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1"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eastAsia="zh-CN"/>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2"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3" w14:textId="77777777" w:rsidR="00082B6D" w:rsidRDefault="00181A69">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4"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bCs/>
                <w:iCs/>
                <w:color w:val="000000" w:themeColor="text1"/>
                <w:szCs w:val="18"/>
                <w:lang w:val="en-US"/>
              </w:rPr>
              <w:t xml:space="preserve">Single-DCI based </w:t>
            </w:r>
            <w:r>
              <w:rPr>
                <w:rFonts w:cs="Arial"/>
                <w:color w:val="000000" w:themeColor="text1"/>
                <w:szCs w:val="18"/>
                <w:lang w:val="en-US"/>
              </w:rPr>
              <w:t>STx2P SFN scheme for PUSCH—</w:t>
            </w:r>
            <w:proofErr w:type="spellStart"/>
            <w:r>
              <w:rPr>
                <w:rFonts w:cs="Arial"/>
                <w:color w:val="000000" w:themeColor="text1"/>
                <w:szCs w:val="18"/>
                <w:lang w:val="en-US"/>
              </w:rPr>
              <w:t>noncodebook</w:t>
            </w:r>
            <w:proofErr w:type="spellEnd"/>
            <w:r>
              <w:rPr>
                <w:rFonts w:cs="Arial"/>
                <w:color w:val="000000" w:themeColor="text1"/>
                <w:szCs w:val="18"/>
                <w:lang w:val="en-US"/>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5"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8"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9" w14:textId="77777777" w:rsidR="00082B6D" w:rsidRDefault="00181A69">
            <w:pPr>
              <w:pStyle w:val="TAL"/>
              <w:rPr>
                <w:rFonts w:cs="Arial"/>
                <w:color w:val="000000" w:themeColor="text1"/>
                <w:szCs w:val="18"/>
              </w:rPr>
            </w:pPr>
            <w:r>
              <w:rPr>
                <w:rFonts w:cs="Arial"/>
                <w:color w:val="000000" w:themeColor="text1"/>
                <w:szCs w:val="18"/>
              </w:rPr>
              <w:t>Component 5 candidate values: {1, 2 ,3, 4}</w:t>
            </w:r>
          </w:p>
          <w:p w14:paraId="6A864F6A" w14:textId="77777777" w:rsidR="00082B6D" w:rsidRDefault="00082B6D">
            <w:pPr>
              <w:pStyle w:val="TAL"/>
              <w:rPr>
                <w:rFonts w:cs="Arial"/>
                <w:color w:val="000000" w:themeColor="text1"/>
                <w:szCs w:val="18"/>
              </w:rPr>
            </w:pPr>
          </w:p>
          <w:p w14:paraId="6A864F6B" w14:textId="77777777" w:rsidR="00082B6D" w:rsidRDefault="00181A69">
            <w:pPr>
              <w:pStyle w:val="TAL"/>
              <w:rPr>
                <w:rFonts w:cs="Arial"/>
                <w:color w:val="000000" w:themeColor="text1"/>
                <w:szCs w:val="18"/>
              </w:rPr>
            </w:pPr>
            <w:r>
              <w:rPr>
                <w:rFonts w:cs="Arial"/>
                <w:color w:val="000000" w:themeColor="text1"/>
                <w:szCs w:val="18"/>
              </w:rPr>
              <w:t>Component 6 candidate values: {1, 2}</w:t>
            </w:r>
          </w:p>
          <w:p w14:paraId="6A864F6C" w14:textId="77777777" w:rsidR="00082B6D" w:rsidRDefault="00082B6D">
            <w:pPr>
              <w:pStyle w:val="TAL"/>
              <w:rPr>
                <w:rFonts w:cs="Arial"/>
                <w:color w:val="000000" w:themeColor="text1"/>
                <w:szCs w:val="18"/>
              </w:rPr>
            </w:pPr>
          </w:p>
          <w:p w14:paraId="6A864F6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Component 8 candidate values: {1, 2, 3,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6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4F70" w14:textId="77777777" w:rsidR="00082B6D" w:rsidRDefault="00082B6D">
      <w:pPr>
        <w:pStyle w:val="maintext"/>
        <w:ind w:firstLineChars="90" w:firstLine="216"/>
        <w:rPr>
          <w:rFonts w:ascii="Calibri" w:hAnsi="Calibri" w:cs="Arial"/>
        </w:rPr>
      </w:pPr>
    </w:p>
    <w:p w14:paraId="6A864F71"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F7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F72"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F73"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F77" w14:textId="77777777">
        <w:tc>
          <w:tcPr>
            <w:tcW w:w="1818" w:type="dxa"/>
            <w:tcBorders>
              <w:top w:val="single" w:sz="4" w:space="0" w:color="auto"/>
              <w:left w:val="single" w:sz="4" w:space="0" w:color="auto"/>
              <w:bottom w:val="single" w:sz="4" w:space="0" w:color="auto"/>
              <w:right w:val="single" w:sz="4" w:space="0" w:color="auto"/>
            </w:tcBorders>
          </w:tcPr>
          <w:p w14:paraId="6A864F75"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4F76" w14:textId="77777777" w:rsidR="00082B6D" w:rsidRDefault="00082B6D">
            <w:pPr>
              <w:rPr>
                <w:rFonts w:ascii="Calibri" w:eastAsia="MS Mincho" w:hAnsi="Calibri" w:cs="Calibri"/>
              </w:rPr>
            </w:pPr>
          </w:p>
        </w:tc>
      </w:tr>
    </w:tbl>
    <w:p w14:paraId="6A864F78" w14:textId="77777777" w:rsidR="00082B6D" w:rsidRDefault="00082B6D">
      <w:pPr>
        <w:pStyle w:val="maintext"/>
        <w:ind w:firstLineChars="90" w:firstLine="216"/>
        <w:rPr>
          <w:rFonts w:ascii="Calibri" w:hAnsi="Calibri" w:cs="Arial"/>
        </w:rPr>
      </w:pPr>
    </w:p>
    <w:p w14:paraId="6A864F79" w14:textId="77777777" w:rsidR="00082B6D" w:rsidRDefault="00181A69">
      <w:pPr>
        <w:pStyle w:val="Heading3"/>
        <w:numPr>
          <w:ilvl w:val="2"/>
          <w:numId w:val="16"/>
        </w:numPr>
        <w:rPr>
          <w:color w:val="000000"/>
        </w:rPr>
      </w:pPr>
      <w:r>
        <w:rPr>
          <w:color w:val="000000"/>
        </w:rPr>
        <w:t>Issue 1-6: FG 40-6-5</w:t>
      </w:r>
    </w:p>
    <w:p w14:paraId="6A864F7A" w14:textId="77777777" w:rsidR="00082B6D" w:rsidRDefault="00082B6D">
      <w:pPr>
        <w:pStyle w:val="maintext"/>
        <w:ind w:firstLineChars="90" w:firstLine="216"/>
        <w:rPr>
          <w:rFonts w:ascii="Calibri" w:hAnsi="Calibri" w:cs="Arial"/>
          <w:color w:val="000000"/>
        </w:rPr>
      </w:pPr>
    </w:p>
    <w:p w14:paraId="6A864F7B" w14:textId="77777777" w:rsidR="00082B6D" w:rsidRDefault="00181A69">
      <w:pPr>
        <w:pStyle w:val="maintext"/>
        <w:ind w:firstLineChars="90" w:firstLine="216"/>
        <w:rPr>
          <w:rFonts w:ascii="Calibri" w:hAnsi="Calibri" w:cs="Arial"/>
          <w:b/>
        </w:rPr>
      </w:pPr>
      <w:r>
        <w:rPr>
          <w:rFonts w:ascii="Calibri" w:hAnsi="Calibri" w:cs="Arial"/>
          <w:b/>
        </w:rPr>
        <w:t>Proposal: Adopt the following changes highlighted in chromatic fonts, while keeping the yellow highlighting, if any, as shown</w:t>
      </w:r>
    </w:p>
    <w:p w14:paraId="6A864F7C" w14:textId="77777777" w:rsidR="00082B6D" w:rsidRDefault="00181A69">
      <w:pPr>
        <w:pStyle w:val="maintext"/>
        <w:numPr>
          <w:ilvl w:val="0"/>
          <w:numId w:val="69"/>
        </w:numPr>
        <w:ind w:firstLineChars="0"/>
        <w:rPr>
          <w:rFonts w:ascii="Calibri" w:hAnsi="Calibri" w:cs="Arial"/>
          <w:color w:val="000000"/>
        </w:rPr>
      </w:pPr>
      <w:r>
        <w:rPr>
          <w:rFonts w:ascii="Calibri" w:hAnsi="Calibri" w:cs="Arial"/>
          <w:b/>
        </w:rPr>
        <w:t>Alt. 1</w:t>
      </w:r>
    </w:p>
    <w:p w14:paraId="6A864F7D"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510"/>
        <w:gridCol w:w="1543"/>
        <w:gridCol w:w="3482"/>
        <w:gridCol w:w="510"/>
        <w:gridCol w:w="496"/>
        <w:gridCol w:w="436"/>
        <w:gridCol w:w="1722"/>
        <w:gridCol w:w="661"/>
        <w:gridCol w:w="436"/>
        <w:gridCol w:w="617"/>
        <w:gridCol w:w="436"/>
        <w:gridCol w:w="8074"/>
        <w:gridCol w:w="1321"/>
      </w:tblGrid>
      <w:tr w:rsidR="00082B6D" w14:paraId="6A864F9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7E"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7F"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0"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1" w14:textId="77777777" w:rsidR="00082B6D" w:rsidRDefault="00181A69">
            <w:pPr>
              <w:rPr>
                <w:rFonts w:cs="Arial"/>
                <w:color w:val="000000" w:themeColor="text1"/>
                <w:sz w:val="18"/>
                <w:szCs w:val="18"/>
              </w:rPr>
            </w:pPr>
            <w:r>
              <w:rPr>
                <w:rFonts w:cs="Arial"/>
                <w:color w:val="000000" w:themeColor="text1"/>
                <w:sz w:val="18"/>
                <w:szCs w:val="18"/>
              </w:rPr>
              <w:t xml:space="preserve">1. Support group based L1-RSRP reporting for </w:t>
            </w:r>
            <w:proofErr w:type="spellStart"/>
            <w:r>
              <w:rPr>
                <w:rFonts w:cs="Arial"/>
                <w:color w:val="000000" w:themeColor="text1"/>
                <w:sz w:val="18"/>
                <w:szCs w:val="18"/>
              </w:rPr>
              <w:t>STxMP</w:t>
            </w:r>
            <w:proofErr w:type="spellEnd"/>
            <w:r>
              <w:rPr>
                <w:rFonts w:cs="Arial"/>
                <w:color w:val="000000" w:themeColor="text1"/>
                <w:sz w:val="18"/>
                <w:szCs w:val="18"/>
              </w:rPr>
              <w:t xml:space="preserve"> based transmission</w:t>
            </w:r>
          </w:p>
          <w:p w14:paraId="6A864F82" w14:textId="77777777" w:rsidR="00082B6D" w:rsidRDefault="00181A6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6A864F83" w14:textId="77777777" w:rsidR="00082B6D" w:rsidRDefault="00181A69">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p>
          <w:p w14:paraId="6A864F84"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5"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6"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7" w14:textId="77777777" w:rsidR="00082B6D" w:rsidRDefault="00181A69">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8"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9"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8D" w14:textId="77777777" w:rsidR="00082B6D" w:rsidRDefault="00181A69">
            <w:pPr>
              <w:pStyle w:val="TAL"/>
              <w:rPr>
                <w:rFonts w:cs="Arial"/>
                <w:color w:val="000000" w:themeColor="text1"/>
                <w:szCs w:val="18"/>
              </w:rPr>
            </w:pPr>
            <w:r>
              <w:rPr>
                <w:rFonts w:cs="Arial"/>
                <w:color w:val="000000" w:themeColor="text1"/>
                <w:szCs w:val="18"/>
              </w:rPr>
              <w:t>Component 1 candidate values: {</w:t>
            </w:r>
            <w:proofErr w:type="spellStart"/>
            <w:r>
              <w:rPr>
                <w:rFonts w:cs="Arial"/>
                <w:color w:val="000000" w:themeColor="text1"/>
                <w:szCs w:val="18"/>
              </w:rPr>
              <w:t>JointULandDL</w:t>
            </w:r>
            <w:proofErr w:type="spellEnd"/>
            <w:r>
              <w:rPr>
                <w:rFonts w:cs="Arial"/>
                <w:color w:val="000000" w:themeColor="text1"/>
                <w:szCs w:val="18"/>
              </w:rPr>
              <w:t xml:space="preserve">, </w:t>
            </w:r>
            <w:proofErr w:type="spellStart"/>
            <w:r>
              <w:rPr>
                <w:rFonts w:cs="Arial"/>
                <w:color w:val="000000" w:themeColor="text1"/>
                <w:szCs w:val="18"/>
              </w:rPr>
              <w:t>ULOnly</w:t>
            </w:r>
            <w:proofErr w:type="spellEnd"/>
            <w:r>
              <w:rPr>
                <w:rFonts w:cs="Arial"/>
                <w:color w:val="000000" w:themeColor="text1"/>
                <w:szCs w:val="18"/>
              </w:rPr>
              <w:t>, both}</w:t>
            </w:r>
          </w:p>
          <w:p w14:paraId="6A864F8E" w14:textId="77777777" w:rsidR="00082B6D" w:rsidRDefault="00181A69">
            <w:pPr>
              <w:pStyle w:val="TAL"/>
              <w:rPr>
                <w:rFonts w:cs="Arial"/>
                <w:color w:val="000000" w:themeColor="text1"/>
                <w:szCs w:val="18"/>
              </w:rPr>
            </w:pPr>
            <w:r>
              <w:rPr>
                <w:rFonts w:cs="Arial"/>
                <w:color w:val="000000" w:themeColor="text1"/>
                <w:szCs w:val="18"/>
              </w:rPr>
              <w:t>Component 2 candidate values: {1,2,3,4}</w:t>
            </w:r>
          </w:p>
          <w:p w14:paraId="6A864F8F" w14:textId="77777777" w:rsidR="00082B6D" w:rsidRDefault="00181A69">
            <w:pPr>
              <w:pStyle w:val="TAL"/>
              <w:rPr>
                <w:rFonts w:cs="Arial"/>
                <w:color w:val="000000" w:themeColor="text1"/>
                <w:szCs w:val="18"/>
              </w:rPr>
            </w:pPr>
            <w:r>
              <w:rPr>
                <w:rFonts w:cs="Arial"/>
                <w:color w:val="000000" w:themeColor="text1"/>
                <w:szCs w:val="18"/>
              </w:rPr>
              <w:t>Component 3 candidate values: {2,3,4,8,16,32,64}</w:t>
            </w:r>
          </w:p>
          <w:p w14:paraId="6A864F90" w14:textId="77777777" w:rsidR="00082B6D" w:rsidRDefault="00181A69">
            <w:pPr>
              <w:pStyle w:val="TAL"/>
              <w:rPr>
                <w:rFonts w:cs="Arial"/>
                <w:color w:val="000000" w:themeColor="text1"/>
                <w:szCs w:val="18"/>
              </w:rPr>
            </w:pPr>
            <w:r>
              <w:rPr>
                <w:rFonts w:cs="Arial"/>
                <w:color w:val="000000" w:themeColor="text1"/>
                <w:szCs w:val="18"/>
              </w:rPr>
              <w:t>Component 4 candidate values: {8, 16, 32, 64, 128}</w:t>
            </w:r>
          </w:p>
          <w:p w14:paraId="6A864F91" w14:textId="77777777" w:rsidR="00082B6D" w:rsidRDefault="00082B6D">
            <w:pPr>
              <w:pStyle w:val="TAL"/>
              <w:rPr>
                <w:rFonts w:cs="Arial"/>
                <w:color w:val="000000" w:themeColor="text1"/>
                <w:szCs w:val="18"/>
              </w:rPr>
            </w:pPr>
          </w:p>
          <w:p w14:paraId="6A864F92" w14:textId="77777777" w:rsidR="00082B6D" w:rsidRDefault="00181A69">
            <w:pPr>
              <w:pStyle w:val="TAL"/>
              <w:rPr>
                <w:rFonts w:cs="Arial"/>
                <w:color w:val="000000" w:themeColor="text1"/>
                <w:szCs w:val="18"/>
              </w:rPr>
            </w:pPr>
            <w:r>
              <w:rPr>
                <w:rFonts w:cs="Arial"/>
                <w:color w:val="000000" w:themeColor="text1"/>
                <w:szCs w:val="18"/>
              </w:rPr>
              <w:t>Note: components 3 and 4 are also counted in FG 16-1g, 16-1g-1, and 23-5-1</w:t>
            </w:r>
          </w:p>
          <w:p w14:paraId="6A864F93" w14:textId="77777777" w:rsidR="00082B6D" w:rsidRDefault="00082B6D">
            <w:pPr>
              <w:pStyle w:val="TAL"/>
              <w:rPr>
                <w:rFonts w:cs="Arial"/>
                <w:color w:val="000000" w:themeColor="text1"/>
                <w:szCs w:val="18"/>
              </w:rPr>
            </w:pPr>
          </w:p>
          <w:p w14:paraId="6A864F94" w14:textId="77777777" w:rsidR="00082B6D" w:rsidRDefault="00181A69">
            <w:pPr>
              <w:pStyle w:val="TAL"/>
              <w:rPr>
                <w:rFonts w:asciiTheme="majorHAnsi" w:hAnsiTheme="majorHAnsi" w:cstheme="majorHAnsi"/>
                <w:color w:val="000000" w:themeColor="text1"/>
                <w:szCs w:val="18"/>
              </w:rPr>
            </w:pPr>
            <w:r>
              <w:rPr>
                <w:rFonts w:cs="Arial"/>
                <w:color w:val="FF0000"/>
                <w:szCs w:val="18"/>
                <w:lang w:val="en-US"/>
              </w:rPr>
              <w:t xml:space="preserve">NOTE: If the UE sets a value other than </w:t>
            </w:r>
            <w:r>
              <w:rPr>
                <w:rFonts w:cs="Arial"/>
                <w:i/>
                <w:color w:val="FF0000"/>
                <w:szCs w:val="18"/>
                <w:lang w:val="en-US"/>
              </w:rPr>
              <w:t>n0</w:t>
            </w:r>
            <w:r>
              <w:rPr>
                <w:rFonts w:cs="Arial"/>
                <w:color w:val="FF0000"/>
                <w:szCs w:val="18"/>
                <w:lang w:val="en-US"/>
              </w:rPr>
              <w:t xml:space="preserve"> in an FR1 band, it shall set that same value in all FR1 bands. If the UE sets a value other than </w:t>
            </w:r>
            <w:r>
              <w:rPr>
                <w:rFonts w:cs="Arial"/>
                <w:i/>
                <w:color w:val="FF0000"/>
                <w:szCs w:val="18"/>
                <w:lang w:val="en-US"/>
              </w:rPr>
              <w:t>n0</w:t>
            </w:r>
            <w:r>
              <w:rPr>
                <w:rFonts w:cs="Arial"/>
                <w:color w:val="FF0000"/>
                <w:szCs w:val="18"/>
                <w:lang w:val="en-US"/>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9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4F97" w14:textId="77777777" w:rsidR="00082B6D" w:rsidRDefault="00181A69">
      <w:pPr>
        <w:pStyle w:val="maintext"/>
        <w:numPr>
          <w:ilvl w:val="0"/>
          <w:numId w:val="70"/>
        </w:numPr>
        <w:ind w:firstLineChars="0"/>
        <w:rPr>
          <w:rFonts w:ascii="Calibri" w:hAnsi="Calibri" w:cs="Arial"/>
          <w:b/>
          <w:bCs/>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565"/>
        <w:gridCol w:w="2225"/>
        <w:gridCol w:w="5842"/>
        <w:gridCol w:w="566"/>
        <w:gridCol w:w="496"/>
        <w:gridCol w:w="436"/>
        <w:gridCol w:w="2536"/>
        <w:gridCol w:w="727"/>
        <w:gridCol w:w="436"/>
        <w:gridCol w:w="700"/>
        <w:gridCol w:w="436"/>
        <w:gridCol w:w="3492"/>
        <w:gridCol w:w="1725"/>
      </w:tblGrid>
      <w:tr w:rsidR="00082B6D" w14:paraId="6A864FA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98"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99"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val="en-US"/>
              </w:rPr>
              <w:t>40-6-5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9A"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Support grouped-based beam reporting for STx2P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9B" w14:textId="77777777" w:rsidR="00082B6D" w:rsidRDefault="00181A69">
            <w:pPr>
              <w:rPr>
                <w:rFonts w:cs="Arial"/>
                <w:color w:val="000000" w:themeColor="text1"/>
                <w:sz w:val="18"/>
                <w:szCs w:val="18"/>
              </w:rPr>
            </w:pPr>
            <w:r>
              <w:rPr>
                <w:rFonts w:cs="Arial"/>
                <w:color w:val="000000" w:themeColor="text1"/>
                <w:sz w:val="18"/>
                <w:szCs w:val="18"/>
              </w:rPr>
              <w:t xml:space="preserve">1. Support group based L1-RSRP reporting for </w:t>
            </w:r>
            <w:proofErr w:type="spellStart"/>
            <w:r>
              <w:rPr>
                <w:rFonts w:cs="Arial"/>
                <w:color w:val="000000" w:themeColor="text1"/>
                <w:sz w:val="18"/>
                <w:szCs w:val="18"/>
              </w:rPr>
              <w:t>STxMP</w:t>
            </w:r>
            <w:proofErr w:type="spellEnd"/>
            <w:r>
              <w:rPr>
                <w:rFonts w:cs="Arial"/>
                <w:color w:val="000000" w:themeColor="text1"/>
                <w:sz w:val="18"/>
                <w:szCs w:val="18"/>
              </w:rPr>
              <w:t xml:space="preserve"> based transmission</w:t>
            </w:r>
          </w:p>
          <w:p w14:paraId="6A864F9C" w14:textId="77777777" w:rsidR="00082B6D" w:rsidRDefault="00181A69">
            <w:pPr>
              <w:rPr>
                <w:rFonts w:cs="Arial"/>
                <w:color w:val="000000" w:themeColor="text1"/>
                <w:sz w:val="18"/>
                <w:szCs w:val="18"/>
              </w:rPr>
            </w:pPr>
            <w:r>
              <w:rPr>
                <w:rFonts w:cs="Arial"/>
                <w:color w:val="000000" w:themeColor="text1"/>
                <w:sz w:val="18"/>
                <w:szCs w:val="18"/>
              </w:rPr>
              <w:t xml:space="preserve">2. Max number N of beam groups (M=2 beams per beam group) in a single L1-RSRP reporting instance based on measurement on two CMR resource sets </w:t>
            </w:r>
          </w:p>
          <w:p w14:paraId="6A864F9D" w14:textId="77777777" w:rsidR="00082B6D" w:rsidRDefault="00181A69">
            <w:pPr>
              <w:rPr>
                <w:rFonts w:cs="Arial"/>
                <w:color w:val="000000" w:themeColor="text1"/>
                <w:sz w:val="18"/>
                <w:szCs w:val="18"/>
              </w:rPr>
            </w:pPr>
            <w:r>
              <w:rPr>
                <w:rFonts w:cs="Arial"/>
                <w:color w:val="000000" w:themeColor="text1"/>
                <w:sz w:val="18"/>
                <w:szCs w:val="18"/>
              </w:rPr>
              <w:t>3. Maximum number of SSB and CSI-RS resources for measurement in both CMR sets within a slot across all CCs</w:t>
            </w:r>
            <w:r>
              <w:rPr>
                <w:rFonts w:cs="Arial"/>
                <w:color w:val="FF0000"/>
                <w:sz w:val="18"/>
                <w:szCs w:val="18"/>
              </w:rPr>
              <w:t xml:space="preserve"> in a band</w:t>
            </w:r>
          </w:p>
          <w:p w14:paraId="6A864F9E"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4. Maximum number of configured SSB and CSI-RS resources for measurement in both CMR sets across all CCs</w:t>
            </w:r>
            <w:r>
              <w:rPr>
                <w:rFonts w:cs="Arial"/>
                <w:color w:val="FF0000"/>
                <w:sz w:val="18"/>
                <w:szCs w:val="18"/>
              </w:rPr>
              <w:t xml:space="preserve"> in a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9F"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0"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1" w14:textId="77777777" w:rsidR="00082B6D" w:rsidRDefault="00181A69">
            <w:pPr>
              <w:pStyle w:val="TAL"/>
              <w:rPr>
                <w:rFonts w:asciiTheme="majorHAnsi" w:hAnsiTheme="majorHAnsi" w:cstheme="majorHAnsi"/>
                <w:color w:val="000000" w:themeColor="text1"/>
                <w:szCs w:val="18"/>
              </w:rPr>
            </w:pPr>
            <w:r>
              <w:rPr>
                <w:rFonts w:cs="Arial"/>
                <w:bCs/>
                <w:iCs/>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2"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eastAsia="zh-CN"/>
              </w:rPr>
              <w:t>Grouped-based beam reporting for STx2P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3"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7" w14:textId="77777777" w:rsidR="00082B6D" w:rsidRDefault="00181A69">
            <w:pPr>
              <w:pStyle w:val="TAL"/>
              <w:rPr>
                <w:rFonts w:cs="Arial"/>
                <w:color w:val="000000" w:themeColor="text1"/>
                <w:szCs w:val="18"/>
              </w:rPr>
            </w:pPr>
            <w:r>
              <w:rPr>
                <w:rFonts w:cs="Arial"/>
                <w:color w:val="000000" w:themeColor="text1"/>
                <w:szCs w:val="18"/>
              </w:rPr>
              <w:t>Component 1 candidate values: {</w:t>
            </w:r>
            <w:proofErr w:type="spellStart"/>
            <w:r>
              <w:rPr>
                <w:rFonts w:cs="Arial"/>
                <w:color w:val="000000" w:themeColor="text1"/>
                <w:szCs w:val="18"/>
              </w:rPr>
              <w:t>JointULandDL</w:t>
            </w:r>
            <w:proofErr w:type="spellEnd"/>
            <w:r>
              <w:rPr>
                <w:rFonts w:cs="Arial"/>
                <w:color w:val="000000" w:themeColor="text1"/>
                <w:szCs w:val="18"/>
              </w:rPr>
              <w:t xml:space="preserve">, </w:t>
            </w:r>
            <w:proofErr w:type="spellStart"/>
            <w:r>
              <w:rPr>
                <w:rFonts w:cs="Arial"/>
                <w:color w:val="000000" w:themeColor="text1"/>
                <w:szCs w:val="18"/>
              </w:rPr>
              <w:t>ULOnly</w:t>
            </w:r>
            <w:proofErr w:type="spellEnd"/>
            <w:r>
              <w:rPr>
                <w:rFonts w:cs="Arial"/>
                <w:color w:val="000000" w:themeColor="text1"/>
                <w:szCs w:val="18"/>
              </w:rPr>
              <w:t>, both}</w:t>
            </w:r>
          </w:p>
          <w:p w14:paraId="6A864FA8" w14:textId="77777777" w:rsidR="00082B6D" w:rsidRDefault="00181A69">
            <w:pPr>
              <w:pStyle w:val="TAL"/>
              <w:rPr>
                <w:rFonts w:cs="Arial"/>
                <w:color w:val="000000" w:themeColor="text1"/>
                <w:szCs w:val="18"/>
              </w:rPr>
            </w:pPr>
            <w:r>
              <w:rPr>
                <w:rFonts w:cs="Arial"/>
                <w:color w:val="000000" w:themeColor="text1"/>
                <w:szCs w:val="18"/>
              </w:rPr>
              <w:t>Component 2 candidate values: {1,2,3,4}</w:t>
            </w:r>
          </w:p>
          <w:p w14:paraId="6A864FA9" w14:textId="77777777" w:rsidR="00082B6D" w:rsidRDefault="00181A69">
            <w:pPr>
              <w:pStyle w:val="TAL"/>
              <w:rPr>
                <w:rFonts w:cs="Arial"/>
                <w:color w:val="000000" w:themeColor="text1"/>
                <w:szCs w:val="18"/>
              </w:rPr>
            </w:pPr>
            <w:r>
              <w:rPr>
                <w:rFonts w:cs="Arial"/>
                <w:color w:val="000000" w:themeColor="text1"/>
                <w:szCs w:val="18"/>
              </w:rPr>
              <w:t>Component 3 candidate values: {2,3,4,8,16,32,64}</w:t>
            </w:r>
          </w:p>
          <w:p w14:paraId="6A864FAA" w14:textId="77777777" w:rsidR="00082B6D" w:rsidRDefault="00181A69">
            <w:pPr>
              <w:pStyle w:val="TAL"/>
              <w:rPr>
                <w:rFonts w:cs="Arial"/>
                <w:color w:val="000000" w:themeColor="text1"/>
                <w:szCs w:val="18"/>
              </w:rPr>
            </w:pPr>
            <w:r>
              <w:rPr>
                <w:rFonts w:cs="Arial"/>
                <w:color w:val="000000" w:themeColor="text1"/>
                <w:szCs w:val="18"/>
              </w:rPr>
              <w:t>Component 4 candidate values: {8, 16, 32, 64, 128}</w:t>
            </w:r>
          </w:p>
          <w:p w14:paraId="6A864FAB" w14:textId="77777777" w:rsidR="00082B6D" w:rsidRDefault="00082B6D">
            <w:pPr>
              <w:pStyle w:val="TAL"/>
              <w:rPr>
                <w:rFonts w:cs="Arial"/>
                <w:color w:val="000000" w:themeColor="text1"/>
                <w:szCs w:val="18"/>
              </w:rPr>
            </w:pPr>
          </w:p>
          <w:p w14:paraId="6A864FAC" w14:textId="77777777" w:rsidR="00082B6D" w:rsidRDefault="00181A69">
            <w:pPr>
              <w:pStyle w:val="TAL"/>
              <w:rPr>
                <w:rFonts w:cs="Arial"/>
                <w:color w:val="000000" w:themeColor="text1"/>
                <w:szCs w:val="18"/>
              </w:rPr>
            </w:pPr>
            <w:r>
              <w:rPr>
                <w:rFonts w:cs="Arial"/>
                <w:color w:val="000000" w:themeColor="text1"/>
                <w:szCs w:val="18"/>
              </w:rPr>
              <w:t>Note: components 3 and 4 are also counted in FG 16-1g, 16-1g-1, and 23-5-1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A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4FAF" w14:textId="77777777" w:rsidR="00082B6D" w:rsidRDefault="00082B6D">
      <w:pPr>
        <w:pStyle w:val="maintext"/>
        <w:ind w:firstLineChars="90" w:firstLine="216"/>
        <w:rPr>
          <w:rFonts w:ascii="Calibri" w:hAnsi="Calibri" w:cs="Arial"/>
        </w:rPr>
      </w:pPr>
    </w:p>
    <w:p w14:paraId="6A864FB0"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4FB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4FB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4FB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4FB7" w14:textId="77777777">
        <w:tc>
          <w:tcPr>
            <w:tcW w:w="1818" w:type="dxa"/>
            <w:tcBorders>
              <w:top w:val="single" w:sz="4" w:space="0" w:color="auto"/>
              <w:left w:val="single" w:sz="4" w:space="0" w:color="auto"/>
              <w:bottom w:val="single" w:sz="4" w:space="0" w:color="auto"/>
              <w:right w:val="single" w:sz="4" w:space="0" w:color="auto"/>
            </w:tcBorders>
          </w:tcPr>
          <w:p w14:paraId="6A864FB4"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4FB5" w14:textId="77777777" w:rsidR="00082B6D" w:rsidRDefault="00181A69">
            <w:pPr>
              <w:rPr>
                <w:rFonts w:ascii="Calibri" w:eastAsia="MS Mincho" w:hAnsi="Calibri" w:cs="Calibri"/>
                <w:lang w:eastAsia="ja-JP"/>
              </w:rPr>
            </w:pPr>
            <w:r>
              <w:rPr>
                <w:rFonts w:ascii="Calibri" w:eastAsia="MS Mincho" w:hAnsi="Calibri" w:cs="Calibri" w:hint="eastAsia"/>
                <w:lang w:eastAsia="ja-JP"/>
              </w:rPr>
              <w:t>O</w:t>
            </w:r>
            <w:r>
              <w:rPr>
                <w:rFonts w:ascii="Calibri" w:eastAsia="MS Mincho" w:hAnsi="Calibri" w:cs="Calibri"/>
                <w:lang w:eastAsia="ja-JP"/>
              </w:rPr>
              <w:t xml:space="preserve">pen; but we think Alt1 follows legacy. </w:t>
            </w:r>
          </w:p>
          <w:p w14:paraId="6A864FB6" w14:textId="77777777" w:rsidR="00082B6D" w:rsidRDefault="00181A69">
            <w:pPr>
              <w:rPr>
                <w:rFonts w:ascii="Calibri" w:eastAsia="MS Mincho" w:hAnsi="Calibri" w:cs="Calibri"/>
              </w:rPr>
            </w:pPr>
            <w:r>
              <w:rPr>
                <w:rFonts w:ascii="Calibri" w:eastAsia="MS Mincho" w:hAnsi="Calibri" w:cs="Calibri"/>
                <w:lang w:eastAsia="ja-JP"/>
              </w:rPr>
              <w:t xml:space="preserve">Meanwhile, we think RAN1 can just confirm the signaling is per band. Then how to treat the per-band value can be rather RAN2 responsibility. </w:t>
            </w:r>
          </w:p>
        </w:tc>
      </w:tr>
    </w:tbl>
    <w:p w14:paraId="6A864FB8" w14:textId="77777777" w:rsidR="00082B6D" w:rsidRDefault="00082B6D">
      <w:pPr>
        <w:pStyle w:val="maintext"/>
        <w:ind w:firstLineChars="90" w:firstLine="216"/>
        <w:rPr>
          <w:rFonts w:ascii="Calibri" w:hAnsi="Calibri" w:cs="Arial"/>
        </w:rPr>
      </w:pPr>
    </w:p>
    <w:p w14:paraId="6A864FB9" w14:textId="77777777" w:rsidR="00082B6D" w:rsidRDefault="00181A69">
      <w:pPr>
        <w:pStyle w:val="Heading3"/>
        <w:numPr>
          <w:ilvl w:val="2"/>
          <w:numId w:val="16"/>
        </w:numPr>
        <w:rPr>
          <w:color w:val="000000"/>
        </w:rPr>
      </w:pPr>
      <w:r>
        <w:rPr>
          <w:color w:val="000000"/>
        </w:rPr>
        <w:t>Issue 1-7: FG 40-7-1a/b/c/d</w:t>
      </w:r>
    </w:p>
    <w:p w14:paraId="6A864FBA" w14:textId="77777777" w:rsidR="00082B6D" w:rsidRDefault="00082B6D">
      <w:pPr>
        <w:pStyle w:val="maintext"/>
        <w:ind w:firstLineChars="90" w:firstLine="216"/>
        <w:rPr>
          <w:rFonts w:ascii="Calibri" w:hAnsi="Calibri" w:cs="Arial"/>
          <w:color w:val="000000"/>
        </w:rPr>
      </w:pPr>
    </w:p>
    <w:p w14:paraId="6A864FBB"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4FBC"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91"/>
        <w:gridCol w:w="2114"/>
        <w:gridCol w:w="4647"/>
        <w:gridCol w:w="554"/>
        <w:gridCol w:w="496"/>
        <w:gridCol w:w="436"/>
        <w:gridCol w:w="2461"/>
        <w:gridCol w:w="754"/>
        <w:gridCol w:w="436"/>
        <w:gridCol w:w="436"/>
        <w:gridCol w:w="436"/>
        <w:gridCol w:w="5195"/>
        <w:gridCol w:w="1639"/>
      </w:tblGrid>
      <w:tr w:rsidR="00082B6D" w14:paraId="6A864F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BD" w14:textId="77777777" w:rsidR="00082B6D" w:rsidRDefault="00181A69">
            <w:pPr>
              <w:pStyle w:val="TAL"/>
              <w:rPr>
                <w:rFonts w:cs="Arial"/>
                <w:color w:val="000000" w:themeColor="text1"/>
                <w:szCs w:val="18"/>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BE" w14:textId="77777777" w:rsidR="00082B6D" w:rsidRDefault="00181A69">
            <w:pPr>
              <w:pStyle w:val="TAL"/>
              <w:rPr>
                <w:rFonts w:eastAsia="MS Mincho" w:cs="Arial"/>
                <w:color w:val="000000" w:themeColor="text1"/>
                <w:szCs w:val="18"/>
              </w:rPr>
            </w:pPr>
            <w:r>
              <w:rPr>
                <w:rFonts w:cs="Arial"/>
                <w:color w:val="000000" w:themeColor="text1"/>
                <w:szCs w:val="18"/>
              </w:rPr>
              <w:t>40-5-4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BF" w14:textId="77777777" w:rsidR="00082B6D" w:rsidRDefault="00181A69">
            <w:pPr>
              <w:pStyle w:val="TAL"/>
              <w:rPr>
                <w:rFonts w:eastAsia="SimSun" w:cs="Arial"/>
                <w:color w:val="000000" w:themeColor="text1"/>
                <w:szCs w:val="18"/>
                <w:lang w:eastAsia="zh-CN"/>
              </w:rPr>
            </w:pPr>
            <w:r>
              <w:rPr>
                <w:rFonts w:cs="Arial"/>
                <w:color w:val="000000" w:themeColor="text1"/>
                <w:szCs w:val="18"/>
              </w:rPr>
              <w:t>SRS 8 Tx ports—antenna switching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0" w14:textId="77777777" w:rsidR="00082B6D" w:rsidRDefault="00181A69">
            <w:pPr>
              <w:pStyle w:val="TAL"/>
              <w:rPr>
                <w:rFonts w:cs="Arial"/>
                <w:color w:val="000000" w:themeColor="text1"/>
                <w:szCs w:val="18"/>
              </w:rPr>
            </w:pPr>
            <w:r>
              <w:rPr>
                <w:rFonts w:cs="Arial"/>
                <w:color w:val="000000" w:themeColor="text1"/>
                <w:szCs w:val="18"/>
              </w:rPr>
              <w:t xml:space="preserve">1. Support of 8T8R </w:t>
            </w:r>
            <w:r>
              <w:rPr>
                <w:rFonts w:cs="Arial"/>
                <w:color w:val="000000" w:themeColor="text1"/>
                <w:szCs w:val="18"/>
                <w:lang w:val="en-US"/>
              </w:rPr>
              <w:t>for antenna switching</w:t>
            </w:r>
          </w:p>
          <w:p w14:paraId="6A864FC1" w14:textId="77777777" w:rsidR="00082B6D" w:rsidRDefault="00181A69">
            <w:pPr>
              <w:pStyle w:val="TAL"/>
              <w:rPr>
                <w:rFonts w:cs="Arial"/>
                <w:color w:val="000000" w:themeColor="text1"/>
                <w:szCs w:val="18"/>
              </w:rPr>
            </w:pPr>
            <w:r>
              <w:rPr>
                <w:rFonts w:cs="Arial"/>
                <w:color w:val="000000" w:themeColor="text1"/>
                <w:szCs w:val="18"/>
              </w:rPr>
              <w:t xml:space="preserve">2. Downgrade antenna switching configurations </w:t>
            </w:r>
          </w:p>
          <w:p w14:paraId="6A864FC2" w14:textId="77777777" w:rsidR="00082B6D" w:rsidRDefault="00181A69">
            <w:pPr>
              <w:pStyle w:val="TAL"/>
              <w:rPr>
                <w:rFonts w:cs="Arial"/>
                <w:color w:val="000000" w:themeColor="text1"/>
                <w:szCs w:val="18"/>
              </w:rPr>
            </w:pPr>
            <w:r>
              <w:rPr>
                <w:rFonts w:cs="Arial"/>
                <w:color w:val="000000" w:themeColor="text1"/>
                <w:szCs w:val="18"/>
              </w:rPr>
              <w:t>3. Report the entry number of the first-listed band with UL in the band combination that affects this DL</w:t>
            </w:r>
          </w:p>
          <w:p w14:paraId="6A864FC3" w14:textId="77777777" w:rsidR="00082B6D" w:rsidRDefault="00181A69">
            <w:pPr>
              <w:pStyle w:val="maintext"/>
              <w:ind w:firstLineChars="0" w:firstLine="0"/>
              <w:rPr>
                <w:rFonts w:ascii="Arial" w:eastAsia="SimSun" w:hAnsi="Arial" w:cs="Arial"/>
                <w:color w:val="000000" w:themeColor="text1"/>
                <w:sz w:val="18"/>
                <w:szCs w:val="18"/>
                <w:lang w:val="en-US" w:eastAsia="zh-CN"/>
              </w:rPr>
            </w:pPr>
            <w:r>
              <w:rPr>
                <w:rFonts w:ascii="Arial" w:hAnsi="Arial" w:cs="Arial"/>
                <w:color w:val="000000" w:themeColor="text1"/>
                <w:sz w:val="18"/>
                <w:szCs w:val="18"/>
              </w:rPr>
              <w:t>4. Report the entry number of the first-listed band with UL in the band combination that switches together with this UL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4" w14:textId="77777777" w:rsidR="00082B6D" w:rsidRDefault="00181A69">
            <w:pPr>
              <w:pStyle w:val="TAL"/>
              <w:rPr>
                <w:rFonts w:eastAsia="MS Mincho" w:cs="Arial"/>
                <w:color w:val="000000" w:themeColor="text1"/>
                <w:szCs w:val="18"/>
              </w:rPr>
            </w:pPr>
            <w:r>
              <w:rPr>
                <w:rFonts w:eastAsia="MS Mincho" w:cs="Arial"/>
                <w:color w:val="000000" w:themeColor="text1"/>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5"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7" w14:textId="77777777" w:rsidR="00082B6D" w:rsidRDefault="00181A69">
            <w:pPr>
              <w:pStyle w:val="TAL"/>
              <w:rPr>
                <w:rFonts w:cs="Arial"/>
                <w:color w:val="000000" w:themeColor="text1"/>
                <w:szCs w:val="18"/>
                <w:lang w:val="en-US"/>
              </w:rPr>
            </w:pPr>
            <w:r>
              <w:rPr>
                <w:rFonts w:cs="Arial"/>
                <w:color w:val="000000" w:themeColor="text1"/>
                <w:szCs w:val="18"/>
              </w:rPr>
              <w:t xml:space="preserve">SRS with 8 Tx ports—antenna switching is not supported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8" w14:textId="77777777" w:rsidR="00082B6D" w:rsidRDefault="00181A69">
            <w:pPr>
              <w:pStyle w:val="TAL"/>
              <w:rPr>
                <w:rFonts w:eastAsia="SimSun" w:cs="Arial"/>
                <w:color w:val="000000" w:themeColor="text1"/>
                <w:szCs w:val="18"/>
                <w:lang w:eastAsia="zh-CN"/>
              </w:rPr>
            </w:pPr>
            <w:r>
              <w:rPr>
                <w:rFonts w:cs="Arial"/>
                <w:color w:val="000000" w:themeColor="text1"/>
                <w:szCs w:val="18"/>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9"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CC" w14:textId="77777777" w:rsidR="00082B6D" w:rsidRDefault="00181A69">
            <w:pPr>
              <w:pStyle w:val="TAL"/>
              <w:rPr>
                <w:rFonts w:cs="Arial"/>
                <w:color w:val="000000" w:themeColor="text1"/>
                <w:szCs w:val="18"/>
                <w:lang w:val="en-US"/>
              </w:rPr>
            </w:pPr>
            <w:r>
              <w:rPr>
                <w:rFonts w:cs="Arial"/>
                <w:color w:val="000000" w:themeColor="text1"/>
                <w:szCs w:val="18"/>
                <w:lang w:val="en-US"/>
              </w:rPr>
              <w:t>Component 1 candidate values: {</w:t>
            </w:r>
            <w:proofErr w:type="spellStart"/>
            <w:r>
              <w:rPr>
                <w:rFonts w:cs="Arial"/>
                <w:color w:val="000000" w:themeColor="text1"/>
                <w:szCs w:val="18"/>
                <w:lang w:val="en-US"/>
              </w:rPr>
              <w:t>noTDM</w:t>
            </w:r>
            <w:proofErr w:type="spellEnd"/>
            <w:r>
              <w:rPr>
                <w:rFonts w:cs="Arial"/>
                <w:color w:val="000000" w:themeColor="text1"/>
                <w:szCs w:val="18"/>
                <w:lang w:val="en-US"/>
              </w:rPr>
              <w:t xml:space="preserve">, TDM and </w:t>
            </w:r>
            <w:proofErr w:type="spellStart"/>
            <w:r>
              <w:rPr>
                <w:rFonts w:cs="Arial"/>
                <w:color w:val="000000" w:themeColor="text1"/>
                <w:szCs w:val="18"/>
                <w:lang w:val="en-US"/>
              </w:rPr>
              <w:t>noTDM</w:t>
            </w:r>
            <w:proofErr w:type="spellEnd"/>
            <w:r>
              <w:rPr>
                <w:rFonts w:cs="Arial"/>
                <w:color w:val="000000" w:themeColor="text1"/>
                <w:szCs w:val="18"/>
                <w:lang w:val="en-US"/>
              </w:rPr>
              <w:t>}</w:t>
            </w:r>
          </w:p>
          <w:p w14:paraId="6A864FCD" w14:textId="77777777" w:rsidR="00082B6D" w:rsidRDefault="00082B6D">
            <w:pPr>
              <w:pStyle w:val="TAL"/>
              <w:rPr>
                <w:rFonts w:cs="Arial"/>
                <w:color w:val="000000" w:themeColor="text1"/>
                <w:szCs w:val="18"/>
                <w:lang w:val="en-US"/>
              </w:rPr>
            </w:pPr>
          </w:p>
          <w:p w14:paraId="6A864FCE" w14:textId="77777777" w:rsidR="00082B6D" w:rsidRDefault="00181A69">
            <w:pPr>
              <w:pStyle w:val="TAL"/>
              <w:rPr>
                <w:rFonts w:cs="Arial"/>
                <w:color w:val="000000" w:themeColor="text1"/>
                <w:szCs w:val="18"/>
              </w:rPr>
            </w:pPr>
            <w:r>
              <w:rPr>
                <w:rFonts w:cs="Arial"/>
                <w:color w:val="000000" w:themeColor="text1"/>
                <w:szCs w:val="18"/>
              </w:rPr>
              <w:t xml:space="preserve">Component 2 candidate value: </w:t>
            </w:r>
            <w:r>
              <w:rPr>
                <w:rFonts w:cs="Arial"/>
                <w:color w:val="000000" w:themeColor="text1"/>
                <w:szCs w:val="18"/>
                <w:lang w:val="en-US"/>
              </w:rPr>
              <w:t>combination (including empty)</w:t>
            </w:r>
            <w:r>
              <w:rPr>
                <w:rFonts w:cs="Arial"/>
                <w:color w:val="000000" w:themeColor="text1"/>
                <w:szCs w:val="18"/>
              </w:rPr>
              <w:t xml:space="preserve"> of {1T1R, 1T2R, 1T4R, 1T6R, 1T8R, 2T2R, 2T4R, 2T6R, 2T8R, 4T4R, 4T8R} </w:t>
            </w:r>
          </w:p>
          <w:p w14:paraId="6A864FCF" w14:textId="77777777" w:rsidR="00082B6D" w:rsidRDefault="00082B6D">
            <w:pPr>
              <w:pStyle w:val="TAL"/>
              <w:rPr>
                <w:rFonts w:cs="Arial"/>
                <w:color w:val="000000" w:themeColor="text1"/>
                <w:szCs w:val="18"/>
              </w:rPr>
            </w:pPr>
          </w:p>
          <w:p w14:paraId="6A864FD0" w14:textId="77777777" w:rsidR="00082B6D" w:rsidRDefault="00181A69">
            <w:pPr>
              <w:pStyle w:val="TAL"/>
              <w:rPr>
                <w:rFonts w:cs="Arial"/>
                <w:color w:val="000000" w:themeColor="text1"/>
                <w:szCs w:val="18"/>
              </w:rPr>
            </w:pPr>
            <w:r>
              <w:rPr>
                <w:rFonts w:cs="Arial"/>
                <w:color w:val="000000" w:themeColor="text1"/>
                <w:szCs w:val="18"/>
              </w:rPr>
              <w:t>Component 3 candidate value: {</w:t>
            </w:r>
            <w:proofErr w:type="gramStart"/>
            <w:r>
              <w:rPr>
                <w:rFonts w:cs="Arial"/>
                <w:color w:val="000000" w:themeColor="text1"/>
                <w:szCs w:val="18"/>
              </w:rPr>
              <w:t>1,2,…</w:t>
            </w:r>
            <w:proofErr w:type="gramEnd"/>
            <w:r>
              <w:rPr>
                <w:rFonts w:cs="Arial"/>
                <w:color w:val="000000" w:themeColor="text1"/>
                <w:szCs w:val="18"/>
              </w:rPr>
              <w:t>,32}</w:t>
            </w:r>
          </w:p>
          <w:p w14:paraId="6A864FD1" w14:textId="77777777" w:rsidR="00082B6D" w:rsidRDefault="00082B6D">
            <w:pPr>
              <w:pStyle w:val="TAL"/>
              <w:rPr>
                <w:rFonts w:cs="Arial"/>
                <w:color w:val="000000" w:themeColor="text1"/>
                <w:szCs w:val="18"/>
              </w:rPr>
            </w:pPr>
          </w:p>
          <w:p w14:paraId="6A864FD2" w14:textId="77777777" w:rsidR="00082B6D" w:rsidRDefault="00181A69">
            <w:pPr>
              <w:pStyle w:val="TAL"/>
              <w:rPr>
                <w:rFonts w:cs="Arial"/>
                <w:color w:val="000000" w:themeColor="text1"/>
                <w:szCs w:val="18"/>
              </w:rPr>
            </w:pPr>
            <w:r>
              <w:rPr>
                <w:rFonts w:cs="Arial"/>
                <w:color w:val="000000" w:themeColor="text1"/>
                <w:szCs w:val="18"/>
              </w:rPr>
              <w:t>Component 4 candidate value: {</w:t>
            </w:r>
            <w:proofErr w:type="gramStart"/>
            <w:r>
              <w:rPr>
                <w:rFonts w:cs="Arial"/>
                <w:color w:val="000000" w:themeColor="text1"/>
                <w:szCs w:val="18"/>
              </w:rPr>
              <w:t>1,2,…</w:t>
            </w:r>
            <w:proofErr w:type="gramEnd"/>
            <w:r>
              <w:rPr>
                <w:rFonts w:cs="Arial"/>
                <w:color w:val="000000" w:themeColor="text1"/>
                <w:szCs w:val="18"/>
              </w:rPr>
              <w:t>,32}</w:t>
            </w:r>
          </w:p>
          <w:p w14:paraId="6A864FD3" w14:textId="77777777" w:rsidR="00082B6D" w:rsidRDefault="00082B6D">
            <w:pPr>
              <w:pStyle w:val="TAL"/>
              <w:rPr>
                <w:rFonts w:cs="Arial"/>
                <w:color w:val="000000" w:themeColor="text1"/>
                <w:szCs w:val="18"/>
              </w:rPr>
            </w:pPr>
          </w:p>
          <w:p w14:paraId="6A864FD4" w14:textId="77777777" w:rsidR="00082B6D" w:rsidRDefault="00181A69">
            <w:pPr>
              <w:pStyle w:val="TAL"/>
              <w:rPr>
                <w:rFonts w:cs="Arial"/>
                <w:color w:val="000000" w:themeColor="text1"/>
                <w:szCs w:val="18"/>
              </w:rPr>
            </w:pPr>
            <w:r>
              <w:rPr>
                <w:rFonts w:cs="Arial"/>
                <w:color w:val="000000" w:themeColor="text1"/>
                <w:szCs w:val="18"/>
              </w:rPr>
              <w:t>Note: UE reports support of SRS with 8 Tx ports and Comb8 mapping —antenna switching via FG 23-8-8</w:t>
            </w:r>
          </w:p>
          <w:p w14:paraId="6A864FD5" w14:textId="77777777" w:rsidR="00082B6D" w:rsidRDefault="00082B6D">
            <w:pPr>
              <w:pStyle w:val="TAL"/>
              <w:rPr>
                <w:rFonts w:cs="Arial"/>
                <w:color w:val="000000" w:themeColor="text1"/>
                <w:szCs w:val="18"/>
              </w:rPr>
            </w:pPr>
          </w:p>
          <w:p w14:paraId="6A864FD6" w14:textId="77777777" w:rsidR="00082B6D" w:rsidRDefault="00181A69">
            <w:pPr>
              <w:pStyle w:val="TAL"/>
              <w:rPr>
                <w:rFonts w:cs="Arial"/>
                <w:color w:val="000000" w:themeColor="text1"/>
                <w:szCs w:val="18"/>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D7" w14:textId="77777777" w:rsidR="00082B6D" w:rsidRDefault="00181A69">
            <w:pPr>
              <w:pStyle w:val="TAL"/>
              <w:rPr>
                <w:rFonts w:cs="Arial"/>
                <w:color w:val="000000" w:themeColor="text1"/>
                <w:szCs w:val="18"/>
                <w:lang w:val="en-US"/>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4FF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D9"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DA"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DB"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 xml:space="preserve">Basic features for </w:t>
            </w:r>
            <w:r>
              <w:rPr>
                <w:rFonts w:eastAsia="SimSun" w:cs="Arial"/>
                <w:color w:val="000000" w:themeColor="text1"/>
                <w:szCs w:val="18"/>
                <w:lang w:val="en-US" w:eastAsia="zh-CN"/>
              </w:rPr>
              <w:t>Codebook-based 8Tx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DC" w14:textId="77777777" w:rsidR="00082B6D" w:rsidRDefault="00181A6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000000" w:themeColor="text1"/>
                <w:sz w:val="18"/>
                <w:szCs w:val="18"/>
                <w:lang w:val="en-US" w:eastAsia="zh-CN"/>
              </w:rPr>
              <w:t>1. Maximum number of PUSCH MIMO layers for codebook based PUSCH</w:t>
            </w:r>
          </w:p>
          <w:p w14:paraId="6A864FDD"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2. Maximum number of 8 port SRS resources per SRS resource set with usage set to 'codebook’ for codebook-based 8Tx PUSCH</w:t>
            </w:r>
          </w:p>
          <w:p w14:paraId="6A864FDE" w14:textId="77777777" w:rsidR="00082B6D" w:rsidRDefault="00181A69">
            <w:pPr>
              <w:rPr>
                <w:rFonts w:eastAsia="SimSun" w:cs="Arial"/>
                <w:color w:val="FF0000"/>
                <w:sz w:val="18"/>
                <w:szCs w:val="18"/>
                <w:lang w:eastAsia="zh-CN"/>
              </w:rPr>
            </w:pPr>
            <w:r>
              <w:rPr>
                <w:rFonts w:eastAsia="SimSun" w:cs="Arial"/>
                <w:color w:val="000000" w:themeColor="text1"/>
                <w:sz w:val="18"/>
                <w:szCs w:val="18"/>
                <w:lang w:eastAsia="zh-CN"/>
              </w:rPr>
              <w:t>3. SRS 8 Tx ports—</w:t>
            </w:r>
            <w:r>
              <w:rPr>
                <w:rFonts w:eastAsia="SimSun" w:cs="Arial"/>
                <w:color w:val="FF0000"/>
                <w:sz w:val="18"/>
                <w:szCs w:val="18"/>
                <w:lang w:eastAsia="zh-CN"/>
              </w:rPr>
              <w:t xml:space="preserve">for </w:t>
            </w:r>
            <w:r>
              <w:rPr>
                <w:rFonts w:eastAsia="SimSun" w:cs="Arial"/>
                <w:color w:val="000000" w:themeColor="text1"/>
                <w:sz w:val="18"/>
                <w:szCs w:val="18"/>
                <w:lang w:eastAsia="zh-CN"/>
              </w:rPr>
              <w:t>codebook</w:t>
            </w:r>
            <w:r>
              <w:rPr>
                <w:rFonts w:eastAsia="SimSun" w:cs="Arial"/>
                <w:color w:val="FF0000"/>
                <w:sz w:val="18"/>
                <w:szCs w:val="18"/>
                <w:lang w:eastAsia="zh-CN"/>
              </w:rPr>
              <w:t>2/ codebook3/ 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DF" w14:textId="77777777" w:rsidR="00082B6D" w:rsidRDefault="00082B6D">
            <w:pPr>
              <w:pStyle w:val="TAL"/>
              <w:rPr>
                <w:rFonts w:eastAsia="MS Mincho"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2" w14:textId="77777777" w:rsidR="00082B6D" w:rsidRDefault="00181A69">
            <w:pPr>
              <w:pStyle w:val="TAL"/>
              <w:rPr>
                <w:rFonts w:eastAsia="SimSun" w:cs="Arial"/>
                <w:color w:val="000000" w:themeColor="text1"/>
                <w:szCs w:val="18"/>
                <w:lang w:val="en-US" w:eastAsia="zh-CN"/>
              </w:rPr>
            </w:pPr>
            <w:r>
              <w:rPr>
                <w:rFonts w:cs="Arial"/>
                <w:color w:val="000000" w:themeColor="text1"/>
                <w:szCs w:val="18"/>
                <w:lang w:val="en-US"/>
              </w:rPr>
              <w:t>Codebook-based 8Tx PUSCH</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3"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4"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5"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E7" w14:textId="77777777" w:rsidR="00082B6D" w:rsidRDefault="00181A69">
            <w:pPr>
              <w:pStyle w:val="TAL"/>
              <w:rPr>
                <w:rFonts w:cs="Arial"/>
                <w:color w:val="000000" w:themeColor="text1"/>
                <w:szCs w:val="18"/>
              </w:rPr>
            </w:pPr>
            <w:r>
              <w:rPr>
                <w:rFonts w:cs="Arial"/>
                <w:color w:val="000000" w:themeColor="text1"/>
                <w:szCs w:val="18"/>
              </w:rPr>
              <w:t>Component 1 candidate values: {1,2 ,3,4 ,5,6,7,8}</w:t>
            </w:r>
          </w:p>
          <w:p w14:paraId="6A864FE8" w14:textId="77777777" w:rsidR="00082B6D" w:rsidRDefault="00082B6D">
            <w:pPr>
              <w:pStyle w:val="TAL"/>
              <w:rPr>
                <w:rFonts w:cs="Arial"/>
                <w:color w:val="000000" w:themeColor="text1"/>
                <w:szCs w:val="18"/>
              </w:rPr>
            </w:pPr>
          </w:p>
          <w:p w14:paraId="6A864FE9" w14:textId="77777777" w:rsidR="00082B6D" w:rsidRDefault="00181A69">
            <w:pPr>
              <w:pStyle w:val="TAL"/>
              <w:rPr>
                <w:rFonts w:cs="Arial"/>
                <w:color w:val="000000" w:themeColor="text1"/>
                <w:szCs w:val="18"/>
              </w:rPr>
            </w:pPr>
            <w:r>
              <w:rPr>
                <w:rFonts w:cs="Arial"/>
                <w:color w:val="000000" w:themeColor="text1"/>
                <w:szCs w:val="18"/>
              </w:rPr>
              <w:t>Component 2 candidate values: {1,2}</w:t>
            </w:r>
          </w:p>
          <w:p w14:paraId="6A864FEA" w14:textId="77777777" w:rsidR="00082B6D" w:rsidRDefault="00082B6D">
            <w:pPr>
              <w:pStyle w:val="TAL"/>
              <w:rPr>
                <w:rFonts w:cs="Arial"/>
                <w:color w:val="000000" w:themeColor="text1"/>
                <w:szCs w:val="18"/>
              </w:rPr>
            </w:pPr>
          </w:p>
          <w:p w14:paraId="6A864FEB" w14:textId="77777777" w:rsidR="00082B6D" w:rsidRDefault="00181A69">
            <w:pPr>
              <w:pStyle w:val="TAL"/>
              <w:rPr>
                <w:rFonts w:cs="Arial"/>
                <w:strike/>
                <w:color w:val="000000" w:themeColor="text1"/>
                <w:szCs w:val="18"/>
              </w:rPr>
            </w:pPr>
            <w:r>
              <w:rPr>
                <w:rFonts w:cs="Arial"/>
                <w:strike/>
                <w:color w:val="FF0000"/>
                <w:szCs w:val="18"/>
              </w:rPr>
              <w:t>Component 3 candidate values: {</w:t>
            </w:r>
            <w:proofErr w:type="spellStart"/>
            <w:r>
              <w:rPr>
                <w:rFonts w:cs="Arial"/>
                <w:strike/>
                <w:color w:val="FF0000"/>
                <w:szCs w:val="18"/>
              </w:rPr>
              <w:t>noTDM</w:t>
            </w:r>
            <w:proofErr w:type="spellEnd"/>
            <w:r>
              <w:rPr>
                <w:rFonts w:cs="Arial"/>
                <w:strike/>
                <w:color w:val="FF0000"/>
                <w:szCs w:val="18"/>
              </w:rPr>
              <w:t xml:space="preserve">, TDM and </w:t>
            </w:r>
            <w:proofErr w:type="spellStart"/>
            <w:r>
              <w:rPr>
                <w:rFonts w:cs="Arial"/>
                <w:strike/>
                <w:color w:val="FF0000"/>
                <w:szCs w:val="18"/>
              </w:rPr>
              <w:t>noTDM</w:t>
            </w:r>
            <w:proofErr w:type="spellEnd"/>
            <w:r>
              <w:rPr>
                <w:rFonts w:cs="Arial"/>
                <w:strike/>
                <w:color w:val="FF0000"/>
                <w:szCs w:val="18"/>
              </w:rPr>
              <w:t>}</w:t>
            </w:r>
          </w:p>
          <w:p w14:paraId="6A864FEC" w14:textId="77777777" w:rsidR="00082B6D" w:rsidRDefault="00082B6D">
            <w:pPr>
              <w:pStyle w:val="TAL"/>
              <w:rPr>
                <w:rFonts w:cs="Arial"/>
                <w:color w:val="000000" w:themeColor="text1"/>
                <w:szCs w:val="18"/>
              </w:rPr>
            </w:pPr>
          </w:p>
          <w:p w14:paraId="6A864FED" w14:textId="77777777" w:rsidR="00082B6D" w:rsidRDefault="00181A69">
            <w:pPr>
              <w:pStyle w:val="TAL"/>
              <w:rPr>
                <w:rFonts w:cs="Arial"/>
                <w:color w:val="000000" w:themeColor="text1"/>
                <w:szCs w:val="18"/>
              </w:rPr>
            </w:pPr>
            <w:r>
              <w:rPr>
                <w:rFonts w:cs="Arial"/>
                <w:color w:val="000000" w:themeColor="text1"/>
                <w:szCs w:val="18"/>
              </w:rPr>
              <w:t>A UE that supports FG 40-7-1 must support at least one of FGs 40-7-1a/b/c/d</w:t>
            </w:r>
          </w:p>
          <w:p w14:paraId="6A864FEE" w14:textId="77777777" w:rsidR="00082B6D" w:rsidRDefault="00082B6D">
            <w:pPr>
              <w:pStyle w:val="TAL"/>
              <w:rPr>
                <w:rFonts w:cs="Arial"/>
                <w:color w:val="000000" w:themeColor="text1"/>
                <w:szCs w:val="18"/>
              </w:rPr>
            </w:pPr>
          </w:p>
          <w:p w14:paraId="6A864FEF" w14:textId="77777777" w:rsidR="00082B6D" w:rsidRDefault="00181A69">
            <w:pPr>
              <w:pStyle w:val="TAL"/>
              <w:rPr>
                <w:rFonts w:cs="Arial"/>
                <w:color w:val="000000" w:themeColor="text1"/>
                <w:szCs w:val="18"/>
                <w:lang w:val="en-US"/>
              </w:rPr>
            </w:pPr>
            <w:r>
              <w:rPr>
                <w:rFonts w:cs="Arial"/>
                <w:color w:val="FF0000"/>
                <w:szCs w:val="18"/>
                <w:lang w:val="en-US"/>
              </w:rPr>
              <w:t xml:space="preserve">Note: UE reporting support of TDM SRS should be able to transmit at </w:t>
            </w:r>
            <w:r>
              <w:rPr>
                <w:rFonts w:cs="Arial"/>
                <w:i/>
                <w:color w:val="FF0000"/>
                <w:szCs w:val="18"/>
                <w:lang w:val="en-US"/>
              </w:rPr>
              <w:t>P_CMAX</w:t>
            </w:r>
            <w:r>
              <w:rPr>
                <w:rFonts w:cs="Arial"/>
                <w:color w:val="FF0000"/>
                <w:szCs w:val="18"/>
                <w:lang w:val="en-US"/>
              </w:rPr>
              <w:t xml:space="preserve"> per OFDM symbol with 4 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0"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500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4FF2"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3" w14:textId="77777777" w:rsidR="00082B6D" w:rsidRDefault="00181A69">
            <w:pPr>
              <w:pStyle w:val="TAL"/>
              <w:rPr>
                <w:rFonts w:eastAsia="MS Mincho" w:cs="Arial"/>
                <w:color w:val="000000" w:themeColor="text1"/>
                <w:szCs w:val="18"/>
              </w:rPr>
            </w:pPr>
            <w:r>
              <w:rPr>
                <w:rFonts w:eastAsia="MS Mincho" w:cs="Arial"/>
                <w:color w:val="000000" w:themeColor="text1"/>
                <w:szCs w:val="18"/>
              </w:rPr>
              <w:t>40-7-1a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4"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val="en-US" w:eastAsia="zh-CN"/>
              </w:rPr>
              <w:t>Codebook-based 8Tx PUSCH—codebook1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5"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Support of codebook-based 8Tx PUSCH—codebook1</w:t>
            </w:r>
          </w:p>
          <w:p w14:paraId="6A864FF6"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2. Support of (N1, N2) for codebook-based 8Tx PUSCH—codebook1</w:t>
            </w:r>
          </w:p>
          <w:p w14:paraId="6A864FF7" w14:textId="77777777" w:rsidR="00082B6D" w:rsidRDefault="00181A69">
            <w:pPr>
              <w:rPr>
                <w:rFonts w:eastAsia="SimSun" w:cs="Arial"/>
                <w:color w:val="000000" w:themeColor="text1"/>
                <w:sz w:val="18"/>
                <w:szCs w:val="18"/>
                <w:lang w:eastAsia="zh-CN"/>
              </w:rPr>
            </w:pPr>
            <w:r>
              <w:rPr>
                <w:rFonts w:eastAsia="SimSun" w:cs="Arial"/>
                <w:color w:val="FF0000"/>
                <w:sz w:val="18"/>
                <w:szCs w:val="18"/>
                <w:lang w:eastAsia="zh-CN"/>
              </w:rPr>
              <w:t>3. SRS 8 Tx ports—codebook1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8"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B"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PUSCH—codebook1</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D"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E"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4FF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0" w14:textId="77777777" w:rsidR="00082B6D" w:rsidRDefault="00181A69">
            <w:pPr>
              <w:pStyle w:val="TAL"/>
              <w:rPr>
                <w:rFonts w:cs="Arial"/>
                <w:color w:val="000000" w:themeColor="text1"/>
                <w:szCs w:val="18"/>
                <w:lang w:val="en-US"/>
              </w:rPr>
            </w:pPr>
            <w:r>
              <w:rPr>
                <w:rFonts w:cs="Arial"/>
                <w:strike/>
                <w:color w:val="FF0000"/>
                <w:szCs w:val="18"/>
                <w:lang w:val="en-US"/>
              </w:rPr>
              <w:t xml:space="preserve">2. </w:t>
            </w:r>
            <w:r>
              <w:rPr>
                <w:rFonts w:cs="Arial"/>
                <w:color w:val="000000" w:themeColor="text1"/>
                <w:szCs w:val="18"/>
                <w:lang w:val="en-US"/>
              </w:rPr>
              <w:t xml:space="preserve">Component </w:t>
            </w:r>
            <w:r>
              <w:rPr>
                <w:rFonts w:cs="Arial"/>
                <w:color w:val="FF0000"/>
                <w:szCs w:val="18"/>
                <w:lang w:val="en-US"/>
              </w:rPr>
              <w:t xml:space="preserve">2 </w:t>
            </w:r>
            <w:r>
              <w:rPr>
                <w:rFonts w:cs="Arial"/>
                <w:color w:val="000000" w:themeColor="text1"/>
                <w:szCs w:val="18"/>
                <w:lang w:val="en-US"/>
              </w:rPr>
              <w:t>candidate values: {</w:t>
            </w:r>
            <w:r>
              <w:rPr>
                <w:rFonts w:cs="Arial"/>
                <w:strike/>
                <w:color w:val="FF0000"/>
                <w:szCs w:val="18"/>
                <w:lang w:val="en-US"/>
              </w:rPr>
              <w:t>(4,</w:t>
            </w:r>
            <w:proofErr w:type="gramStart"/>
            <w:r>
              <w:rPr>
                <w:rFonts w:cs="Arial"/>
                <w:strike/>
                <w:color w:val="FF0000"/>
                <w:szCs w:val="18"/>
                <w:lang w:val="en-US"/>
              </w:rPr>
              <w:t>1)</w:t>
            </w:r>
            <w:r>
              <w:rPr>
                <w:rFonts w:cs="Arial"/>
                <w:color w:val="FF0000"/>
                <w:szCs w:val="18"/>
                <w:lang w:val="en-US"/>
              </w:rPr>
              <w:t>ng</w:t>
            </w:r>
            <w:proofErr w:type="gramEnd"/>
            <w:r>
              <w:rPr>
                <w:rFonts w:cs="Arial"/>
                <w:color w:val="FF0000"/>
                <w:szCs w:val="18"/>
                <w:lang w:val="en-US"/>
              </w:rPr>
              <w:t xml:space="preserve">1n4n1,  </w:t>
            </w:r>
            <w:r>
              <w:rPr>
                <w:rFonts w:cs="Arial"/>
                <w:strike/>
                <w:color w:val="FF0000"/>
                <w:szCs w:val="18"/>
                <w:lang w:val="en-US"/>
              </w:rPr>
              <w:t>(2,2)</w:t>
            </w:r>
            <w:r>
              <w:rPr>
                <w:rFonts w:cs="Arial"/>
                <w:color w:val="FF0000"/>
                <w:szCs w:val="18"/>
                <w:lang w:val="en-US"/>
              </w:rPr>
              <w:t>ng1n2n2</w:t>
            </w:r>
            <w:r>
              <w:rPr>
                <w:rFonts w:cs="Arial"/>
                <w:color w:val="000000" w:themeColor="text1"/>
                <w:szCs w:val="18"/>
                <w:lang w:val="en-US"/>
              </w:rPr>
              <w:t>, both}</w:t>
            </w:r>
          </w:p>
          <w:p w14:paraId="6A865001" w14:textId="77777777" w:rsidR="00082B6D" w:rsidRDefault="00082B6D">
            <w:pPr>
              <w:pStyle w:val="TAL"/>
              <w:rPr>
                <w:rFonts w:cs="Arial"/>
                <w:color w:val="000000" w:themeColor="text1"/>
                <w:szCs w:val="18"/>
              </w:rPr>
            </w:pPr>
          </w:p>
          <w:p w14:paraId="6A865002" w14:textId="77777777" w:rsidR="00082B6D" w:rsidRDefault="00181A69">
            <w:pPr>
              <w:pStyle w:val="TAL"/>
              <w:rPr>
                <w:rFonts w:cs="Arial"/>
                <w:color w:val="000000" w:themeColor="text1"/>
                <w:szCs w:val="18"/>
              </w:rPr>
            </w:pPr>
            <w:r>
              <w:rPr>
                <w:rFonts w:cs="Arial"/>
                <w:color w:val="FF0000"/>
                <w:szCs w:val="18"/>
              </w:rPr>
              <w:t>Component 3 candidate values: {</w:t>
            </w:r>
            <w:proofErr w:type="spellStart"/>
            <w:r>
              <w:rPr>
                <w:rFonts w:cs="Arial"/>
                <w:color w:val="FF0000"/>
                <w:szCs w:val="18"/>
              </w:rPr>
              <w:t>noTDM</w:t>
            </w:r>
            <w:proofErr w:type="spellEnd"/>
            <w:r>
              <w:rPr>
                <w:rFonts w:cs="Arial"/>
                <w:color w:val="FF0000"/>
                <w:szCs w:val="18"/>
              </w:rPr>
              <w:t xml:space="preserve">, TDM and </w:t>
            </w:r>
            <w:proofErr w:type="spellStart"/>
            <w:r>
              <w:rPr>
                <w:rFonts w:cs="Arial"/>
                <w:color w:val="FF0000"/>
                <w:szCs w:val="18"/>
              </w:rPr>
              <w:t>noTDM</w:t>
            </w:r>
            <w:proofErr w:type="spellEnd"/>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3"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r w:rsidR="00082B6D" w14:paraId="6A86501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05"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6" w14:textId="77777777" w:rsidR="00082B6D" w:rsidRDefault="00181A69">
            <w:pPr>
              <w:pStyle w:val="TAL"/>
              <w:rPr>
                <w:rFonts w:eastAsia="MS Mincho" w:cs="Arial"/>
                <w:color w:val="000000" w:themeColor="text1"/>
                <w:szCs w:val="18"/>
              </w:rPr>
            </w:pPr>
            <w:r>
              <w:rPr>
                <w:rFonts w:eastAsia="MS Mincho" w:cs="Arial"/>
                <w:color w:val="000000" w:themeColor="text1"/>
                <w:szCs w:val="18"/>
              </w:rPr>
              <w:t>40-7-1b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7"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8" w14:textId="77777777" w:rsidR="00082B6D" w:rsidRDefault="00181A69">
            <w:pPr>
              <w:rPr>
                <w:rFonts w:eastAsia="SimSun" w:cs="Arial"/>
                <w:color w:val="000000" w:themeColor="text1"/>
                <w:sz w:val="18"/>
                <w:szCs w:val="18"/>
                <w:lang w:eastAsia="zh-CN"/>
              </w:rPr>
            </w:pPr>
            <w:r>
              <w:rPr>
                <w:rFonts w:eastAsia="SimSun" w:cs="Arial"/>
                <w:color w:val="FF0000"/>
                <w:sz w:val="18"/>
                <w:szCs w:val="18"/>
                <w:lang w:eastAsia="zh-CN"/>
              </w:rPr>
              <w:t xml:space="preserve">1. </w:t>
            </w:r>
            <w:r>
              <w:rPr>
                <w:rFonts w:eastAsia="SimSun" w:cs="Arial"/>
                <w:color w:val="000000" w:themeColor="text1"/>
                <w:sz w:val="18"/>
                <w:szCs w:val="18"/>
                <w:lang w:eastAsia="zh-CN"/>
              </w:rPr>
              <w:t>Support of codebook-based 8Tx PUSCH—codebook2</w:t>
            </w:r>
          </w:p>
          <w:p w14:paraId="6A865009" w14:textId="77777777" w:rsidR="00082B6D" w:rsidRDefault="00181A69">
            <w:pPr>
              <w:rPr>
                <w:rFonts w:eastAsia="SimSun" w:cs="Arial"/>
                <w:color w:val="000000" w:themeColor="text1"/>
                <w:sz w:val="18"/>
                <w:szCs w:val="18"/>
                <w:lang w:eastAsia="zh-CN"/>
              </w:rPr>
            </w:pPr>
            <w:r>
              <w:rPr>
                <w:rFonts w:eastAsia="SimSun" w:cs="Arial"/>
                <w:color w:val="FF0000"/>
                <w:sz w:val="18"/>
                <w:szCs w:val="18"/>
                <w:lang w:eastAsia="zh-CN"/>
              </w:rPr>
              <w:t>2. SRS 8 Tx ports—codebook2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A"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D"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PUSCH—codebook2</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0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0"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1"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2" w14:textId="77777777" w:rsidR="00082B6D" w:rsidRDefault="00181A69">
            <w:pPr>
              <w:pStyle w:val="TAL"/>
              <w:rPr>
                <w:rFonts w:cs="Arial"/>
                <w:color w:val="000000" w:themeColor="text1"/>
                <w:szCs w:val="18"/>
                <w:lang w:val="en-US"/>
              </w:rPr>
            </w:pPr>
            <w:r>
              <w:rPr>
                <w:rFonts w:cs="Arial"/>
                <w:color w:val="FF0000"/>
                <w:szCs w:val="18"/>
              </w:rPr>
              <w:t>Component 2 candidate values: {</w:t>
            </w:r>
            <w:proofErr w:type="spellStart"/>
            <w:r>
              <w:rPr>
                <w:rFonts w:cs="Arial"/>
                <w:color w:val="FF0000"/>
                <w:szCs w:val="18"/>
              </w:rPr>
              <w:t>noTDM</w:t>
            </w:r>
            <w:proofErr w:type="spellEnd"/>
            <w:r>
              <w:rPr>
                <w:rFonts w:cs="Arial"/>
                <w:color w:val="FF0000"/>
                <w:szCs w:val="18"/>
              </w:rPr>
              <w:t xml:space="preserve">, TDM and </w:t>
            </w:r>
            <w:proofErr w:type="spellStart"/>
            <w:r>
              <w:rPr>
                <w:rFonts w:cs="Arial"/>
                <w:color w:val="FF0000"/>
                <w:szCs w:val="18"/>
              </w:rPr>
              <w:t>noTDM</w:t>
            </w:r>
            <w:proofErr w:type="spellEnd"/>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3"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502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15"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6" w14:textId="77777777" w:rsidR="00082B6D" w:rsidRDefault="00181A69">
            <w:pPr>
              <w:pStyle w:val="TAL"/>
              <w:rPr>
                <w:rFonts w:eastAsia="MS Mincho" w:cs="Arial"/>
                <w:color w:val="000000" w:themeColor="text1"/>
                <w:szCs w:val="18"/>
              </w:rPr>
            </w:pPr>
            <w:r>
              <w:rPr>
                <w:rFonts w:eastAsia="MS Mincho" w:cs="Arial"/>
                <w:color w:val="000000" w:themeColor="text1"/>
                <w:szCs w:val="18"/>
              </w:rPr>
              <w:t>40-7-1c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7"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8" w14:textId="77777777" w:rsidR="00082B6D" w:rsidRDefault="00181A69">
            <w:pPr>
              <w:rPr>
                <w:rFonts w:eastAsia="SimSun" w:cs="Arial"/>
                <w:color w:val="000000" w:themeColor="text1"/>
                <w:sz w:val="18"/>
                <w:szCs w:val="18"/>
                <w:lang w:eastAsia="zh-CN"/>
              </w:rPr>
            </w:pPr>
            <w:r>
              <w:rPr>
                <w:rFonts w:eastAsia="SimSun" w:cs="Arial"/>
                <w:color w:val="FF0000"/>
                <w:sz w:val="18"/>
                <w:szCs w:val="18"/>
                <w:lang w:eastAsia="zh-CN"/>
              </w:rPr>
              <w:t xml:space="preserve">1. </w:t>
            </w:r>
            <w:r>
              <w:rPr>
                <w:rFonts w:eastAsia="SimSun" w:cs="Arial"/>
                <w:color w:val="000000" w:themeColor="text1"/>
                <w:sz w:val="18"/>
                <w:szCs w:val="18"/>
                <w:lang w:eastAsia="zh-CN"/>
              </w:rPr>
              <w:t>Support of codebook-based 8Tx PUSCH—codebook3</w:t>
            </w:r>
          </w:p>
          <w:p w14:paraId="6A865019" w14:textId="77777777" w:rsidR="00082B6D" w:rsidRDefault="00181A69">
            <w:pPr>
              <w:rPr>
                <w:rFonts w:eastAsia="SimSun" w:cs="Arial"/>
                <w:color w:val="000000" w:themeColor="text1"/>
                <w:sz w:val="18"/>
                <w:szCs w:val="18"/>
                <w:lang w:eastAsia="zh-CN"/>
              </w:rPr>
            </w:pPr>
            <w:r>
              <w:rPr>
                <w:rFonts w:eastAsia="SimSun" w:cs="Arial"/>
                <w:color w:val="FF0000"/>
                <w:sz w:val="18"/>
                <w:szCs w:val="18"/>
                <w:lang w:eastAsia="zh-CN"/>
              </w:rPr>
              <w:t>2. SRS 8 Tx ports—codebook3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A"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D"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PUSCH—codebook3</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1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0"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1"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2" w14:textId="77777777" w:rsidR="00082B6D" w:rsidRDefault="00181A69">
            <w:pPr>
              <w:pStyle w:val="TAL"/>
              <w:rPr>
                <w:rFonts w:cs="Arial"/>
                <w:color w:val="000000" w:themeColor="text1"/>
                <w:szCs w:val="18"/>
                <w:lang w:val="en-US"/>
              </w:rPr>
            </w:pPr>
            <w:r>
              <w:rPr>
                <w:rFonts w:cs="Arial"/>
                <w:color w:val="FF0000"/>
                <w:szCs w:val="18"/>
              </w:rPr>
              <w:t>Component 2 candidate values: {</w:t>
            </w:r>
            <w:proofErr w:type="spellStart"/>
            <w:r>
              <w:rPr>
                <w:rFonts w:cs="Arial"/>
                <w:color w:val="FF0000"/>
                <w:szCs w:val="18"/>
              </w:rPr>
              <w:t>noTDM</w:t>
            </w:r>
            <w:proofErr w:type="spellEnd"/>
            <w:r>
              <w:rPr>
                <w:rFonts w:cs="Arial"/>
                <w:color w:val="FF0000"/>
                <w:szCs w:val="18"/>
              </w:rPr>
              <w:t xml:space="preserve">, TDM and </w:t>
            </w:r>
            <w:proofErr w:type="spellStart"/>
            <w:r>
              <w:rPr>
                <w:rFonts w:cs="Arial"/>
                <w:color w:val="FF0000"/>
                <w:szCs w:val="18"/>
              </w:rPr>
              <w:t>noTDM</w:t>
            </w:r>
            <w:proofErr w:type="spellEnd"/>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3"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r w:rsidR="00082B6D" w14:paraId="6A86503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25"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6" w14:textId="77777777" w:rsidR="00082B6D" w:rsidRDefault="00181A69">
            <w:pPr>
              <w:pStyle w:val="TAL"/>
              <w:rPr>
                <w:rFonts w:eastAsia="MS Mincho" w:cs="Arial"/>
                <w:color w:val="000000" w:themeColor="text1"/>
                <w:szCs w:val="18"/>
              </w:rPr>
            </w:pPr>
            <w:r>
              <w:rPr>
                <w:rFonts w:eastAsia="MS Mincho" w:cs="Arial"/>
                <w:color w:val="000000" w:themeColor="text1"/>
                <w:szCs w:val="18"/>
              </w:rPr>
              <w:t>40-7-1d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7"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8" w14:textId="77777777" w:rsidR="00082B6D" w:rsidRDefault="00181A69">
            <w:pPr>
              <w:pStyle w:val="maintext"/>
              <w:ind w:firstLineChars="0" w:firstLine="0"/>
              <w:rPr>
                <w:rFonts w:ascii="Arial" w:eastAsia="SimSun" w:hAnsi="Arial" w:cs="Arial"/>
                <w:color w:val="000000" w:themeColor="text1"/>
                <w:sz w:val="18"/>
                <w:szCs w:val="18"/>
                <w:lang w:val="en-US" w:eastAsia="zh-CN"/>
              </w:rPr>
            </w:pPr>
            <w:r>
              <w:rPr>
                <w:rFonts w:ascii="Arial" w:eastAsia="SimSun" w:hAnsi="Arial" w:cs="Arial"/>
                <w:color w:val="FF0000"/>
                <w:sz w:val="18"/>
                <w:szCs w:val="18"/>
                <w:lang w:eastAsia="zh-CN"/>
              </w:rPr>
              <w:t xml:space="preserve">1. </w:t>
            </w:r>
            <w:r>
              <w:rPr>
                <w:rFonts w:ascii="Arial" w:eastAsia="SimSun" w:hAnsi="Arial" w:cs="Arial"/>
                <w:color w:val="000000" w:themeColor="text1"/>
                <w:sz w:val="18"/>
                <w:szCs w:val="18"/>
                <w:lang w:eastAsia="zh-CN"/>
              </w:rPr>
              <w:t xml:space="preserve">Support of </w:t>
            </w:r>
            <w:r>
              <w:rPr>
                <w:rFonts w:ascii="Arial" w:eastAsia="SimSun" w:hAnsi="Arial" w:cs="Arial"/>
                <w:color w:val="000000" w:themeColor="text1"/>
                <w:sz w:val="18"/>
                <w:szCs w:val="18"/>
                <w:lang w:val="en-US" w:eastAsia="zh-CN"/>
              </w:rPr>
              <w:t>codebook-based 8Tx PUSCH—codebook4</w:t>
            </w:r>
          </w:p>
          <w:p w14:paraId="6A865029" w14:textId="77777777" w:rsidR="00082B6D" w:rsidRDefault="00181A69">
            <w:pPr>
              <w:pStyle w:val="maintext"/>
              <w:ind w:firstLineChars="0" w:firstLine="0"/>
              <w:rPr>
                <w:rFonts w:ascii="Arial" w:eastAsia="SimSun" w:hAnsi="Arial" w:cs="Arial"/>
                <w:color w:val="000000" w:themeColor="text1"/>
                <w:sz w:val="18"/>
                <w:szCs w:val="18"/>
                <w:lang w:val="en-US" w:eastAsia="zh-CN"/>
              </w:rPr>
            </w:pPr>
            <w:r>
              <w:rPr>
                <w:rFonts w:ascii="Arial" w:hAnsi="Arial" w:cs="Arial"/>
                <w:color w:val="FF0000"/>
                <w:sz w:val="18"/>
                <w:szCs w:val="18"/>
                <w:lang w:eastAsia="zh-CN"/>
              </w:rPr>
              <w:t>2. SRS 8 Tx ports—codebook4</w:t>
            </w:r>
          </w:p>
          <w:p w14:paraId="6A86502A" w14:textId="77777777" w:rsidR="00082B6D" w:rsidRDefault="00082B6D">
            <w:pPr>
              <w:rPr>
                <w:rFonts w:eastAsia="SimSun"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B" w14:textId="77777777" w:rsidR="00082B6D" w:rsidRDefault="00181A69">
            <w:pPr>
              <w:pStyle w:val="TAL"/>
              <w:rPr>
                <w:rFonts w:eastAsia="MS Mincho" w:cs="Arial"/>
                <w:color w:val="000000" w:themeColor="text1"/>
                <w:szCs w:val="18"/>
              </w:rPr>
            </w:pPr>
            <w:r>
              <w:rPr>
                <w:rFonts w:eastAsia="MS Mincho" w:cs="Arial"/>
                <w:color w:val="000000" w:themeColor="text1"/>
                <w:szCs w:val="18"/>
              </w:rPr>
              <w:t>40-7-1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E"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Codebook-based 8Tx PUSCH—codebook4</w:t>
            </w:r>
            <w:r>
              <w:rPr>
                <w:rFonts w:cs="Arial"/>
                <w:color w:val="000000" w:themeColor="text1"/>
                <w:szCs w:val="18"/>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2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30"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31"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32"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33" w14:textId="77777777" w:rsidR="00082B6D" w:rsidRDefault="00181A69">
            <w:pPr>
              <w:pStyle w:val="TAL"/>
              <w:rPr>
                <w:rFonts w:cs="Arial"/>
                <w:color w:val="000000" w:themeColor="text1"/>
                <w:szCs w:val="18"/>
                <w:lang w:val="en-US"/>
              </w:rPr>
            </w:pPr>
            <w:r>
              <w:rPr>
                <w:rFonts w:cs="Arial"/>
                <w:color w:val="FF0000"/>
                <w:szCs w:val="18"/>
              </w:rPr>
              <w:t>Component 2 candidate values: {</w:t>
            </w:r>
            <w:proofErr w:type="spellStart"/>
            <w:r>
              <w:rPr>
                <w:rFonts w:cs="Arial"/>
                <w:color w:val="FF0000"/>
                <w:szCs w:val="18"/>
              </w:rPr>
              <w:t>noTDM</w:t>
            </w:r>
            <w:proofErr w:type="spellEnd"/>
            <w:r>
              <w:rPr>
                <w:rFonts w:cs="Arial"/>
                <w:color w:val="FF0000"/>
                <w:szCs w:val="18"/>
              </w:rPr>
              <w:t xml:space="preserve">, TDM and </w:t>
            </w:r>
            <w:proofErr w:type="spellStart"/>
            <w:r>
              <w:rPr>
                <w:rFonts w:cs="Arial"/>
                <w:color w:val="FF0000"/>
                <w:szCs w:val="18"/>
              </w:rPr>
              <w:t>noTDM</w:t>
            </w:r>
            <w:proofErr w:type="spellEnd"/>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34" w14:textId="77777777" w:rsidR="00082B6D" w:rsidRDefault="00181A69">
            <w:pPr>
              <w:pStyle w:val="TAL"/>
              <w:rPr>
                <w:rFonts w:cs="Arial"/>
                <w:color w:val="000000" w:themeColor="text1"/>
                <w:szCs w:val="18"/>
                <w:lang w:val="en-US"/>
              </w:rPr>
            </w:pPr>
            <w:r>
              <w:rPr>
                <w:rFonts w:cs="Arial"/>
                <w:color w:val="000000" w:themeColor="text1"/>
                <w:szCs w:val="18"/>
                <w:lang w:val="en-US"/>
              </w:rPr>
              <w:t>Optional with capability signaling</w:t>
            </w:r>
          </w:p>
        </w:tc>
      </w:tr>
    </w:tbl>
    <w:p w14:paraId="6A865036" w14:textId="77777777" w:rsidR="00082B6D" w:rsidRDefault="00082B6D">
      <w:pPr>
        <w:pStyle w:val="maintext"/>
        <w:ind w:firstLineChars="90" w:firstLine="216"/>
        <w:rPr>
          <w:rFonts w:ascii="Calibri" w:hAnsi="Calibri" w:cs="Arial"/>
        </w:rPr>
      </w:pPr>
    </w:p>
    <w:p w14:paraId="6A865037"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03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038"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039"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03E" w14:textId="77777777">
        <w:tc>
          <w:tcPr>
            <w:tcW w:w="1818" w:type="dxa"/>
            <w:tcBorders>
              <w:top w:val="single" w:sz="4" w:space="0" w:color="auto"/>
              <w:left w:val="single" w:sz="4" w:space="0" w:color="auto"/>
              <w:bottom w:val="single" w:sz="4" w:space="0" w:color="auto"/>
              <w:right w:val="single" w:sz="4" w:space="0" w:color="auto"/>
            </w:tcBorders>
          </w:tcPr>
          <w:p w14:paraId="6A86503B" w14:textId="77777777" w:rsidR="00082B6D" w:rsidRDefault="00181A69">
            <w:pPr>
              <w:rPr>
                <w:rFonts w:ascii="Calibri" w:eastAsiaTheme="minorEastAsia" w:hAnsi="Calibri" w:cs="Calibri"/>
                <w:lang w:eastAsia="zh-CN"/>
              </w:rPr>
            </w:pPr>
            <w:r>
              <w:rPr>
                <w:rFonts w:ascii="Calibri" w:eastAsiaTheme="minorEastAsia" w:hAnsi="Calibri" w:cs="Calibri" w:hint="eastAsia"/>
                <w:lang w:eastAsia="zh-CN"/>
              </w:rPr>
              <w:t>Z</w:t>
            </w:r>
            <w:r>
              <w:rPr>
                <w:rFonts w:ascii="Calibri" w:eastAsiaTheme="minorEastAsia" w:hAnsi="Calibri" w:cs="Calibri"/>
                <w:lang w:eastAsia="zh-CN"/>
              </w:rPr>
              <w:t>TE</w:t>
            </w:r>
          </w:p>
        </w:tc>
        <w:tc>
          <w:tcPr>
            <w:tcW w:w="20522" w:type="dxa"/>
            <w:tcBorders>
              <w:top w:val="single" w:sz="4" w:space="0" w:color="auto"/>
              <w:left w:val="single" w:sz="4" w:space="0" w:color="auto"/>
              <w:bottom w:val="single" w:sz="4" w:space="0" w:color="auto"/>
              <w:right w:val="single" w:sz="4" w:space="0" w:color="auto"/>
            </w:tcBorders>
          </w:tcPr>
          <w:p w14:paraId="6A86503C" w14:textId="77777777" w:rsidR="00082B6D" w:rsidRDefault="00181A69">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40-7-1a, the component ‘</w:t>
            </w:r>
            <w:r>
              <w:rPr>
                <w:rFonts w:eastAsia="SimSun" w:cs="Arial"/>
                <w:color w:val="FF0000"/>
                <w:sz w:val="18"/>
                <w:szCs w:val="18"/>
                <w:lang w:eastAsia="zh-CN"/>
              </w:rPr>
              <w:t>SRS 8 Tx ports—codebook1</w:t>
            </w:r>
            <w:r>
              <w:rPr>
                <w:rFonts w:ascii="Calibri" w:eastAsiaTheme="minorEastAsia" w:hAnsi="Calibri" w:cs="Calibri"/>
                <w:lang w:eastAsia="zh-CN"/>
              </w:rPr>
              <w:t xml:space="preserve">’ is needed, and the </w:t>
            </w:r>
            <w:proofErr w:type="spellStart"/>
            <w:r>
              <w:rPr>
                <w:rFonts w:ascii="Calibri" w:eastAsiaTheme="minorEastAsia" w:hAnsi="Calibri" w:cs="Calibri"/>
                <w:lang w:eastAsia="zh-CN"/>
              </w:rPr>
              <w:t>correspondin</w:t>
            </w:r>
            <w:proofErr w:type="spellEnd"/>
            <w:r>
              <w:rPr>
                <w:rFonts w:ascii="Calibri" w:eastAsiaTheme="minorEastAsia" w:hAnsi="Calibri" w:cs="Calibri"/>
                <w:lang w:eastAsia="zh-CN"/>
              </w:rPr>
              <w:t xml:space="preserve"> candidate value should be ‘</w:t>
            </w:r>
            <w:proofErr w:type="spellStart"/>
            <w:r>
              <w:rPr>
                <w:rFonts w:ascii="Calibri" w:eastAsiaTheme="minorEastAsia" w:hAnsi="Calibri" w:cs="Calibri"/>
                <w:lang w:eastAsia="zh-CN"/>
              </w:rPr>
              <w:t>nonTDM</w:t>
            </w:r>
            <w:proofErr w:type="spellEnd"/>
            <w:r>
              <w:rPr>
                <w:rFonts w:ascii="Calibri" w:eastAsiaTheme="minorEastAsia" w:hAnsi="Calibri" w:cs="Calibri"/>
                <w:lang w:eastAsia="zh-CN"/>
              </w:rPr>
              <w:t xml:space="preserve">’ and ‘TDM and </w:t>
            </w:r>
            <w:proofErr w:type="spellStart"/>
            <w:r>
              <w:rPr>
                <w:rFonts w:ascii="Calibri" w:eastAsiaTheme="minorEastAsia" w:hAnsi="Calibri" w:cs="Calibri"/>
                <w:lang w:eastAsia="zh-CN"/>
              </w:rPr>
              <w:t>nonTDM</w:t>
            </w:r>
            <w:proofErr w:type="spellEnd"/>
            <w:r>
              <w:rPr>
                <w:rFonts w:ascii="Calibri" w:eastAsiaTheme="minorEastAsia" w:hAnsi="Calibri" w:cs="Calibri"/>
                <w:lang w:eastAsia="zh-CN"/>
              </w:rPr>
              <w:t>’, because whether the coherence between 8-port TDM SRS and 8-port fully-coherent PUSCH is up to UE capability.</w:t>
            </w:r>
          </w:p>
          <w:p w14:paraId="6A86503D" w14:textId="77777777" w:rsidR="00082B6D" w:rsidRDefault="00181A69">
            <w:pPr>
              <w:rPr>
                <w:rFonts w:ascii="Calibri" w:eastAsiaTheme="minorEastAsia" w:hAnsi="Calibri" w:cs="Calibri"/>
                <w:lang w:eastAsia="zh-CN"/>
              </w:rPr>
            </w:pPr>
            <w:r>
              <w:rPr>
                <w:rFonts w:ascii="Calibri" w:eastAsiaTheme="minorEastAsia" w:hAnsi="Calibri" w:cs="Calibri" w:hint="eastAsia"/>
                <w:lang w:eastAsia="zh-CN"/>
              </w:rPr>
              <w:t>F</w:t>
            </w:r>
            <w:r>
              <w:rPr>
                <w:rFonts w:ascii="Calibri" w:eastAsiaTheme="minorEastAsia" w:hAnsi="Calibri" w:cs="Calibri"/>
                <w:lang w:eastAsia="zh-CN"/>
              </w:rPr>
              <w:t>or 40-7-1b/40-7-1c/40-7-1d, the component ‘</w:t>
            </w:r>
            <w:r>
              <w:rPr>
                <w:rFonts w:eastAsia="SimSun" w:cs="Arial"/>
                <w:color w:val="FF0000"/>
                <w:sz w:val="18"/>
                <w:szCs w:val="18"/>
                <w:lang w:eastAsia="zh-CN"/>
              </w:rPr>
              <w:t>SRS 8 Tx ports—codebook2</w:t>
            </w:r>
            <w:r>
              <w:rPr>
                <w:rFonts w:ascii="Calibri" w:eastAsiaTheme="minorEastAsia" w:hAnsi="Calibri" w:cs="Calibri"/>
                <w:lang w:eastAsia="zh-CN"/>
              </w:rPr>
              <w:t>’/‘</w:t>
            </w:r>
            <w:r>
              <w:rPr>
                <w:rFonts w:eastAsia="SimSun" w:cs="Arial"/>
                <w:color w:val="FF0000"/>
                <w:sz w:val="18"/>
                <w:szCs w:val="18"/>
                <w:lang w:eastAsia="zh-CN"/>
              </w:rPr>
              <w:t>SRS 8 Tx ports—codebook3</w:t>
            </w:r>
            <w:r>
              <w:rPr>
                <w:rFonts w:ascii="Calibri" w:eastAsiaTheme="minorEastAsia" w:hAnsi="Calibri" w:cs="Calibri"/>
                <w:lang w:eastAsia="zh-CN"/>
              </w:rPr>
              <w:t>’/‘</w:t>
            </w:r>
            <w:r>
              <w:rPr>
                <w:rFonts w:eastAsia="SimSun" w:cs="Arial"/>
                <w:color w:val="FF0000"/>
                <w:sz w:val="18"/>
                <w:szCs w:val="18"/>
                <w:lang w:eastAsia="zh-CN"/>
              </w:rPr>
              <w:t>SRS 8 Tx ports—codebook4</w:t>
            </w:r>
            <w:r>
              <w:rPr>
                <w:rFonts w:ascii="Calibri" w:eastAsiaTheme="minorEastAsia" w:hAnsi="Calibri" w:cs="Calibri"/>
                <w:lang w:eastAsia="zh-CN"/>
              </w:rPr>
              <w:t>’ is not needed, because the SRS ports belong to a same antenna port group are transmitted over same OFDM symbol, and the coherence between SRS ports belonging to a same coherent antenna group and PUSCH ports belonging to the same coherent antenna port group naturally holds. In other words, the coherence is not up to UE capability, and the corresponding component is not needed.</w:t>
            </w:r>
          </w:p>
        </w:tc>
      </w:tr>
      <w:tr w:rsidR="00E06B21" w14:paraId="69C7FFDC" w14:textId="77777777">
        <w:tc>
          <w:tcPr>
            <w:tcW w:w="1818" w:type="dxa"/>
            <w:tcBorders>
              <w:top w:val="single" w:sz="4" w:space="0" w:color="auto"/>
              <w:left w:val="single" w:sz="4" w:space="0" w:color="auto"/>
              <w:bottom w:val="single" w:sz="4" w:space="0" w:color="auto"/>
              <w:right w:val="single" w:sz="4" w:space="0" w:color="auto"/>
            </w:tcBorders>
          </w:tcPr>
          <w:p w14:paraId="062E34AB" w14:textId="2E6E07AF" w:rsidR="00E06B21" w:rsidRDefault="00E06B21" w:rsidP="00E06B21">
            <w:pPr>
              <w:rPr>
                <w:rFonts w:ascii="Calibri" w:eastAsiaTheme="minorEastAsia" w:hAnsi="Calibri" w:cs="Calibri"/>
                <w:lang w:eastAsia="zh-CN"/>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4E299798" w14:textId="77777777" w:rsidR="00E06B21" w:rsidRDefault="00E06B21" w:rsidP="00E06B21">
            <w:pPr>
              <w:rPr>
                <w:rFonts w:ascii="Calibri" w:eastAsiaTheme="minorEastAsia" w:hAnsi="Calibri" w:cs="Calibri"/>
                <w:lang w:eastAsia="zh-CN"/>
              </w:rPr>
            </w:pPr>
            <w:r>
              <w:rPr>
                <w:rFonts w:ascii="Calibri" w:eastAsiaTheme="minorEastAsia" w:hAnsi="Calibri" w:cs="Calibri" w:hint="eastAsia"/>
                <w:lang w:eastAsia="zh-CN"/>
              </w:rPr>
              <w:t>For codebook1, we support the added component for 40-7-1a.</w:t>
            </w:r>
          </w:p>
          <w:p w14:paraId="35A72F22" w14:textId="2CA985F3" w:rsidR="00E06B21" w:rsidRDefault="00E06B21" w:rsidP="00E06B21">
            <w:pPr>
              <w:rPr>
                <w:rFonts w:ascii="Calibri" w:eastAsiaTheme="minorEastAsia" w:hAnsi="Calibri" w:cs="Calibri"/>
                <w:lang w:eastAsia="zh-CN"/>
              </w:rPr>
            </w:pPr>
            <w:r>
              <w:rPr>
                <w:rFonts w:ascii="Calibri" w:eastAsiaTheme="minorEastAsia" w:hAnsi="Calibri" w:cs="Calibri" w:hint="eastAsia"/>
                <w:lang w:eastAsia="zh-CN"/>
              </w:rPr>
              <w:t xml:space="preserve">For codebook2/3/4, </w:t>
            </w:r>
            <w:proofErr w:type="gramStart"/>
            <w:r>
              <w:rPr>
                <w:rFonts w:ascii="Calibri" w:eastAsiaTheme="minorEastAsia" w:hAnsi="Calibri" w:cs="Calibri" w:hint="eastAsia"/>
                <w:lang w:eastAsia="zh-CN"/>
              </w:rPr>
              <w:t>as long as</w:t>
            </w:r>
            <w:proofErr w:type="gramEnd"/>
            <w:r>
              <w:rPr>
                <w:rFonts w:ascii="Calibri" w:eastAsiaTheme="minorEastAsia" w:hAnsi="Calibri" w:cs="Calibri" w:hint="eastAsia"/>
                <w:lang w:eastAsia="zh-CN"/>
              </w:rPr>
              <w:t xml:space="preserve"> companies have common understanding that the SRS coherence assumption should be common for codebook2/3/4, we</w:t>
            </w:r>
            <w:r>
              <w:rPr>
                <w:rFonts w:ascii="Calibri" w:eastAsiaTheme="minorEastAsia" w:hAnsi="Calibri" w:cs="Calibri"/>
                <w:lang w:eastAsia="zh-CN"/>
              </w:rPr>
              <w:t>’</w:t>
            </w:r>
            <w:r>
              <w:rPr>
                <w:rFonts w:ascii="Calibri" w:eastAsiaTheme="minorEastAsia" w:hAnsi="Calibri" w:cs="Calibri" w:hint="eastAsia"/>
                <w:lang w:eastAsia="zh-CN"/>
              </w:rPr>
              <w:t>re okay with the update for 40-7-1 (In this case, the candidate values for component 3 should be kept). Otherwise, the revisions for 40-7-1b/1c/1d are needed.</w:t>
            </w:r>
          </w:p>
        </w:tc>
      </w:tr>
    </w:tbl>
    <w:p w14:paraId="6A86503F" w14:textId="77777777" w:rsidR="00082B6D" w:rsidRDefault="00082B6D">
      <w:pPr>
        <w:pStyle w:val="maintext"/>
        <w:ind w:firstLineChars="90" w:firstLine="216"/>
        <w:rPr>
          <w:rFonts w:ascii="Calibri" w:hAnsi="Calibri" w:cs="Arial"/>
        </w:rPr>
      </w:pPr>
    </w:p>
    <w:p w14:paraId="6A865040" w14:textId="77777777" w:rsidR="00082B6D" w:rsidRDefault="00181A69">
      <w:pPr>
        <w:pStyle w:val="Heading3"/>
        <w:numPr>
          <w:ilvl w:val="2"/>
          <w:numId w:val="16"/>
        </w:numPr>
        <w:rPr>
          <w:color w:val="000000"/>
        </w:rPr>
      </w:pPr>
      <w:r>
        <w:rPr>
          <w:color w:val="000000"/>
        </w:rPr>
        <w:t>Issue 1-8: FG 40-7-1g-1</w:t>
      </w:r>
    </w:p>
    <w:p w14:paraId="6A865041" w14:textId="77777777" w:rsidR="00082B6D" w:rsidRDefault="00082B6D">
      <w:pPr>
        <w:pStyle w:val="maintext"/>
        <w:ind w:firstLineChars="90" w:firstLine="216"/>
        <w:rPr>
          <w:rFonts w:ascii="Calibri" w:hAnsi="Calibri" w:cs="Arial"/>
          <w:color w:val="000000"/>
        </w:rPr>
      </w:pPr>
    </w:p>
    <w:p w14:paraId="6A865042" w14:textId="77777777" w:rsidR="00082B6D" w:rsidRDefault="00181A69">
      <w:pPr>
        <w:pStyle w:val="maintext"/>
        <w:ind w:firstLineChars="90" w:firstLine="216"/>
        <w:rPr>
          <w:rFonts w:ascii="Calibri" w:hAnsi="Calibri" w:cs="Arial"/>
          <w:color w:val="000000"/>
        </w:rPr>
      </w:pPr>
      <w:r>
        <w:rPr>
          <w:rFonts w:ascii="Calibri" w:hAnsi="Calibri" w:cs="Arial"/>
          <w:b/>
        </w:rPr>
        <w:t xml:space="preserve">Proposal: </w:t>
      </w:r>
    </w:p>
    <w:p w14:paraId="6A865043" w14:textId="77777777" w:rsidR="00082B6D" w:rsidRDefault="00181A69">
      <w:pPr>
        <w:pStyle w:val="maintext"/>
        <w:numPr>
          <w:ilvl w:val="0"/>
          <w:numId w:val="70"/>
        </w:numPr>
        <w:ind w:firstLineChars="0"/>
        <w:rPr>
          <w:rFonts w:ascii="Calibri" w:hAnsi="Calibri" w:cs="Arial"/>
          <w:b/>
          <w:bCs/>
        </w:rPr>
      </w:pPr>
      <w:r>
        <w:rPr>
          <w:rFonts w:ascii="Calibri" w:hAnsi="Calibri" w:cs="Arial"/>
          <w:b/>
          <w:bCs/>
        </w:rPr>
        <w:t xml:space="preserve">Alt. 1: </w:t>
      </w:r>
      <w:r>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722"/>
        <w:gridCol w:w="2788"/>
        <w:gridCol w:w="4304"/>
        <w:gridCol w:w="639"/>
        <w:gridCol w:w="456"/>
        <w:gridCol w:w="436"/>
        <w:gridCol w:w="3555"/>
        <w:gridCol w:w="795"/>
        <w:gridCol w:w="436"/>
        <w:gridCol w:w="436"/>
        <w:gridCol w:w="436"/>
        <w:gridCol w:w="3232"/>
        <w:gridCol w:w="1920"/>
      </w:tblGrid>
      <w:tr w:rsidR="00082B6D" w14:paraId="6A86505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44"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5"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6" w14:textId="77777777" w:rsidR="00082B6D" w:rsidRDefault="00181A69">
            <w:pPr>
              <w:pStyle w:val="TAL"/>
              <w:rPr>
                <w:rFonts w:asciiTheme="majorHAnsi" w:eastAsia="SimSun"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7"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8"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9"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B"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C"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4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0"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Component 1 candidate values: </w:t>
            </w:r>
            <w:proofErr w:type="gramStart"/>
            <w:r>
              <w:rPr>
                <w:rFonts w:cs="Arial"/>
                <w:strike/>
                <w:color w:val="FF0000"/>
                <w:szCs w:val="18"/>
                <w:lang w:eastAsia="zh-CN"/>
              </w:rPr>
              <w:t>3</w:t>
            </w:r>
            <w:r>
              <w:rPr>
                <w:rFonts w:cs="Arial"/>
                <w:color w:val="FF0000"/>
                <w:szCs w:val="18"/>
                <w:lang w:eastAsia="zh-CN"/>
              </w:rPr>
              <w:t>2</w:t>
            </w:r>
            <w:r>
              <w:rPr>
                <w:rFonts w:cs="Arial"/>
                <w:color w:val="000000" w:themeColor="text1"/>
                <w:szCs w:val="18"/>
                <w:lang w:eastAsia="zh-CN"/>
              </w:rPr>
              <w:t xml:space="preserve"> bit</w:t>
            </w:r>
            <w:proofErr w:type="gramEnd"/>
            <w:r>
              <w:rPr>
                <w:rFonts w:cs="Arial"/>
                <w:color w:val="000000" w:themeColor="text1"/>
                <w:szCs w:val="18"/>
                <w:lang w:eastAsia="zh-CN"/>
              </w:rPr>
              <w:t xml:space="preserve"> bitmap {b0, b1</w:t>
            </w:r>
            <w:r>
              <w:rPr>
                <w:rFonts w:cs="Arial"/>
                <w:strike/>
                <w:color w:val="FF0000"/>
                <w:szCs w:val="18"/>
                <w:lang w:eastAsia="zh-CN"/>
              </w:rPr>
              <w:t>, b2</w:t>
            </w:r>
            <w:r>
              <w:rPr>
                <w:rFonts w:cs="Arial"/>
                <w:color w:val="000000" w:themeColor="text1"/>
                <w:szCs w:val="18"/>
                <w:lang w:eastAsia="zh-CN"/>
              </w:rPr>
              <w:t>}</w:t>
            </w:r>
          </w:p>
          <w:p w14:paraId="6A865051"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b0 indicates whether SRS resource can be configured with </w:t>
            </w:r>
            <w:r>
              <w:rPr>
                <w:rFonts w:cs="Arial"/>
                <w:strike/>
                <w:color w:val="FF0000"/>
                <w:szCs w:val="18"/>
                <w:lang w:eastAsia="zh-CN"/>
              </w:rPr>
              <w:t>1</w:t>
            </w:r>
            <w:r>
              <w:rPr>
                <w:rFonts w:cs="Arial"/>
                <w:color w:val="FF0000"/>
                <w:szCs w:val="18"/>
                <w:lang w:eastAsia="zh-CN"/>
              </w:rPr>
              <w:t>2</w:t>
            </w:r>
            <w:r>
              <w:rPr>
                <w:rFonts w:cs="Arial"/>
                <w:color w:val="000000" w:themeColor="text1"/>
                <w:szCs w:val="18"/>
                <w:lang w:eastAsia="zh-CN"/>
              </w:rPr>
              <w:t xml:space="preserve"> </w:t>
            </w:r>
            <w:proofErr w:type="gramStart"/>
            <w:r>
              <w:rPr>
                <w:rFonts w:cs="Arial"/>
                <w:color w:val="000000" w:themeColor="text1"/>
                <w:szCs w:val="18"/>
                <w:lang w:eastAsia="zh-CN"/>
              </w:rPr>
              <w:t>port</w:t>
            </w:r>
            <w:proofErr w:type="gramEnd"/>
          </w:p>
          <w:p w14:paraId="6A865052"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b1 indicates whether SRS resource can be configured with </w:t>
            </w:r>
            <w:r>
              <w:rPr>
                <w:rFonts w:cs="Arial"/>
                <w:strike/>
                <w:color w:val="FF0000"/>
                <w:szCs w:val="18"/>
                <w:lang w:eastAsia="zh-CN"/>
              </w:rPr>
              <w:t>2</w:t>
            </w:r>
            <w:r>
              <w:rPr>
                <w:rFonts w:cs="Arial"/>
                <w:color w:val="FF0000"/>
                <w:szCs w:val="18"/>
                <w:lang w:eastAsia="zh-CN"/>
              </w:rPr>
              <w:t>4</w:t>
            </w:r>
            <w:r>
              <w:rPr>
                <w:rFonts w:cs="Arial"/>
                <w:color w:val="000000" w:themeColor="text1"/>
                <w:szCs w:val="18"/>
                <w:lang w:eastAsia="zh-CN"/>
              </w:rPr>
              <w:t xml:space="preserve"> </w:t>
            </w:r>
            <w:proofErr w:type="gramStart"/>
            <w:r>
              <w:rPr>
                <w:rFonts w:cs="Arial"/>
                <w:color w:val="000000" w:themeColor="text1"/>
                <w:szCs w:val="18"/>
                <w:lang w:eastAsia="zh-CN"/>
              </w:rPr>
              <w:t>port</w:t>
            </w:r>
            <w:proofErr w:type="gramEnd"/>
          </w:p>
          <w:p w14:paraId="6A865053" w14:textId="77777777" w:rsidR="00082B6D" w:rsidRDefault="00181A69">
            <w:pPr>
              <w:pStyle w:val="TAL"/>
              <w:rPr>
                <w:rFonts w:asciiTheme="majorHAnsi" w:hAnsiTheme="majorHAnsi" w:cstheme="majorHAnsi"/>
                <w:strike/>
                <w:color w:val="000000" w:themeColor="text1"/>
                <w:szCs w:val="18"/>
              </w:rPr>
            </w:pPr>
            <w:r>
              <w:rPr>
                <w:rFonts w:cs="Arial"/>
                <w:strike/>
                <w:color w:val="FF0000"/>
                <w:szCs w:val="18"/>
                <w:lang w:eastAsia="zh-CN"/>
              </w:rPr>
              <w:t xml:space="preserve">b2 indicates whether SRS resource can be configured with 4 </w:t>
            </w:r>
            <w:proofErr w:type="gramStart"/>
            <w:r>
              <w:rPr>
                <w:rFonts w:cs="Arial"/>
                <w:strike/>
                <w:color w:val="FF0000"/>
                <w:szCs w:val="18"/>
                <w:lang w:eastAsia="zh-CN"/>
              </w:rPr>
              <w:t>port</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6A865056" w14:textId="77777777" w:rsidR="00082B6D" w:rsidRDefault="00181A69">
      <w:pPr>
        <w:pStyle w:val="maintext"/>
        <w:numPr>
          <w:ilvl w:val="0"/>
          <w:numId w:val="70"/>
        </w:numPr>
        <w:ind w:firstLineChars="0"/>
        <w:rPr>
          <w:rFonts w:ascii="Calibri" w:hAnsi="Calibri" w:cs="Arial"/>
          <w:b/>
          <w:bCs/>
        </w:rPr>
      </w:pPr>
      <w:r>
        <w:rPr>
          <w:rFonts w:ascii="Calibri" w:hAnsi="Calibri" w:cs="Arial"/>
          <w:b/>
          <w:bCs/>
        </w:rPr>
        <w:t>Alt. 2</w:t>
      </w:r>
    </w:p>
    <w:p w14:paraId="6A865057" w14:textId="77777777" w:rsidR="00082B6D" w:rsidRDefault="00181A69">
      <w:pPr>
        <w:pStyle w:val="maintext"/>
        <w:numPr>
          <w:ilvl w:val="1"/>
          <w:numId w:val="70"/>
        </w:numPr>
        <w:ind w:firstLineChars="0"/>
        <w:rPr>
          <w:rFonts w:ascii="Calibri" w:hAnsi="Calibri" w:cs="Arial"/>
          <w:b/>
          <w:bCs/>
        </w:rPr>
      </w:pPr>
      <w:r>
        <w:rPr>
          <w:rFonts w:ascii="Calibri" w:hAnsi="Calibri" w:cs="Arial"/>
          <w:b/>
          <w:bCs/>
        </w:rPr>
        <w:t xml:space="preserve">Define two groups of 8 Tx full power Mode 2 precoders/TPMIs for FG 40-7-1g-2 according to the maximum rank supported by the UE for 8 Tx, where the full power precoders constitute a single non-zero submatrix </w:t>
      </w:r>
      <m:oMath>
        <m:sSub>
          <m:sSubPr>
            <m:ctrlPr>
              <w:rPr>
                <w:rFonts w:ascii="Cambria Math" w:hAnsi="Cambria Math" w:cs="Arial"/>
                <w:b/>
                <w:bCs/>
                <w:lang w:val="en-US"/>
              </w:rPr>
            </m:ctrlPr>
          </m:sSubPr>
          <m:e>
            <m:acc>
              <m:accPr>
                <m:chr m:val="̅"/>
                <m:ctrlPr>
                  <w:rPr>
                    <w:rFonts w:ascii="Cambria Math" w:hAnsi="Cambria Math" w:cs="Arial"/>
                    <w:b/>
                    <w:bCs/>
                    <w:lang w:val="en-US"/>
                  </w:rPr>
                </m:ctrlPr>
              </m:accPr>
              <m:e>
                <m:r>
                  <m:rPr>
                    <m:sty m:val="bi"/>
                  </m:rPr>
                  <w:rPr>
                    <w:rFonts w:ascii="Cambria Math" w:hAnsi="Cambria Math" w:cs="Arial"/>
                    <w:lang w:val="en-US"/>
                  </w:rPr>
                  <m:t>W</m:t>
                </m:r>
              </m:e>
            </m:acc>
          </m:e>
          <m:sub>
            <m:r>
              <m:rPr>
                <m:sty m:val="b"/>
              </m:rPr>
              <w:rPr>
                <w:rFonts w:ascii="Cambria Math" w:hAnsi="Cambria Math" w:cs="Arial"/>
                <w:lang w:val="en-US"/>
              </w:rPr>
              <m:t xml:space="preserve">j, </m:t>
            </m:r>
            <m:r>
              <m:rPr>
                <m:sty m:val="bi"/>
              </m:rPr>
              <w:rPr>
                <w:rFonts w:ascii="Cambria Math" w:hAnsi="Cambria Math" w:cs="Arial"/>
                <w:lang w:val="en-US"/>
              </w:rPr>
              <m:t>i</m:t>
            </m:r>
          </m:sub>
        </m:sSub>
      </m:oMath>
      <w:r>
        <w:rPr>
          <w:rFonts w:ascii="Calibri" w:hAnsi="Calibri" w:cs="Arial"/>
          <w:b/>
          <w:bCs/>
          <w:lang w:val="en-US"/>
        </w:rPr>
        <w:t xml:space="preserve"> in the intermediate precoder matrix </w:t>
      </w:r>
      <m:oMath>
        <m:r>
          <m:rPr>
            <m:sty m:val="bi"/>
          </m:rPr>
          <w:rPr>
            <w:rFonts w:ascii="Cambria Math" w:hAnsi="Cambria Math" w:cs="Arial"/>
            <w:lang w:val="en-US"/>
          </w:rPr>
          <m:t>W</m:t>
        </m:r>
        <m:r>
          <m:rPr>
            <m:sty m:val="b"/>
          </m:rPr>
          <w:rPr>
            <w:rFonts w:ascii="Cambria Math" w:hAnsi="Cambria Math" w:cs="Arial"/>
            <w:lang w:val="en-US"/>
          </w:rPr>
          <m:t>'</m:t>
        </m:r>
      </m:oMath>
      <w:r>
        <w:rPr>
          <w:rFonts w:ascii="Calibri" w:hAnsi="Calibri" w:cs="Arial"/>
          <w:b/>
          <w:bCs/>
          <w:lang w:val="en-US"/>
        </w:rPr>
        <w:t xml:space="preserve"> from 38.211.  The UE indicates support for only one of the groups</w:t>
      </w:r>
    </w:p>
    <w:p w14:paraId="6A865058" w14:textId="77777777" w:rsidR="00082B6D" w:rsidRDefault="00181A69">
      <w:pPr>
        <w:pStyle w:val="maintext"/>
        <w:numPr>
          <w:ilvl w:val="2"/>
          <w:numId w:val="70"/>
        </w:numPr>
        <w:ind w:firstLineChars="0"/>
        <w:rPr>
          <w:rFonts w:ascii="Calibri" w:hAnsi="Calibri" w:cs="Arial"/>
          <w:b/>
          <w:bCs/>
        </w:rPr>
      </w:pPr>
      <w:r>
        <w:rPr>
          <w:rFonts w:ascii="Calibri" w:hAnsi="Calibri" w:cs="Arial"/>
          <w:b/>
          <w:bCs/>
          <w:lang w:val="en-US"/>
        </w:rPr>
        <w:t xml:space="preserve">Note that the proposal above for 40-7-1g-2 should be captured directly in 38.306, as was done for Rel-16 UL </w:t>
      </w:r>
      <w:proofErr w:type="spellStart"/>
      <w:r>
        <w:rPr>
          <w:rFonts w:ascii="Calibri" w:hAnsi="Calibri" w:cs="Arial"/>
          <w:b/>
          <w:bCs/>
          <w:lang w:val="en-US"/>
        </w:rPr>
        <w:t>FPTx</w:t>
      </w:r>
      <w:proofErr w:type="spellEnd"/>
      <w:r>
        <w:rPr>
          <w:rFonts w:ascii="Calibri" w:hAnsi="Calibri" w:cs="Arial"/>
          <w:b/>
          <w:bCs/>
          <w:lang w:val="en-US"/>
        </w:rPr>
        <w:t xml:space="preserve"> Mode 2, since it is not straightforwardly included in the feature lists.</w:t>
      </w:r>
    </w:p>
    <w:p w14:paraId="6A865059" w14:textId="77777777" w:rsidR="00082B6D" w:rsidRDefault="00181A69">
      <w:pPr>
        <w:pStyle w:val="maintext"/>
        <w:numPr>
          <w:ilvl w:val="1"/>
          <w:numId w:val="70"/>
        </w:numPr>
        <w:ind w:firstLineChars="0"/>
        <w:rPr>
          <w:rFonts w:ascii="Calibri" w:hAnsi="Calibri" w:cs="Arial"/>
          <w:b/>
          <w:bCs/>
        </w:rPr>
      </w:pPr>
      <w:r>
        <w:rPr>
          <w:rFonts w:ascii="Calibri" w:hAnsi="Calibri" w:cs="Arial"/>
          <w:b/>
          <w:bCs/>
          <w:lang w:val="en-US"/>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692"/>
        <w:gridCol w:w="2602"/>
        <w:gridCol w:w="3962"/>
        <w:gridCol w:w="618"/>
        <w:gridCol w:w="456"/>
        <w:gridCol w:w="436"/>
        <w:gridCol w:w="3283"/>
        <w:gridCol w:w="777"/>
        <w:gridCol w:w="436"/>
        <w:gridCol w:w="436"/>
        <w:gridCol w:w="436"/>
        <w:gridCol w:w="4229"/>
        <w:gridCol w:w="1809"/>
      </w:tblGrid>
      <w:tr w:rsidR="00082B6D" w14:paraId="6A86507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5A"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B"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40-7-1g-1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C" w14:textId="77777777" w:rsidR="00082B6D" w:rsidRDefault="00181A69">
            <w:pPr>
              <w:pStyle w:val="TAL"/>
              <w:rPr>
                <w:rFonts w:asciiTheme="majorHAnsi" w:eastAsia="SimSun" w:hAnsiTheme="majorHAnsi" w:cstheme="majorHAnsi"/>
                <w:color w:val="000000" w:themeColor="text1"/>
                <w:szCs w:val="18"/>
                <w:lang w:eastAsia="zh-CN"/>
              </w:rPr>
            </w:pPr>
            <w:r>
              <w:rPr>
                <w:rFonts w:eastAsia="Calibri" w:cs="Arial"/>
                <w:color w:val="000000" w:themeColor="text1"/>
                <w:szCs w:val="18"/>
                <w:lang w:val="en-US"/>
              </w:rPr>
              <w:t>SRS resources for UL full power transmission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D"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lang w:eastAsia="ja-JP"/>
              </w:rPr>
              <w:t>1. SRS configurations with different number of antenna ports per SRS resource for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E"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40-7-1g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5F"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1"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SRS resources for UL full power transmission mode 2 cannot be signaled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2"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66" w14:textId="77777777" w:rsidR="00082B6D" w:rsidRDefault="00181A69">
            <w:pPr>
              <w:pStyle w:val="TAL"/>
              <w:rPr>
                <w:rFonts w:cs="Arial"/>
                <w:strike/>
                <w:color w:val="FF0000"/>
                <w:szCs w:val="18"/>
                <w:lang w:eastAsia="zh-CN"/>
              </w:rPr>
            </w:pPr>
            <w:r>
              <w:rPr>
                <w:rFonts w:cs="Arial"/>
                <w:strike/>
                <w:color w:val="FF0000"/>
                <w:szCs w:val="18"/>
                <w:lang w:eastAsia="zh-CN"/>
              </w:rPr>
              <w:t xml:space="preserve">Component 1 candidate values: </w:t>
            </w:r>
            <w:proofErr w:type="gramStart"/>
            <w:r>
              <w:rPr>
                <w:rFonts w:cs="Arial"/>
                <w:strike/>
                <w:color w:val="FF0000"/>
                <w:szCs w:val="18"/>
                <w:lang w:eastAsia="zh-CN"/>
              </w:rPr>
              <w:t>3 bit</w:t>
            </w:r>
            <w:proofErr w:type="gramEnd"/>
            <w:r>
              <w:rPr>
                <w:rFonts w:cs="Arial"/>
                <w:strike/>
                <w:color w:val="FF0000"/>
                <w:szCs w:val="18"/>
                <w:lang w:eastAsia="zh-CN"/>
              </w:rPr>
              <w:t xml:space="preserve"> bitmap {b0, b1, b2}</w:t>
            </w:r>
          </w:p>
          <w:p w14:paraId="6A865067" w14:textId="77777777" w:rsidR="00082B6D" w:rsidRDefault="00181A69">
            <w:pPr>
              <w:pStyle w:val="TAL"/>
              <w:rPr>
                <w:rFonts w:cs="Arial"/>
                <w:strike/>
                <w:color w:val="FF0000"/>
                <w:szCs w:val="18"/>
                <w:lang w:eastAsia="zh-CN"/>
              </w:rPr>
            </w:pPr>
            <w:r>
              <w:rPr>
                <w:rFonts w:cs="Arial"/>
                <w:strike/>
                <w:color w:val="FF0000"/>
                <w:szCs w:val="18"/>
                <w:lang w:eastAsia="zh-CN"/>
              </w:rPr>
              <w:t>b0 indicates whether SRS resource can be configured with 1 port</w:t>
            </w:r>
          </w:p>
          <w:p w14:paraId="6A865068" w14:textId="77777777" w:rsidR="00082B6D" w:rsidRDefault="00181A69">
            <w:pPr>
              <w:pStyle w:val="TAL"/>
              <w:rPr>
                <w:rFonts w:cs="Arial"/>
                <w:strike/>
                <w:color w:val="FF0000"/>
                <w:szCs w:val="18"/>
                <w:lang w:eastAsia="zh-CN"/>
              </w:rPr>
            </w:pPr>
            <w:r>
              <w:rPr>
                <w:rFonts w:cs="Arial"/>
                <w:strike/>
                <w:color w:val="FF0000"/>
                <w:szCs w:val="18"/>
                <w:lang w:eastAsia="zh-CN"/>
              </w:rPr>
              <w:t xml:space="preserve">b1 indicates whether SRS resource can be configured with 2 </w:t>
            </w:r>
            <w:proofErr w:type="gramStart"/>
            <w:r>
              <w:rPr>
                <w:rFonts w:cs="Arial"/>
                <w:strike/>
                <w:color w:val="FF0000"/>
                <w:szCs w:val="18"/>
                <w:lang w:eastAsia="zh-CN"/>
              </w:rPr>
              <w:t>port</w:t>
            </w:r>
            <w:proofErr w:type="gramEnd"/>
          </w:p>
          <w:p w14:paraId="6A865069" w14:textId="77777777" w:rsidR="00082B6D" w:rsidRDefault="00181A69">
            <w:pPr>
              <w:pStyle w:val="TAL"/>
              <w:rPr>
                <w:rFonts w:cs="Arial"/>
                <w:strike/>
                <w:color w:val="FF0000"/>
                <w:szCs w:val="18"/>
                <w:lang w:eastAsia="zh-CN"/>
              </w:rPr>
            </w:pPr>
            <w:r>
              <w:rPr>
                <w:rFonts w:cs="Arial"/>
                <w:strike/>
                <w:color w:val="FF0000"/>
                <w:szCs w:val="18"/>
                <w:lang w:eastAsia="zh-CN"/>
              </w:rPr>
              <w:t xml:space="preserve">b2 indicates whether SRS resource can be configured with 4 </w:t>
            </w:r>
            <w:proofErr w:type="gramStart"/>
            <w:r>
              <w:rPr>
                <w:rFonts w:cs="Arial"/>
                <w:strike/>
                <w:color w:val="FF0000"/>
                <w:szCs w:val="18"/>
                <w:lang w:eastAsia="zh-CN"/>
              </w:rPr>
              <w:t>port</w:t>
            </w:r>
            <w:proofErr w:type="gramEnd"/>
          </w:p>
          <w:p w14:paraId="6A86506A" w14:textId="77777777" w:rsidR="00082B6D" w:rsidRDefault="00181A69">
            <w:pPr>
              <w:pStyle w:val="TAL"/>
              <w:rPr>
                <w:rFonts w:cs="Arial"/>
                <w:color w:val="FF0000"/>
                <w:szCs w:val="18"/>
                <w:lang w:eastAsia="zh-CN"/>
              </w:rPr>
            </w:pPr>
            <w:r>
              <w:rPr>
                <w:rFonts w:cs="Arial"/>
                <w:color w:val="FF0000"/>
                <w:szCs w:val="18"/>
                <w:lang w:eastAsia="zh-CN"/>
              </w:rPr>
              <w:t xml:space="preserve">Component 1 candidate </w:t>
            </w:r>
            <w:proofErr w:type="gramStart"/>
            <w:r>
              <w:rPr>
                <w:rFonts w:cs="Arial"/>
                <w:color w:val="FF0000"/>
                <w:szCs w:val="18"/>
                <w:lang w:eastAsia="zh-CN"/>
              </w:rPr>
              <w:t>values:{</w:t>
            </w:r>
            <w:proofErr w:type="gramEnd"/>
            <w:r>
              <w:rPr>
                <w:rFonts w:cs="Arial"/>
                <w:color w:val="FF0000"/>
                <w:szCs w:val="18"/>
                <w:lang w:eastAsia="zh-CN"/>
              </w:rPr>
              <w:t>1_8, 1_2_8, 1_4_8, 1_2_4_8}</w:t>
            </w:r>
          </w:p>
          <w:p w14:paraId="6A86506B" w14:textId="77777777" w:rsidR="00082B6D" w:rsidRDefault="00181A69">
            <w:pPr>
              <w:pStyle w:val="TAL"/>
              <w:rPr>
                <w:rFonts w:cs="Arial"/>
                <w:color w:val="FF0000"/>
                <w:szCs w:val="18"/>
                <w:lang w:eastAsia="zh-CN"/>
              </w:rPr>
            </w:pPr>
            <w:r>
              <w:rPr>
                <w:rFonts w:cs="Arial"/>
                <w:color w:val="FF0000"/>
                <w:szCs w:val="18"/>
                <w:lang w:eastAsia="zh-CN"/>
              </w:rPr>
              <w:t>1st state (1_8): each SRS resource can be configured with 1 port or 8 ports</w:t>
            </w:r>
          </w:p>
          <w:p w14:paraId="6A86506C" w14:textId="77777777" w:rsidR="00082B6D" w:rsidRDefault="00181A69">
            <w:pPr>
              <w:pStyle w:val="TAL"/>
              <w:rPr>
                <w:rFonts w:cs="Arial"/>
                <w:color w:val="FF0000"/>
                <w:szCs w:val="18"/>
                <w:lang w:eastAsia="zh-CN"/>
              </w:rPr>
            </w:pPr>
            <w:r>
              <w:rPr>
                <w:rFonts w:cs="Arial"/>
                <w:color w:val="FF0000"/>
                <w:szCs w:val="18"/>
                <w:lang w:eastAsia="zh-CN"/>
              </w:rPr>
              <w:t>2nd state (1_2_8): each SRS resource can be configured with 1 port or 2 ports or 8 ports</w:t>
            </w:r>
          </w:p>
          <w:p w14:paraId="6A86506D" w14:textId="77777777" w:rsidR="00082B6D" w:rsidRDefault="00181A69">
            <w:pPr>
              <w:pStyle w:val="TAL"/>
              <w:rPr>
                <w:rFonts w:cs="Arial"/>
                <w:color w:val="FF0000"/>
                <w:szCs w:val="18"/>
                <w:lang w:eastAsia="zh-CN"/>
              </w:rPr>
            </w:pPr>
            <w:r>
              <w:rPr>
                <w:rFonts w:cs="Arial"/>
                <w:color w:val="FF0000"/>
                <w:szCs w:val="18"/>
                <w:lang w:eastAsia="zh-CN"/>
              </w:rPr>
              <w:t>3rd state (1_4_8): each SRS resource can be configured with 1 port or 4 ports or 4 ports</w:t>
            </w:r>
          </w:p>
          <w:p w14:paraId="6A86506E" w14:textId="77777777" w:rsidR="00082B6D" w:rsidRDefault="00181A69">
            <w:pPr>
              <w:pStyle w:val="TAL"/>
              <w:rPr>
                <w:rFonts w:cs="Arial"/>
                <w:color w:val="FF0000"/>
                <w:szCs w:val="18"/>
                <w:lang w:eastAsia="zh-CN"/>
              </w:rPr>
            </w:pPr>
            <w:r>
              <w:rPr>
                <w:rFonts w:cs="Arial"/>
                <w:color w:val="FF0000"/>
                <w:szCs w:val="18"/>
                <w:lang w:eastAsia="zh-CN"/>
              </w:rPr>
              <w:t>4th state (1_2_4_8): each SRS resource can be configured with 1 port or 2 ports or 4 ports or 8 ports</w:t>
            </w:r>
          </w:p>
          <w:p w14:paraId="6A86506F" w14:textId="77777777" w:rsidR="00082B6D" w:rsidRDefault="00082B6D">
            <w:pPr>
              <w:pStyle w:val="TAL"/>
              <w:rPr>
                <w:rFonts w:cs="Arial"/>
                <w:color w:val="FF0000"/>
                <w:szCs w:val="18"/>
                <w:lang w:eastAsia="zh-CN"/>
              </w:rPr>
            </w:pPr>
          </w:p>
          <w:p w14:paraId="6A865070" w14:textId="77777777" w:rsidR="00082B6D" w:rsidRDefault="00181A69">
            <w:pPr>
              <w:pStyle w:val="TAL"/>
              <w:rPr>
                <w:rFonts w:asciiTheme="majorHAnsi" w:hAnsiTheme="majorHAnsi" w:cstheme="majorHAnsi"/>
                <w:color w:val="000000" w:themeColor="text1"/>
                <w:szCs w:val="18"/>
              </w:rPr>
            </w:pPr>
            <w:r>
              <w:rPr>
                <w:rFonts w:cs="Arial"/>
                <w:color w:val="FF0000"/>
                <w:szCs w:val="18"/>
                <w:lang w:eastAsia="zh-CN"/>
              </w:rPr>
              <w:t>Note: Any of the above states can be used if 40-7-1g is reported as 2 or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71"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6A865073" w14:textId="77777777" w:rsidR="00082B6D" w:rsidRDefault="00082B6D">
      <w:pPr>
        <w:pStyle w:val="maintext"/>
        <w:ind w:firstLineChars="90" w:firstLine="216"/>
        <w:rPr>
          <w:rFonts w:ascii="Calibri" w:hAnsi="Calibri" w:cs="Arial"/>
        </w:rPr>
      </w:pPr>
    </w:p>
    <w:p w14:paraId="6A865074"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077"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075"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076"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6E43F0" w14:paraId="6A86507A" w14:textId="77777777">
        <w:tc>
          <w:tcPr>
            <w:tcW w:w="1818" w:type="dxa"/>
            <w:tcBorders>
              <w:top w:val="single" w:sz="4" w:space="0" w:color="auto"/>
              <w:left w:val="single" w:sz="4" w:space="0" w:color="auto"/>
              <w:bottom w:val="single" w:sz="4" w:space="0" w:color="auto"/>
              <w:right w:val="single" w:sz="4" w:space="0" w:color="auto"/>
            </w:tcBorders>
          </w:tcPr>
          <w:p w14:paraId="6A865078" w14:textId="6BBAE040" w:rsidR="006E43F0" w:rsidRDefault="006E43F0" w:rsidP="006E43F0">
            <w:pPr>
              <w:rPr>
                <w:rFonts w:ascii="Calibri" w:eastAsia="MS Mincho" w:hAnsi="Calibri" w:cs="Calibri"/>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7B39E28B" w14:textId="77777777" w:rsidR="006E43F0" w:rsidRDefault="006E43F0" w:rsidP="006E43F0">
            <w:pPr>
              <w:rPr>
                <w:rFonts w:ascii="Calibri" w:eastAsiaTheme="minorEastAsia" w:hAnsi="Calibri" w:cs="Calibri"/>
                <w:lang w:eastAsia="zh-CN"/>
              </w:rPr>
            </w:pPr>
            <w:r>
              <w:rPr>
                <w:rFonts w:ascii="Calibri" w:eastAsiaTheme="minorEastAsia" w:hAnsi="Calibri" w:cs="Calibri"/>
                <w:lang w:eastAsia="zh-CN"/>
              </w:rPr>
              <w:t>We</w:t>
            </w:r>
            <w:r>
              <w:rPr>
                <w:rFonts w:ascii="Calibri" w:eastAsiaTheme="minorEastAsia" w:hAnsi="Calibri" w:cs="Calibri" w:hint="eastAsia"/>
                <w:lang w:eastAsia="zh-CN"/>
              </w:rPr>
              <w:t xml:space="preserve"> think the intention of the two alts is similar and the main difference is the format of FG.</w:t>
            </w:r>
          </w:p>
          <w:p w14:paraId="6A865079" w14:textId="78E7C6AD" w:rsidR="006E43F0" w:rsidRDefault="006E43F0" w:rsidP="006E43F0">
            <w:pPr>
              <w:rPr>
                <w:rFonts w:ascii="Calibri" w:eastAsia="MS Mincho" w:hAnsi="Calibri" w:cs="Calibri"/>
              </w:rPr>
            </w:pPr>
            <w:r>
              <w:rPr>
                <w:rFonts w:ascii="Calibri" w:eastAsiaTheme="minorEastAsia" w:hAnsi="Calibri" w:cs="Calibri" w:hint="eastAsia"/>
                <w:lang w:eastAsia="zh-CN"/>
              </w:rPr>
              <w:t>We think Alt1 is a simple revision based on current version and thus it is slightly preferred.</w:t>
            </w:r>
          </w:p>
        </w:tc>
      </w:tr>
    </w:tbl>
    <w:p w14:paraId="6A86507B" w14:textId="77777777" w:rsidR="00082B6D" w:rsidRDefault="00082B6D">
      <w:pPr>
        <w:pStyle w:val="maintext"/>
        <w:ind w:firstLineChars="90" w:firstLine="216"/>
        <w:rPr>
          <w:rFonts w:ascii="Calibri" w:hAnsi="Calibri" w:cs="Arial"/>
        </w:rPr>
      </w:pPr>
    </w:p>
    <w:p w14:paraId="6A86507C" w14:textId="77777777" w:rsidR="00082B6D" w:rsidRDefault="00181A69">
      <w:pPr>
        <w:pStyle w:val="Heading3"/>
        <w:numPr>
          <w:ilvl w:val="2"/>
          <w:numId w:val="16"/>
        </w:numPr>
        <w:rPr>
          <w:color w:val="000000"/>
        </w:rPr>
      </w:pPr>
      <w:r>
        <w:rPr>
          <w:color w:val="000000"/>
        </w:rPr>
        <w:t>Issue 1-9: FG 40-7-2a</w:t>
      </w:r>
    </w:p>
    <w:p w14:paraId="6A86507D" w14:textId="77777777" w:rsidR="00082B6D" w:rsidRDefault="00082B6D">
      <w:pPr>
        <w:pStyle w:val="maintext"/>
        <w:ind w:firstLineChars="90" w:firstLine="216"/>
        <w:rPr>
          <w:rFonts w:ascii="Calibri" w:hAnsi="Calibri" w:cs="Arial"/>
          <w:color w:val="000000"/>
        </w:rPr>
      </w:pPr>
    </w:p>
    <w:p w14:paraId="6A86507E"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07F" w14:textId="77777777" w:rsidR="00082B6D" w:rsidRDefault="00181A69">
      <w:pPr>
        <w:pStyle w:val="maintext"/>
        <w:numPr>
          <w:ilvl w:val="0"/>
          <w:numId w:val="70"/>
        </w:numPr>
        <w:ind w:firstLineChars="0"/>
        <w:rPr>
          <w:rFonts w:ascii="Calibri" w:hAnsi="Calibri" w:cs="Arial"/>
        </w:rPr>
      </w:pPr>
      <w:r>
        <w:rPr>
          <w:rFonts w:ascii="Calibri" w:hAnsi="Calibri" w:cs="Arial"/>
          <w:b/>
          <w:bCs/>
        </w:rPr>
        <w:t>Alt.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602"/>
        <w:gridCol w:w="2715"/>
        <w:gridCol w:w="6360"/>
        <w:gridCol w:w="566"/>
        <w:gridCol w:w="456"/>
        <w:gridCol w:w="436"/>
        <w:gridCol w:w="3262"/>
        <w:gridCol w:w="767"/>
        <w:gridCol w:w="436"/>
        <w:gridCol w:w="436"/>
        <w:gridCol w:w="436"/>
        <w:gridCol w:w="2782"/>
        <w:gridCol w:w="926"/>
      </w:tblGrid>
      <w:tr w:rsidR="00082B6D" w14:paraId="6A86509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80"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2"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3" w14:textId="77777777" w:rsidR="00082B6D" w:rsidRDefault="00181A6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w:t>
            </w:r>
            <w:proofErr w:type="spellStart"/>
            <w:r>
              <w:rPr>
                <w:rFonts w:ascii="Arial" w:hAnsi="Arial" w:cs="Arial"/>
                <w:color w:val="000000" w:themeColor="text1"/>
                <w:sz w:val="18"/>
                <w:szCs w:val="18"/>
                <w:lang w:eastAsia="ja-JP"/>
              </w:rPr>
              <w:t>ResourceSet</w:t>
            </w:r>
            <w:proofErr w:type="spellEnd"/>
            <w:r>
              <w:rPr>
                <w:rFonts w:ascii="Arial" w:hAnsi="Arial" w:cs="Arial"/>
                <w:color w:val="000000" w:themeColor="text1"/>
                <w:sz w:val="18"/>
                <w:szCs w:val="18"/>
                <w:lang w:eastAsia="ja-JP"/>
              </w:rPr>
              <w:t xml:space="preserve">" for </w:t>
            </w:r>
            <w:proofErr w:type="spellStart"/>
            <w:r>
              <w:rPr>
                <w:rFonts w:ascii="Arial" w:hAnsi="Arial" w:cs="Arial"/>
                <w:color w:val="000000" w:themeColor="text1"/>
                <w:sz w:val="18"/>
                <w:szCs w:val="18"/>
                <w:lang w:eastAsia="ja-JP"/>
              </w:rPr>
              <w:t>noncodebook</w:t>
            </w:r>
            <w:proofErr w:type="spellEnd"/>
            <w:r>
              <w:rPr>
                <w:rFonts w:ascii="Arial" w:hAnsi="Arial" w:cs="Arial"/>
                <w:color w:val="000000" w:themeColor="text1"/>
                <w:sz w:val="18"/>
                <w:szCs w:val="18"/>
                <w:lang w:eastAsia="ja-JP"/>
              </w:rPr>
              <w:t xml:space="preserve"> 8Tx PUSCH operation</w:t>
            </w:r>
          </w:p>
          <w:p w14:paraId="6A865084"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w:t>
            </w:r>
            <w:r>
              <w:rPr>
                <w:rFonts w:cs="Arial"/>
                <w:strike/>
                <w:color w:val="FF0000"/>
                <w:sz w:val="18"/>
                <w:szCs w:val="18"/>
              </w:rPr>
              <w:t>across all CCs</w:t>
            </w:r>
            <w:r>
              <w:rPr>
                <w:rFonts w:cs="Arial"/>
                <w:color w:val="000000" w:themeColor="text1"/>
                <w:sz w:val="18"/>
                <w:szCs w:val="18"/>
              </w:rPr>
              <w:t xml:space="preserve"> 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5"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6"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8"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9"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8D" w14:textId="77777777" w:rsidR="00082B6D" w:rsidRDefault="00181A69">
            <w:pPr>
              <w:pStyle w:val="TAL"/>
              <w:rPr>
                <w:rFonts w:cs="Arial"/>
                <w:color w:val="000000" w:themeColor="text1"/>
                <w:szCs w:val="18"/>
              </w:rPr>
            </w:pPr>
            <w:r>
              <w:rPr>
                <w:rFonts w:cs="Arial"/>
                <w:color w:val="000000" w:themeColor="text1"/>
                <w:szCs w:val="18"/>
              </w:rPr>
              <w:t>Component 2 candidate value: Maximum size of the list is 16.</w:t>
            </w:r>
          </w:p>
          <w:p w14:paraId="6A86508E" w14:textId="77777777" w:rsidR="00082B6D" w:rsidRDefault="00181A69">
            <w:pPr>
              <w:pStyle w:val="TAL"/>
              <w:rPr>
                <w:rFonts w:cs="Arial"/>
                <w:color w:val="000000" w:themeColor="text1"/>
                <w:szCs w:val="18"/>
              </w:rPr>
            </w:pPr>
            <w:r>
              <w:rPr>
                <w:rFonts w:cs="Arial"/>
                <w:color w:val="000000" w:themeColor="text1"/>
                <w:szCs w:val="18"/>
              </w:rPr>
              <w:t>The candidate values for the max # of Tx port in one resource is</w:t>
            </w:r>
          </w:p>
          <w:p w14:paraId="6A86508F" w14:textId="77777777" w:rsidR="00082B6D" w:rsidRDefault="00181A69">
            <w:pPr>
              <w:pStyle w:val="TAL"/>
              <w:rPr>
                <w:rFonts w:cs="Arial"/>
                <w:color w:val="000000" w:themeColor="text1"/>
                <w:szCs w:val="18"/>
              </w:rPr>
            </w:pPr>
            <w:r>
              <w:rPr>
                <w:rFonts w:cs="Arial"/>
                <w:color w:val="000000" w:themeColor="text1"/>
                <w:szCs w:val="18"/>
              </w:rPr>
              <w:t>{2, 4, 8, 12, 16, 24, 32}</w:t>
            </w:r>
          </w:p>
          <w:p w14:paraId="6A865090" w14:textId="77777777" w:rsidR="00082B6D" w:rsidRDefault="00181A69">
            <w:pPr>
              <w:pStyle w:val="TAL"/>
              <w:rPr>
                <w:rFonts w:cs="Arial"/>
                <w:color w:val="000000" w:themeColor="text1"/>
                <w:szCs w:val="18"/>
              </w:rPr>
            </w:pPr>
            <w:r>
              <w:rPr>
                <w:rFonts w:cs="Arial"/>
                <w:color w:val="000000" w:themeColor="text1"/>
                <w:szCs w:val="18"/>
              </w:rPr>
              <w:t>The candidate value set of the max # of resources is:</w:t>
            </w:r>
          </w:p>
          <w:p w14:paraId="6A865091" w14:textId="77777777" w:rsidR="00082B6D" w:rsidRDefault="00181A69">
            <w:pPr>
              <w:pStyle w:val="TAL"/>
              <w:rPr>
                <w:rFonts w:cs="Arial"/>
                <w:color w:val="000000" w:themeColor="text1"/>
                <w:szCs w:val="18"/>
              </w:rPr>
            </w:pPr>
            <w:r>
              <w:rPr>
                <w:rFonts w:cs="Arial"/>
                <w:color w:val="000000" w:themeColor="text1"/>
                <w:szCs w:val="18"/>
              </w:rPr>
              <w:t>{1 to 64}</w:t>
            </w:r>
          </w:p>
          <w:p w14:paraId="6A865092" w14:textId="77777777" w:rsidR="00082B6D" w:rsidRDefault="00181A69">
            <w:pPr>
              <w:pStyle w:val="TAL"/>
              <w:rPr>
                <w:rFonts w:cs="Arial"/>
                <w:color w:val="000000" w:themeColor="text1"/>
                <w:szCs w:val="18"/>
              </w:rPr>
            </w:pPr>
            <w:r>
              <w:rPr>
                <w:rFonts w:cs="Arial"/>
                <w:color w:val="000000" w:themeColor="text1"/>
                <w:szCs w:val="18"/>
              </w:rPr>
              <w:t>The candidate value set of total # of ports is:</w:t>
            </w:r>
          </w:p>
          <w:p w14:paraId="6A865093" w14:textId="77777777" w:rsidR="00082B6D" w:rsidRDefault="00181A69">
            <w:pPr>
              <w:pStyle w:val="TAL"/>
              <w:rPr>
                <w:rFonts w:cs="Arial"/>
                <w:color w:val="000000" w:themeColor="text1"/>
                <w:szCs w:val="18"/>
              </w:rPr>
            </w:pPr>
            <w:r>
              <w:rPr>
                <w:rFonts w:cs="Arial"/>
                <w:color w:val="000000" w:themeColor="text1"/>
                <w:szCs w:val="18"/>
              </w:rPr>
              <w:t>{2 to 256}</w:t>
            </w:r>
          </w:p>
          <w:p w14:paraId="6A865094" w14:textId="77777777" w:rsidR="00082B6D" w:rsidRDefault="00082B6D">
            <w:pPr>
              <w:pStyle w:val="TAL"/>
              <w:rPr>
                <w:rFonts w:cs="Arial"/>
                <w:color w:val="000000" w:themeColor="text1"/>
                <w:szCs w:val="18"/>
              </w:rPr>
            </w:pPr>
          </w:p>
          <w:p w14:paraId="6A865095" w14:textId="77777777" w:rsidR="00082B6D" w:rsidRDefault="00181A69">
            <w:pPr>
              <w:pStyle w:val="TAL"/>
              <w:rPr>
                <w:rFonts w:asciiTheme="majorHAnsi" w:hAnsiTheme="majorHAnsi" w:cstheme="majorHAnsi"/>
                <w:color w:val="000000" w:themeColor="text1"/>
                <w:szCs w:val="18"/>
              </w:rPr>
            </w:pPr>
            <w:r>
              <w:rPr>
                <w:rFonts w:cs="Arial"/>
                <w:color w:val="FF0000"/>
                <w:szCs w:val="18"/>
                <w:lang w:val="en-US"/>
              </w:rPr>
              <w:t>Note: Component 2 is reported per BC</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09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6A865098" w14:textId="77777777" w:rsidR="00082B6D" w:rsidRDefault="00181A69">
      <w:pPr>
        <w:pStyle w:val="maintext"/>
        <w:numPr>
          <w:ilvl w:val="0"/>
          <w:numId w:val="70"/>
        </w:numPr>
        <w:ind w:firstLineChars="0"/>
        <w:rPr>
          <w:rFonts w:ascii="Calibri" w:hAnsi="Calibri" w:cs="Arial"/>
        </w:rPr>
      </w:pPr>
      <w:r>
        <w:rPr>
          <w:rFonts w:ascii="Calibri" w:hAnsi="Calibri" w:cs="Arial"/>
          <w:b/>
          <w:bCs/>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598"/>
        <w:gridCol w:w="2669"/>
        <w:gridCol w:w="6532"/>
        <w:gridCol w:w="563"/>
        <w:gridCol w:w="456"/>
        <w:gridCol w:w="436"/>
        <w:gridCol w:w="3200"/>
        <w:gridCol w:w="764"/>
        <w:gridCol w:w="436"/>
        <w:gridCol w:w="436"/>
        <w:gridCol w:w="436"/>
        <w:gridCol w:w="2734"/>
        <w:gridCol w:w="926"/>
      </w:tblGrid>
      <w:tr w:rsidR="00082B6D" w14:paraId="6A8650A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099"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9A"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40-7-2a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9B"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Association between CSI-RS and SRS for non-codebook case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9C" w14:textId="77777777" w:rsidR="00082B6D" w:rsidRDefault="00181A69">
            <w:pPr>
              <w:pStyle w:val="maintext"/>
              <w:ind w:firstLineChars="0" w:firstLine="0"/>
              <w:rPr>
                <w:rFonts w:ascii="Arial" w:hAnsi="Arial" w:cs="Arial"/>
                <w:color w:val="000000" w:themeColor="text1"/>
                <w:sz w:val="18"/>
                <w:szCs w:val="18"/>
                <w:lang w:eastAsia="ja-JP"/>
              </w:rPr>
            </w:pPr>
            <w:r>
              <w:rPr>
                <w:rFonts w:ascii="Arial" w:hAnsi="Arial" w:cs="Arial"/>
                <w:color w:val="000000" w:themeColor="text1"/>
                <w:sz w:val="18"/>
                <w:szCs w:val="18"/>
                <w:lang w:eastAsia="ja-JP"/>
              </w:rPr>
              <w:t>1. Support association between NZP-CSI-RS and SRS resource set via RRC parameter "SRS-</w:t>
            </w:r>
            <w:proofErr w:type="spellStart"/>
            <w:r>
              <w:rPr>
                <w:rFonts w:ascii="Arial" w:hAnsi="Arial" w:cs="Arial"/>
                <w:color w:val="000000" w:themeColor="text1"/>
                <w:sz w:val="18"/>
                <w:szCs w:val="18"/>
                <w:lang w:eastAsia="ja-JP"/>
              </w:rPr>
              <w:t>ResourceSet</w:t>
            </w:r>
            <w:proofErr w:type="spellEnd"/>
            <w:r>
              <w:rPr>
                <w:rFonts w:ascii="Arial" w:hAnsi="Arial" w:cs="Arial"/>
                <w:color w:val="000000" w:themeColor="text1"/>
                <w:sz w:val="18"/>
                <w:szCs w:val="18"/>
                <w:lang w:eastAsia="ja-JP"/>
              </w:rPr>
              <w:t xml:space="preserve">" for </w:t>
            </w:r>
            <w:proofErr w:type="spellStart"/>
            <w:r>
              <w:rPr>
                <w:rFonts w:ascii="Arial" w:hAnsi="Arial" w:cs="Arial"/>
                <w:color w:val="000000" w:themeColor="text1"/>
                <w:sz w:val="18"/>
                <w:szCs w:val="18"/>
                <w:lang w:eastAsia="ja-JP"/>
              </w:rPr>
              <w:t>noncodebook</w:t>
            </w:r>
            <w:proofErr w:type="spellEnd"/>
            <w:r>
              <w:rPr>
                <w:rFonts w:ascii="Arial" w:hAnsi="Arial" w:cs="Arial"/>
                <w:color w:val="000000" w:themeColor="text1"/>
                <w:sz w:val="18"/>
                <w:szCs w:val="18"/>
                <w:lang w:eastAsia="ja-JP"/>
              </w:rPr>
              <w:t xml:space="preserve"> 8Tx PUSCH operation</w:t>
            </w:r>
          </w:p>
          <w:p w14:paraId="6A86509D"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 xml:space="preserve">2. A list of supported combinations, each combination is {Max # of Tx ports in one resource, Max # of resources, and total # of Tx ports} across all CCs </w:t>
            </w:r>
            <w:r>
              <w:rPr>
                <w:rFonts w:cs="Arial"/>
                <w:color w:val="FF0000"/>
                <w:sz w:val="18"/>
                <w:szCs w:val="18"/>
              </w:rPr>
              <w:t xml:space="preserve">in a band </w:t>
            </w:r>
            <w:r>
              <w:rPr>
                <w:rFonts w:cs="Arial"/>
                <w:color w:val="000000" w:themeColor="text1"/>
                <w:sz w:val="18"/>
                <w:szCs w:val="18"/>
              </w:rPr>
              <w:t>simultaneously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9E"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val="en-US"/>
              </w:rPr>
              <w:t>40-7-2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9F"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1"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val="en-US"/>
              </w:rPr>
              <w:t xml:space="preserve">Association between CSI-RS and SRS for non-codebook case </w:t>
            </w:r>
            <w:r>
              <w:rPr>
                <w:rFonts w:cs="Arial"/>
                <w:color w:val="000000" w:themeColor="text1"/>
                <w:szCs w:val="18"/>
              </w:rPr>
              <w:t>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2"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FS</w:t>
            </w:r>
            <w:r>
              <w:rPr>
                <w:rFonts w:eastAsia="SimSun" w:cs="Arial"/>
                <w:strike/>
                <w:color w:val="FF0000"/>
                <w:szCs w:val="18"/>
                <w:lang w:eastAsia="zh-CN"/>
              </w:rPr>
              <w:t>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0A6" w14:textId="77777777" w:rsidR="00082B6D" w:rsidRDefault="00181A69">
            <w:pPr>
              <w:pStyle w:val="TAL"/>
              <w:rPr>
                <w:rFonts w:cs="Arial"/>
                <w:color w:val="000000" w:themeColor="text1"/>
                <w:szCs w:val="18"/>
              </w:rPr>
            </w:pPr>
            <w:r>
              <w:rPr>
                <w:rFonts w:cs="Arial"/>
                <w:color w:val="000000" w:themeColor="text1"/>
                <w:szCs w:val="18"/>
              </w:rPr>
              <w:t>Component 2 candidate value: Maximum size of the list is 16.</w:t>
            </w:r>
          </w:p>
          <w:p w14:paraId="6A8650A7" w14:textId="77777777" w:rsidR="00082B6D" w:rsidRDefault="00181A69">
            <w:pPr>
              <w:pStyle w:val="TAL"/>
              <w:rPr>
                <w:rFonts w:cs="Arial"/>
                <w:color w:val="000000" w:themeColor="text1"/>
                <w:szCs w:val="18"/>
              </w:rPr>
            </w:pPr>
            <w:r>
              <w:rPr>
                <w:rFonts w:cs="Arial"/>
                <w:color w:val="000000" w:themeColor="text1"/>
                <w:szCs w:val="18"/>
              </w:rPr>
              <w:t>The candidate values for the max # of Tx port in one resource is</w:t>
            </w:r>
          </w:p>
          <w:p w14:paraId="6A8650A8" w14:textId="77777777" w:rsidR="00082B6D" w:rsidRDefault="00181A69">
            <w:pPr>
              <w:pStyle w:val="TAL"/>
              <w:rPr>
                <w:rFonts w:cs="Arial"/>
                <w:color w:val="000000" w:themeColor="text1"/>
                <w:szCs w:val="18"/>
              </w:rPr>
            </w:pPr>
            <w:r>
              <w:rPr>
                <w:rFonts w:cs="Arial"/>
                <w:color w:val="000000" w:themeColor="text1"/>
                <w:szCs w:val="18"/>
              </w:rPr>
              <w:t>{2, 4, 8, 12, 16, 24, 32}</w:t>
            </w:r>
          </w:p>
          <w:p w14:paraId="6A8650A9" w14:textId="77777777" w:rsidR="00082B6D" w:rsidRDefault="00181A69">
            <w:pPr>
              <w:pStyle w:val="TAL"/>
              <w:rPr>
                <w:rFonts w:cs="Arial"/>
                <w:color w:val="000000" w:themeColor="text1"/>
                <w:szCs w:val="18"/>
              </w:rPr>
            </w:pPr>
            <w:r>
              <w:rPr>
                <w:rFonts w:cs="Arial"/>
                <w:color w:val="000000" w:themeColor="text1"/>
                <w:szCs w:val="18"/>
              </w:rPr>
              <w:t>The candidate value set of the max # of resources is:</w:t>
            </w:r>
          </w:p>
          <w:p w14:paraId="6A8650AA" w14:textId="77777777" w:rsidR="00082B6D" w:rsidRDefault="00181A69">
            <w:pPr>
              <w:pStyle w:val="TAL"/>
              <w:rPr>
                <w:rFonts w:cs="Arial"/>
                <w:color w:val="000000" w:themeColor="text1"/>
                <w:szCs w:val="18"/>
              </w:rPr>
            </w:pPr>
            <w:r>
              <w:rPr>
                <w:rFonts w:cs="Arial"/>
                <w:color w:val="000000" w:themeColor="text1"/>
                <w:szCs w:val="18"/>
              </w:rPr>
              <w:t>{1 to 64}</w:t>
            </w:r>
          </w:p>
          <w:p w14:paraId="6A8650AB" w14:textId="77777777" w:rsidR="00082B6D" w:rsidRDefault="00181A69">
            <w:pPr>
              <w:pStyle w:val="TAL"/>
              <w:rPr>
                <w:rFonts w:cs="Arial"/>
                <w:color w:val="000000" w:themeColor="text1"/>
                <w:szCs w:val="18"/>
              </w:rPr>
            </w:pPr>
            <w:r>
              <w:rPr>
                <w:rFonts w:cs="Arial"/>
                <w:color w:val="000000" w:themeColor="text1"/>
                <w:szCs w:val="18"/>
              </w:rPr>
              <w:t>The candidate value set of total # of ports is:</w:t>
            </w:r>
          </w:p>
          <w:p w14:paraId="6A8650AC" w14:textId="77777777" w:rsidR="00082B6D" w:rsidRDefault="00181A69">
            <w:pPr>
              <w:pStyle w:val="TAL"/>
              <w:rPr>
                <w:rFonts w:cs="Arial"/>
                <w:color w:val="000000" w:themeColor="text1"/>
                <w:szCs w:val="18"/>
              </w:rPr>
            </w:pPr>
            <w:r>
              <w:rPr>
                <w:rFonts w:cs="Arial"/>
                <w:color w:val="000000" w:themeColor="text1"/>
                <w:szCs w:val="18"/>
              </w:rPr>
              <w:t>{2 to 256}</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0A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Optional with capability signalling</w:t>
            </w:r>
          </w:p>
        </w:tc>
      </w:tr>
    </w:tbl>
    <w:p w14:paraId="6A8650AF" w14:textId="77777777" w:rsidR="00082B6D" w:rsidRDefault="00082B6D">
      <w:pPr>
        <w:pStyle w:val="maintext"/>
        <w:ind w:firstLineChars="90" w:firstLine="216"/>
        <w:rPr>
          <w:rFonts w:ascii="Calibri" w:hAnsi="Calibri" w:cs="Arial"/>
        </w:rPr>
      </w:pPr>
    </w:p>
    <w:p w14:paraId="6A8650B0"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0B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0B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0B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0B6" w14:textId="77777777">
        <w:tc>
          <w:tcPr>
            <w:tcW w:w="1818" w:type="dxa"/>
            <w:tcBorders>
              <w:top w:val="single" w:sz="4" w:space="0" w:color="auto"/>
              <w:left w:val="single" w:sz="4" w:space="0" w:color="auto"/>
              <w:bottom w:val="single" w:sz="4" w:space="0" w:color="auto"/>
              <w:right w:val="single" w:sz="4" w:space="0" w:color="auto"/>
            </w:tcBorders>
          </w:tcPr>
          <w:p w14:paraId="6A8650B4"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50B5" w14:textId="77777777" w:rsidR="00082B6D" w:rsidRDefault="00181A69">
            <w:pPr>
              <w:rPr>
                <w:rFonts w:ascii="Calibri" w:eastAsia="MS Mincho" w:hAnsi="Calibri" w:cs="Calibri"/>
              </w:rPr>
            </w:pPr>
            <w:r>
              <w:rPr>
                <w:rFonts w:ascii="Calibri" w:eastAsia="MS Mincho" w:hAnsi="Calibri" w:cs="Calibri"/>
                <w:lang w:eastAsia="ja-JP"/>
              </w:rPr>
              <w:t xml:space="preserve">We think we shouldn’t touch upon component 1. In this sense alt1 is in line with our preference. </w:t>
            </w:r>
          </w:p>
        </w:tc>
      </w:tr>
    </w:tbl>
    <w:p w14:paraId="6A8650B7" w14:textId="77777777" w:rsidR="00082B6D" w:rsidRDefault="00082B6D">
      <w:pPr>
        <w:pStyle w:val="maintext"/>
        <w:ind w:firstLineChars="90" w:firstLine="216"/>
        <w:rPr>
          <w:rFonts w:ascii="Calibri" w:hAnsi="Calibri" w:cs="Arial"/>
        </w:rPr>
      </w:pPr>
    </w:p>
    <w:p w14:paraId="6A8650B8" w14:textId="77777777" w:rsidR="00082B6D" w:rsidRDefault="00181A69">
      <w:pPr>
        <w:pStyle w:val="Heading3"/>
        <w:numPr>
          <w:ilvl w:val="2"/>
          <w:numId w:val="16"/>
        </w:numPr>
        <w:rPr>
          <w:color w:val="000000"/>
        </w:rPr>
      </w:pPr>
      <w:r>
        <w:rPr>
          <w:color w:val="000000"/>
        </w:rPr>
        <w:t xml:space="preserve">Issue 1-10: New FG </w:t>
      </w:r>
    </w:p>
    <w:p w14:paraId="6A8650B9" w14:textId="77777777" w:rsidR="00082B6D" w:rsidRDefault="00082B6D">
      <w:pPr>
        <w:pStyle w:val="maintext"/>
        <w:ind w:firstLineChars="90" w:firstLine="216"/>
        <w:rPr>
          <w:rFonts w:ascii="Calibri" w:hAnsi="Calibri" w:cs="Arial"/>
          <w:color w:val="000000"/>
        </w:rPr>
      </w:pPr>
    </w:p>
    <w:p w14:paraId="6A8650BA" w14:textId="77777777" w:rsidR="00082B6D" w:rsidRDefault="00181A69">
      <w:pPr>
        <w:pStyle w:val="maintext"/>
        <w:ind w:firstLineChars="90" w:firstLine="216"/>
        <w:rPr>
          <w:rFonts w:ascii="Calibri" w:hAnsi="Calibri" w:cs="Arial"/>
          <w:color w:val="000000"/>
        </w:rPr>
      </w:pPr>
      <w:r>
        <w:rPr>
          <w:rFonts w:ascii="Calibri" w:hAnsi="Calibri" w:cs="Arial"/>
          <w:b/>
        </w:rPr>
        <w:t>Proposal: Introduce the following new FG/row</w:t>
      </w:r>
    </w:p>
    <w:p w14:paraId="6A8650BB" w14:textId="77777777" w:rsidR="00082B6D" w:rsidRDefault="00082B6D">
      <w:pPr>
        <w:pStyle w:val="maintext"/>
        <w:ind w:firstLineChars="90" w:firstLine="216"/>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872"/>
        <w:gridCol w:w="2624"/>
        <w:gridCol w:w="2154"/>
        <w:gridCol w:w="3582"/>
        <w:gridCol w:w="1603"/>
        <w:gridCol w:w="2261"/>
        <w:gridCol w:w="4576"/>
        <w:gridCol w:w="2306"/>
      </w:tblGrid>
      <w:tr w:rsidR="00082B6D" w14:paraId="6A8650C5" w14:textId="77777777">
        <w:trPr>
          <w:trHeight w:val="20"/>
        </w:trPr>
        <w:tc>
          <w:tcPr>
            <w:tcW w:w="313" w:type="pct"/>
            <w:tcBorders>
              <w:top w:val="single" w:sz="4" w:space="0" w:color="auto"/>
              <w:left w:val="single" w:sz="4" w:space="0" w:color="auto"/>
              <w:bottom w:val="single" w:sz="4" w:space="0" w:color="auto"/>
              <w:right w:val="single" w:sz="4" w:space="0" w:color="auto"/>
            </w:tcBorders>
          </w:tcPr>
          <w:p w14:paraId="6A8650BC"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40-1-14</w:t>
            </w:r>
          </w:p>
        </w:tc>
        <w:tc>
          <w:tcPr>
            <w:tcW w:w="418" w:type="pct"/>
            <w:tcBorders>
              <w:top w:val="single" w:sz="4" w:space="0" w:color="auto"/>
              <w:left w:val="single" w:sz="4" w:space="0" w:color="auto"/>
              <w:bottom w:val="single" w:sz="4" w:space="0" w:color="auto"/>
              <w:right w:val="single" w:sz="4" w:space="0" w:color="auto"/>
            </w:tcBorders>
          </w:tcPr>
          <w:p w14:paraId="6A8650BD"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Two PHR </w:t>
            </w:r>
            <w:r>
              <w:rPr>
                <w:rFonts w:ascii="Arial" w:eastAsia="SimSun" w:hAnsi="Arial" w:cs="Arial"/>
                <w:kern w:val="24"/>
                <w:sz w:val="18"/>
                <w:szCs w:val="18"/>
              </w:rPr>
              <w:t>reporting</w:t>
            </w:r>
            <w:r>
              <w:rPr>
                <w:rFonts w:ascii="Arial" w:eastAsia="SimSun" w:hAnsi="Arial" w:cs="Arial" w:hint="eastAsia"/>
                <w:kern w:val="24"/>
                <w:sz w:val="18"/>
                <w:szCs w:val="18"/>
              </w:rPr>
              <w:t xml:space="preserve"> </w:t>
            </w:r>
            <w:r>
              <w:rPr>
                <w:rFonts w:ascii="Arial" w:eastAsia="SimSun" w:hAnsi="Arial" w:cs="Arial"/>
                <w:kern w:val="24"/>
                <w:sz w:val="18"/>
                <w:szCs w:val="18"/>
              </w:rPr>
              <w:t>for STx2P</w:t>
            </w:r>
          </w:p>
        </w:tc>
        <w:tc>
          <w:tcPr>
            <w:tcW w:w="586" w:type="pct"/>
            <w:tcBorders>
              <w:top w:val="single" w:sz="4" w:space="0" w:color="auto"/>
              <w:left w:val="single" w:sz="4" w:space="0" w:color="auto"/>
              <w:bottom w:val="single" w:sz="4" w:space="0" w:color="auto"/>
              <w:right w:val="single" w:sz="4" w:space="0" w:color="auto"/>
            </w:tcBorders>
          </w:tcPr>
          <w:p w14:paraId="6A8650BE"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Support of PHR reporting related to STx2P</w:t>
            </w:r>
          </w:p>
        </w:tc>
        <w:tc>
          <w:tcPr>
            <w:tcW w:w="481" w:type="pct"/>
            <w:tcBorders>
              <w:top w:val="single" w:sz="4" w:space="0" w:color="auto"/>
              <w:left w:val="single" w:sz="4" w:space="0" w:color="auto"/>
              <w:bottom w:val="single" w:sz="4" w:space="0" w:color="auto"/>
              <w:right w:val="single" w:sz="4" w:space="0" w:color="auto"/>
            </w:tcBorders>
          </w:tcPr>
          <w:p w14:paraId="6A8650BF"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At least one of 40-6-1, 40-6-1a, 40-6-2, </w:t>
            </w:r>
            <w:r>
              <w:rPr>
                <w:rFonts w:ascii="Arial" w:eastAsia="SimSun" w:hAnsi="Arial" w:cs="Arial" w:hint="eastAsia"/>
                <w:kern w:val="24"/>
                <w:sz w:val="18"/>
                <w:szCs w:val="18"/>
              </w:rPr>
              <w:t>40-6-2a</w:t>
            </w:r>
            <w:r>
              <w:rPr>
                <w:rFonts w:ascii="Arial" w:eastAsia="SimSun" w:hAnsi="Arial" w:cs="Arial"/>
                <w:kern w:val="24"/>
                <w:sz w:val="18"/>
                <w:szCs w:val="18"/>
              </w:rPr>
              <w:t>, 40-6-3a, 40-6-3b</w:t>
            </w:r>
          </w:p>
        </w:tc>
        <w:tc>
          <w:tcPr>
            <w:tcW w:w="800" w:type="pct"/>
            <w:tcBorders>
              <w:top w:val="single" w:sz="4" w:space="0" w:color="auto"/>
              <w:left w:val="single" w:sz="4" w:space="0" w:color="auto"/>
              <w:bottom w:val="single" w:sz="4" w:space="0" w:color="auto"/>
              <w:right w:val="single" w:sz="4" w:space="0" w:color="auto"/>
            </w:tcBorders>
          </w:tcPr>
          <w:p w14:paraId="6A8650C0"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358" w:type="pct"/>
            <w:tcBorders>
              <w:top w:val="single" w:sz="4" w:space="0" w:color="auto"/>
              <w:left w:val="single" w:sz="4" w:space="0" w:color="auto"/>
              <w:bottom w:val="single" w:sz="4" w:space="0" w:color="auto"/>
              <w:right w:val="single" w:sz="4" w:space="0" w:color="auto"/>
            </w:tcBorders>
          </w:tcPr>
          <w:p w14:paraId="6A8650C1"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Per Band</w:t>
            </w:r>
          </w:p>
        </w:tc>
        <w:tc>
          <w:tcPr>
            <w:tcW w:w="505" w:type="pct"/>
            <w:tcBorders>
              <w:top w:val="single" w:sz="4" w:space="0" w:color="auto"/>
              <w:left w:val="single" w:sz="4" w:space="0" w:color="auto"/>
              <w:bottom w:val="single" w:sz="4" w:space="0" w:color="auto"/>
              <w:right w:val="single" w:sz="4" w:space="0" w:color="auto"/>
            </w:tcBorders>
          </w:tcPr>
          <w:p w14:paraId="6A8650C2"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FR2</w:t>
            </w:r>
            <w:r>
              <w:rPr>
                <w:rFonts w:ascii="Arial" w:eastAsia="SimSun" w:hAnsi="Arial" w:cs="Arial"/>
                <w:kern w:val="24"/>
                <w:sz w:val="18"/>
                <w:szCs w:val="18"/>
              </w:rPr>
              <w:t xml:space="preserve"> only</w:t>
            </w:r>
          </w:p>
        </w:tc>
        <w:tc>
          <w:tcPr>
            <w:tcW w:w="1021" w:type="pct"/>
            <w:tcBorders>
              <w:top w:val="single" w:sz="4" w:space="0" w:color="auto"/>
              <w:left w:val="single" w:sz="4" w:space="0" w:color="auto"/>
              <w:bottom w:val="single" w:sz="4" w:space="0" w:color="auto"/>
              <w:right w:val="single" w:sz="4" w:space="0" w:color="auto"/>
            </w:tcBorders>
          </w:tcPr>
          <w:p w14:paraId="6A8650C3"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hint="eastAsia"/>
                <w:kern w:val="24"/>
                <w:sz w:val="18"/>
                <w:szCs w:val="18"/>
              </w:rPr>
              <w:t xml:space="preserve">Note: If </w:t>
            </w:r>
            <w:proofErr w:type="spellStart"/>
            <w:r>
              <w:rPr>
                <w:rFonts w:ascii="Arial" w:eastAsia="SimSun" w:hAnsi="Arial" w:cs="Arial" w:hint="eastAsia"/>
                <w:kern w:val="24"/>
                <w:sz w:val="18"/>
                <w:szCs w:val="18"/>
              </w:rPr>
              <w:t>gNB</w:t>
            </w:r>
            <w:proofErr w:type="spellEnd"/>
            <w:r>
              <w:rPr>
                <w:rFonts w:ascii="Arial" w:eastAsia="SimSun" w:hAnsi="Arial" w:cs="Arial" w:hint="eastAsia"/>
                <w:kern w:val="24"/>
                <w:sz w:val="18"/>
                <w:szCs w:val="18"/>
              </w:rPr>
              <w:t xml:space="preserve"> does not configure corresponding RRC parameter for this FG,</w:t>
            </w:r>
            <w:r>
              <w:rPr>
                <w:rFonts w:ascii="Arial" w:eastAsia="SimSun" w:hAnsi="Arial" w:cs="Arial"/>
                <w:kern w:val="24"/>
                <w:sz w:val="18"/>
                <w:szCs w:val="18"/>
              </w:rPr>
              <w:t xml:space="preserve"> </w:t>
            </w:r>
            <w:r>
              <w:rPr>
                <w:rFonts w:ascii="Arial" w:eastAsia="Batang" w:hAnsi="Arial" w:cs="Arial"/>
                <w:kern w:val="2"/>
                <w:sz w:val="18"/>
                <w:szCs w:val="18"/>
              </w:rPr>
              <w:t>UE will report a PHR for an actual PUSCH transmission and PHR for the first indicated TCI state or PHR associated with coresetPoolIndex0 is reported if actual PUSCH transmission is based on STx2P schemes</w:t>
            </w:r>
          </w:p>
        </w:tc>
        <w:tc>
          <w:tcPr>
            <w:tcW w:w="515" w:type="pct"/>
            <w:tcBorders>
              <w:top w:val="single" w:sz="4" w:space="0" w:color="auto"/>
              <w:left w:val="single" w:sz="4" w:space="0" w:color="auto"/>
              <w:bottom w:val="single" w:sz="4" w:space="0" w:color="auto"/>
              <w:right w:val="single" w:sz="4" w:space="0" w:color="auto"/>
            </w:tcBorders>
          </w:tcPr>
          <w:p w14:paraId="6A8650C4" w14:textId="77777777" w:rsidR="00082B6D" w:rsidRDefault="00181A69">
            <w:pPr>
              <w:pStyle w:val="NormalWeb"/>
              <w:wordWrap w:val="0"/>
              <w:spacing w:before="0" w:beforeAutospacing="0" w:after="0" w:afterAutospacing="0"/>
              <w:rPr>
                <w:rFonts w:ascii="Arial" w:eastAsia="SimSun" w:hAnsi="Arial" w:cs="Arial"/>
                <w:kern w:val="24"/>
                <w:sz w:val="18"/>
                <w:szCs w:val="18"/>
              </w:rPr>
            </w:pPr>
            <w:r>
              <w:rPr>
                <w:rFonts w:ascii="Arial" w:eastAsia="SimSun" w:hAnsi="Arial" w:cs="Arial"/>
                <w:kern w:val="24"/>
                <w:sz w:val="18"/>
                <w:szCs w:val="18"/>
              </w:rPr>
              <w:t xml:space="preserve">Optional with capability </w:t>
            </w:r>
            <w:proofErr w:type="spellStart"/>
            <w:r>
              <w:rPr>
                <w:rFonts w:ascii="Arial" w:eastAsia="SimSun" w:hAnsi="Arial" w:cs="Arial"/>
                <w:kern w:val="24"/>
                <w:sz w:val="18"/>
                <w:szCs w:val="18"/>
              </w:rPr>
              <w:t>signalling</w:t>
            </w:r>
            <w:proofErr w:type="spellEnd"/>
          </w:p>
        </w:tc>
      </w:tr>
    </w:tbl>
    <w:p w14:paraId="6A8650C6" w14:textId="77777777" w:rsidR="00082B6D" w:rsidRDefault="00082B6D">
      <w:pPr>
        <w:pStyle w:val="maintext"/>
        <w:ind w:firstLineChars="90" w:firstLine="216"/>
        <w:rPr>
          <w:rFonts w:ascii="Calibri" w:hAnsi="Calibri" w:cs="Arial"/>
        </w:rPr>
      </w:pPr>
    </w:p>
    <w:p w14:paraId="6A8650C7"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0CA"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0C8"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0C9"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0CD" w14:textId="77777777">
        <w:tc>
          <w:tcPr>
            <w:tcW w:w="1818" w:type="dxa"/>
            <w:tcBorders>
              <w:top w:val="single" w:sz="4" w:space="0" w:color="auto"/>
              <w:left w:val="single" w:sz="4" w:space="0" w:color="auto"/>
              <w:bottom w:val="single" w:sz="4" w:space="0" w:color="auto"/>
              <w:right w:val="single" w:sz="4" w:space="0" w:color="auto"/>
            </w:tcBorders>
          </w:tcPr>
          <w:p w14:paraId="6A8650CB"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0CC" w14:textId="77777777" w:rsidR="00082B6D" w:rsidRDefault="00082B6D">
            <w:pPr>
              <w:rPr>
                <w:rFonts w:ascii="Calibri" w:eastAsia="MS Mincho" w:hAnsi="Calibri" w:cs="Calibri"/>
              </w:rPr>
            </w:pPr>
          </w:p>
        </w:tc>
      </w:tr>
    </w:tbl>
    <w:p w14:paraId="6A8650CE" w14:textId="77777777" w:rsidR="00082B6D" w:rsidRDefault="00082B6D">
      <w:pPr>
        <w:pStyle w:val="maintext"/>
        <w:ind w:firstLineChars="90" w:firstLine="216"/>
        <w:rPr>
          <w:rFonts w:ascii="Calibri" w:hAnsi="Calibri" w:cs="Arial"/>
        </w:rPr>
      </w:pPr>
    </w:p>
    <w:p w14:paraId="6A8650CF" w14:textId="77777777" w:rsidR="00082B6D" w:rsidRDefault="00181A69">
      <w:pPr>
        <w:pStyle w:val="Heading3"/>
        <w:numPr>
          <w:ilvl w:val="2"/>
          <w:numId w:val="16"/>
        </w:numPr>
        <w:rPr>
          <w:color w:val="000000"/>
        </w:rPr>
      </w:pPr>
      <w:r>
        <w:rPr>
          <w:color w:val="000000"/>
        </w:rPr>
        <w:t xml:space="preserve">Issue 1-11: New FGs </w:t>
      </w:r>
    </w:p>
    <w:p w14:paraId="6A8650D0" w14:textId="77777777" w:rsidR="00082B6D" w:rsidRDefault="00082B6D">
      <w:pPr>
        <w:pStyle w:val="maintext"/>
        <w:ind w:firstLineChars="90" w:firstLine="216"/>
        <w:rPr>
          <w:rFonts w:ascii="Calibri" w:hAnsi="Calibri" w:cs="Arial"/>
          <w:color w:val="000000"/>
        </w:rPr>
      </w:pPr>
    </w:p>
    <w:p w14:paraId="6A8650D1" w14:textId="77777777" w:rsidR="00082B6D" w:rsidRDefault="00181A69">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14:paraId="6A8650D2" w14:textId="77777777" w:rsidR="00082B6D" w:rsidRDefault="00082B6D">
      <w:pPr>
        <w:pStyle w:val="maintext"/>
        <w:ind w:firstLineChars="90" w:firstLine="216"/>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2072"/>
        <w:gridCol w:w="4185"/>
        <w:gridCol w:w="1661"/>
        <w:gridCol w:w="2274"/>
        <w:gridCol w:w="1361"/>
        <w:gridCol w:w="2050"/>
        <w:gridCol w:w="3384"/>
        <w:gridCol w:w="3993"/>
      </w:tblGrid>
      <w:tr w:rsidR="00082B6D" w14:paraId="6A8650E7"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6A8650D3"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40-6-3a-1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A8650D4"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w:t>
            </w:r>
            <w:proofErr w:type="spellStart"/>
            <w:r>
              <w:rPr>
                <w:rFonts w:ascii="Arial" w:eastAsia="SimSun" w:hAnsi="Arial" w:cs="Arial"/>
                <w:color w:val="000000" w:themeColor="text1"/>
                <w:kern w:val="24"/>
                <w:sz w:val="18"/>
                <w:szCs w:val="18"/>
              </w:rPr>
              <w:t>STxMP</w:t>
            </w:r>
            <w:proofErr w:type="spellEnd"/>
            <w:r>
              <w:rPr>
                <w:rFonts w:ascii="Arial" w:eastAsia="SimSun" w:hAnsi="Arial" w:cs="Arial"/>
                <w:color w:val="000000" w:themeColor="text1"/>
                <w:kern w:val="24"/>
                <w:sz w:val="18"/>
                <w:szCs w:val="18"/>
              </w:rPr>
              <w:t xml:space="preserve"> processing capability for codebook</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A8650D5"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codebook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6A8650D6"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 xml:space="preserve">Note. This FG can be applied for CG+DG also if UE can support those FG. </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A8650D7"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40-6-3a</w:t>
            </w:r>
          </w:p>
        </w:tc>
        <w:tc>
          <w:tcPr>
            <w:tcW w:w="508" w:type="pct"/>
            <w:tcBorders>
              <w:top w:val="single" w:sz="4" w:space="0" w:color="auto"/>
              <w:left w:val="single" w:sz="4" w:space="0" w:color="auto"/>
              <w:bottom w:val="single" w:sz="4" w:space="0" w:color="auto"/>
              <w:right w:val="single" w:sz="4" w:space="0" w:color="auto"/>
            </w:tcBorders>
          </w:tcPr>
          <w:p w14:paraId="6A8650D8"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6A8650D9"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A8650DA"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6A8650DB" w14:textId="77777777" w:rsidR="00082B6D" w:rsidRDefault="00082B6D">
            <w:pPr>
              <w:pStyle w:val="NormalWeb"/>
              <w:wordWrap w:val="0"/>
              <w:spacing w:before="0" w:beforeAutospacing="0" w:after="0" w:afterAutospacing="0"/>
              <w:rPr>
                <w:rFonts w:ascii="Arial" w:eastAsia="SimSun" w:hAnsi="Arial" w:cs="Arial"/>
                <w:color w:val="000000" w:themeColor="text1"/>
                <w:kern w:val="24"/>
                <w:sz w:val="18"/>
                <w:szCs w:val="18"/>
              </w:rPr>
            </w:pPr>
          </w:p>
          <w:p w14:paraId="6A8650DC"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6A8650DD"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 xml:space="preserve">UE reports candidate value independently for each SCS in unit of symbols </w:t>
            </w:r>
          </w:p>
          <w:p w14:paraId="6A8650DE" w14:textId="77777777" w:rsidR="00082B6D" w:rsidRDefault="00082B6D">
            <w:pPr>
              <w:pStyle w:val="NormalWeb"/>
              <w:wordWrap w:val="0"/>
              <w:spacing w:before="0" w:beforeAutospacing="0" w:after="0" w:afterAutospacing="0"/>
              <w:rPr>
                <w:rFonts w:ascii="Arial" w:eastAsia="SimSun" w:hAnsi="Arial" w:cs="Arial"/>
                <w:color w:val="000000" w:themeColor="text1"/>
                <w:kern w:val="24"/>
                <w:sz w:val="18"/>
                <w:szCs w:val="18"/>
              </w:rPr>
            </w:pPr>
          </w:p>
          <w:p w14:paraId="6A8650DF"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6A8650E0"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6A8650E1"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6A8650E2"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6A8650E3"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6A8650E4"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6A8650E5" w14:textId="77777777" w:rsidR="00082B6D" w:rsidRDefault="00082B6D">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6A8650E6"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lastRenderedPageBreak/>
              <w:t xml:space="preserve">Optional with capability </w:t>
            </w:r>
            <w:proofErr w:type="spellStart"/>
            <w:r>
              <w:rPr>
                <w:rFonts w:ascii="Arial" w:eastAsia="SimSun" w:hAnsi="Arial" w:cs="Arial"/>
                <w:color w:val="000000" w:themeColor="text1"/>
                <w:kern w:val="24"/>
                <w:sz w:val="18"/>
                <w:szCs w:val="18"/>
              </w:rPr>
              <w:t>signalling</w:t>
            </w:r>
            <w:proofErr w:type="spellEnd"/>
          </w:p>
        </w:tc>
      </w:tr>
      <w:tr w:rsidR="00082B6D" w14:paraId="6A8650FB" w14:textId="777777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14:paraId="6A8650E8"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40-6-3b-2</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6A8650E9"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w:t>
            </w:r>
            <w:proofErr w:type="spellStart"/>
            <w:r>
              <w:rPr>
                <w:rFonts w:ascii="Arial" w:eastAsia="SimSun" w:hAnsi="Arial" w:cs="Arial"/>
                <w:color w:val="000000" w:themeColor="text1"/>
                <w:kern w:val="24"/>
                <w:sz w:val="18"/>
                <w:szCs w:val="18"/>
              </w:rPr>
              <w:t>STxMP</w:t>
            </w:r>
            <w:proofErr w:type="spellEnd"/>
            <w:r>
              <w:rPr>
                <w:rFonts w:ascii="Arial" w:eastAsia="SimSun" w:hAnsi="Arial" w:cs="Arial"/>
                <w:color w:val="000000" w:themeColor="text1"/>
                <w:kern w:val="24"/>
                <w:sz w:val="18"/>
                <w:szCs w:val="18"/>
              </w:rPr>
              <w:t xml:space="preserve"> processing capability for </w:t>
            </w:r>
            <w:proofErr w:type="spellStart"/>
            <w:r>
              <w:rPr>
                <w:rFonts w:ascii="Arial" w:eastAsia="SimSun" w:hAnsi="Arial" w:cs="Arial"/>
                <w:color w:val="000000" w:themeColor="text1"/>
                <w:kern w:val="24"/>
                <w:sz w:val="18"/>
                <w:szCs w:val="18"/>
              </w:rPr>
              <w:t>noncodebook</w:t>
            </w:r>
            <w:proofErr w:type="spellEnd"/>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A8650EA"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1. R</w:t>
            </w:r>
            <w:r>
              <w:rPr>
                <w:rFonts w:ascii="Arial" w:eastAsia="SimSun" w:hAnsi="Arial" w:cs="Arial" w:hint="eastAsia"/>
                <w:color w:val="000000" w:themeColor="text1"/>
                <w:kern w:val="24"/>
                <w:sz w:val="18"/>
                <w:szCs w:val="18"/>
              </w:rPr>
              <w:t>equire</w:t>
            </w:r>
            <w:r>
              <w:rPr>
                <w:rFonts w:ascii="Arial" w:eastAsia="SimSun" w:hAnsi="Arial" w:cs="Arial"/>
                <w:color w:val="000000" w:themeColor="text1"/>
                <w:kern w:val="24"/>
                <w:sz w:val="18"/>
                <w:szCs w:val="18"/>
              </w:rPr>
              <w:t xml:space="preserve"> additional timeline to process multiple TBs for </w:t>
            </w:r>
            <w:proofErr w:type="spellStart"/>
            <w:r>
              <w:rPr>
                <w:rFonts w:ascii="Arial" w:eastAsia="SimSun" w:hAnsi="Arial" w:cs="Arial"/>
                <w:color w:val="000000" w:themeColor="text1"/>
                <w:kern w:val="24"/>
                <w:sz w:val="18"/>
                <w:szCs w:val="18"/>
              </w:rPr>
              <w:t>noncodebook</w:t>
            </w:r>
            <w:proofErr w:type="spellEnd"/>
            <w:r>
              <w:rPr>
                <w:rFonts w:ascii="Arial" w:eastAsia="SimSun" w:hAnsi="Arial" w:cs="Arial"/>
                <w:color w:val="000000" w:themeColor="text1"/>
                <w:kern w:val="24"/>
                <w:sz w:val="18"/>
                <w:szCs w:val="18"/>
              </w:rPr>
              <w:t xml:space="preserve"> multi-DCI based STx2P PUSCH+PUSCH</w:t>
            </w:r>
            <w:r>
              <w:rPr>
                <w:rFonts w:ascii="Arial" w:eastAsia="SimSun" w:hAnsi="Arial" w:cs="Arial" w:hint="eastAsia"/>
                <w:color w:val="000000" w:themeColor="text1"/>
                <w:kern w:val="24"/>
                <w:sz w:val="18"/>
                <w:szCs w:val="18"/>
              </w:rPr>
              <w:t xml:space="preserve"> </w:t>
            </w:r>
            <w:r>
              <w:rPr>
                <w:rFonts w:ascii="Arial" w:eastAsia="SimSun" w:hAnsi="Arial" w:cs="Arial"/>
                <w:color w:val="000000" w:themeColor="text1"/>
                <w:kern w:val="24"/>
                <w:sz w:val="18"/>
                <w:szCs w:val="18"/>
              </w:rPr>
              <w:t>for DG+DG</w:t>
            </w:r>
          </w:p>
          <w:p w14:paraId="6A8650EB"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Note. This FG can be applied for CG+DG also if UE can support those FG.</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A8650EC"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40-6-3b</w:t>
            </w:r>
          </w:p>
        </w:tc>
        <w:tc>
          <w:tcPr>
            <w:tcW w:w="508" w:type="pct"/>
            <w:tcBorders>
              <w:top w:val="single" w:sz="4" w:space="0" w:color="auto"/>
              <w:left w:val="single" w:sz="4" w:space="0" w:color="auto"/>
              <w:bottom w:val="single" w:sz="4" w:space="0" w:color="auto"/>
              <w:right w:val="single" w:sz="4" w:space="0" w:color="auto"/>
            </w:tcBorders>
          </w:tcPr>
          <w:p w14:paraId="6A8650ED"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UE</w:t>
            </w:r>
            <w:r>
              <w:rPr>
                <w:rFonts w:ascii="Arial" w:eastAsia="SimSun" w:hAnsi="Arial" w:cs="Arial"/>
                <w:color w:val="000000" w:themeColor="text1"/>
                <w:kern w:val="24"/>
                <w:sz w:val="18"/>
                <w:szCs w:val="18"/>
              </w:rPr>
              <w:t xml:space="preserve"> should process multiple TBs within legacy timeline</w:t>
            </w:r>
          </w:p>
        </w:tc>
        <w:tc>
          <w:tcPr>
            <w:tcW w:w="304" w:type="pct"/>
            <w:tcBorders>
              <w:top w:val="single" w:sz="4" w:space="0" w:color="auto"/>
              <w:left w:val="single" w:sz="4" w:space="0" w:color="auto"/>
              <w:bottom w:val="single" w:sz="4" w:space="0" w:color="auto"/>
              <w:right w:val="single" w:sz="4" w:space="0" w:color="auto"/>
            </w:tcBorders>
          </w:tcPr>
          <w:p w14:paraId="6A8650EE"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Per FSPC</w:t>
            </w:r>
          </w:p>
        </w:tc>
        <w:tc>
          <w:tcPr>
            <w:tcW w:w="458" w:type="pct"/>
            <w:tcBorders>
              <w:top w:val="single" w:sz="4" w:space="0" w:color="auto"/>
              <w:left w:val="single" w:sz="4" w:space="0" w:color="auto"/>
              <w:bottom w:val="single" w:sz="4" w:space="0" w:color="auto"/>
              <w:right w:val="single" w:sz="4" w:space="0" w:color="auto"/>
            </w:tcBorders>
          </w:tcPr>
          <w:p w14:paraId="6A8650EF"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hint="eastAsia"/>
                <w:color w:val="000000" w:themeColor="text1"/>
                <w:kern w:val="24"/>
                <w:sz w:val="18"/>
                <w:szCs w:val="18"/>
              </w:rPr>
              <w:t>FR2 only</w:t>
            </w:r>
          </w:p>
        </w:tc>
        <w:tc>
          <w:tcPr>
            <w:tcW w:w="756" w:type="pct"/>
            <w:tcBorders>
              <w:top w:val="single" w:sz="4" w:space="0" w:color="auto"/>
              <w:left w:val="single" w:sz="4" w:space="0" w:color="auto"/>
              <w:bottom w:val="single" w:sz="4" w:space="0" w:color="auto"/>
              <w:right w:val="single" w:sz="4" w:space="0" w:color="auto"/>
            </w:tcBorders>
          </w:tcPr>
          <w:p w14:paraId="6A8650F0"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candidate values: </w:t>
            </w:r>
          </w:p>
          <w:p w14:paraId="6A8650F1"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UE reports candidate value independently for each SCS in unit of symbols </w:t>
            </w:r>
          </w:p>
          <w:p w14:paraId="6A8650F2" w14:textId="77777777" w:rsidR="00082B6D" w:rsidRDefault="00082B6D">
            <w:pPr>
              <w:pStyle w:val="NormalWeb"/>
              <w:wordWrap w:val="0"/>
              <w:spacing w:before="0" w:beforeAutospacing="0" w:after="0" w:afterAutospacing="0"/>
              <w:rPr>
                <w:rFonts w:ascii="Arial" w:eastAsia="SimSun" w:hAnsi="Arial" w:cs="Arial"/>
                <w:color w:val="000000" w:themeColor="text1"/>
                <w:kern w:val="24"/>
                <w:sz w:val="18"/>
                <w:szCs w:val="18"/>
              </w:rPr>
            </w:pPr>
          </w:p>
          <w:p w14:paraId="6A8650F3"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15kHz SCS: {1,2}</w:t>
            </w:r>
          </w:p>
          <w:p w14:paraId="6A8650F4"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30kHz SCS: {1,2,4}</w:t>
            </w:r>
          </w:p>
          <w:p w14:paraId="6A8650F5"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60kHz SCS: {2,4,8}</w:t>
            </w:r>
          </w:p>
          <w:p w14:paraId="6A8650F6"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120kHz SCS: {4,8,16}</w:t>
            </w:r>
          </w:p>
          <w:p w14:paraId="6A8650F7"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480kHz SCS: {16,32,64}</w:t>
            </w:r>
          </w:p>
          <w:p w14:paraId="6A8650F8"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For 960kHz SCS: {32,64,128}</w:t>
            </w:r>
          </w:p>
          <w:p w14:paraId="6A8650F9" w14:textId="77777777" w:rsidR="00082B6D" w:rsidRDefault="00082B6D">
            <w:pPr>
              <w:pStyle w:val="NormalWeb"/>
              <w:wordWrap w:val="0"/>
              <w:spacing w:before="0" w:beforeAutospacing="0" w:after="0" w:afterAutospacing="0"/>
              <w:rPr>
                <w:rFonts w:ascii="Arial" w:eastAsia="SimSun" w:hAnsi="Arial" w:cs="Arial"/>
                <w:color w:val="000000" w:themeColor="text1"/>
                <w:kern w:val="24"/>
                <w:sz w:val="18"/>
                <w:szCs w:val="18"/>
              </w:rPr>
            </w:pPr>
          </w:p>
        </w:tc>
        <w:tc>
          <w:tcPr>
            <w:tcW w:w="892" w:type="pct"/>
            <w:tcBorders>
              <w:top w:val="single" w:sz="4" w:space="0" w:color="auto"/>
              <w:left w:val="single" w:sz="4" w:space="0" w:color="auto"/>
              <w:bottom w:val="single" w:sz="4" w:space="0" w:color="auto"/>
              <w:right w:val="single" w:sz="4" w:space="0" w:color="auto"/>
            </w:tcBorders>
          </w:tcPr>
          <w:p w14:paraId="6A8650FA" w14:textId="77777777" w:rsidR="00082B6D" w:rsidRDefault="00181A69">
            <w:pPr>
              <w:pStyle w:val="NormalWeb"/>
              <w:wordWrap w:val="0"/>
              <w:spacing w:before="0" w:beforeAutospacing="0" w:after="0" w:afterAutospacing="0"/>
              <w:rPr>
                <w:rFonts w:ascii="Arial" w:eastAsia="SimSun" w:hAnsi="Arial" w:cs="Arial"/>
                <w:color w:val="000000" w:themeColor="text1"/>
                <w:kern w:val="24"/>
                <w:sz w:val="18"/>
                <w:szCs w:val="18"/>
              </w:rPr>
            </w:pPr>
            <w:r>
              <w:rPr>
                <w:rFonts w:ascii="Arial" w:eastAsia="SimSun" w:hAnsi="Arial" w:cs="Arial"/>
                <w:color w:val="000000" w:themeColor="text1"/>
                <w:kern w:val="24"/>
                <w:sz w:val="18"/>
                <w:szCs w:val="18"/>
              </w:rPr>
              <w:t xml:space="preserve">Optional with capability </w:t>
            </w:r>
            <w:proofErr w:type="spellStart"/>
            <w:r>
              <w:rPr>
                <w:rFonts w:ascii="Arial" w:eastAsia="SimSun" w:hAnsi="Arial" w:cs="Arial"/>
                <w:color w:val="000000" w:themeColor="text1"/>
                <w:kern w:val="24"/>
                <w:sz w:val="18"/>
                <w:szCs w:val="18"/>
              </w:rPr>
              <w:t>signalling</w:t>
            </w:r>
            <w:proofErr w:type="spellEnd"/>
          </w:p>
        </w:tc>
      </w:tr>
    </w:tbl>
    <w:p w14:paraId="6A8650FC" w14:textId="77777777" w:rsidR="00082B6D" w:rsidRDefault="00082B6D">
      <w:pPr>
        <w:pStyle w:val="maintext"/>
        <w:ind w:firstLineChars="90" w:firstLine="216"/>
        <w:rPr>
          <w:rFonts w:ascii="Calibri" w:hAnsi="Calibri" w:cs="Arial"/>
        </w:rPr>
      </w:pPr>
    </w:p>
    <w:p w14:paraId="6A8650FD"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00"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0FE"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0FF"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03" w14:textId="77777777">
        <w:tc>
          <w:tcPr>
            <w:tcW w:w="1818" w:type="dxa"/>
            <w:tcBorders>
              <w:top w:val="single" w:sz="4" w:space="0" w:color="auto"/>
              <w:left w:val="single" w:sz="4" w:space="0" w:color="auto"/>
              <w:bottom w:val="single" w:sz="4" w:space="0" w:color="auto"/>
              <w:right w:val="single" w:sz="4" w:space="0" w:color="auto"/>
            </w:tcBorders>
          </w:tcPr>
          <w:p w14:paraId="6A865101"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102" w14:textId="77777777" w:rsidR="00082B6D" w:rsidRDefault="00082B6D">
            <w:pPr>
              <w:rPr>
                <w:rFonts w:ascii="Calibri" w:eastAsia="MS Mincho" w:hAnsi="Calibri" w:cs="Calibri"/>
              </w:rPr>
            </w:pPr>
          </w:p>
        </w:tc>
      </w:tr>
    </w:tbl>
    <w:p w14:paraId="6A865104" w14:textId="77777777" w:rsidR="00082B6D" w:rsidRDefault="00082B6D">
      <w:pPr>
        <w:pStyle w:val="maintext"/>
        <w:ind w:firstLineChars="90" w:firstLine="216"/>
        <w:rPr>
          <w:rFonts w:ascii="Calibri" w:hAnsi="Calibri" w:cs="Arial"/>
        </w:rPr>
      </w:pPr>
    </w:p>
    <w:p w14:paraId="6A865105" w14:textId="77777777" w:rsidR="00082B6D" w:rsidRDefault="00181A69">
      <w:pPr>
        <w:pStyle w:val="Heading3"/>
        <w:numPr>
          <w:ilvl w:val="2"/>
          <w:numId w:val="16"/>
        </w:numPr>
        <w:rPr>
          <w:color w:val="000000"/>
        </w:rPr>
      </w:pPr>
      <w:r>
        <w:rPr>
          <w:color w:val="000000"/>
        </w:rPr>
        <w:t xml:space="preserve">Issue 1-12: New FG </w:t>
      </w:r>
    </w:p>
    <w:p w14:paraId="6A865106" w14:textId="77777777" w:rsidR="00082B6D" w:rsidRDefault="00082B6D">
      <w:pPr>
        <w:pStyle w:val="maintext"/>
        <w:ind w:firstLineChars="90" w:firstLine="216"/>
        <w:rPr>
          <w:rFonts w:ascii="Calibri" w:hAnsi="Calibri" w:cs="Arial"/>
          <w:color w:val="000000"/>
        </w:rPr>
      </w:pPr>
    </w:p>
    <w:p w14:paraId="6A865107" w14:textId="77777777" w:rsidR="00082B6D" w:rsidRDefault="00181A69">
      <w:pPr>
        <w:pStyle w:val="maintext"/>
        <w:ind w:firstLineChars="90" w:firstLine="216"/>
        <w:rPr>
          <w:rFonts w:ascii="Calibri" w:hAnsi="Calibri" w:cs="Arial"/>
          <w:color w:val="000000"/>
        </w:rPr>
      </w:pPr>
      <w:r>
        <w:rPr>
          <w:rFonts w:ascii="Calibri" w:hAnsi="Calibri" w:cs="Arial"/>
          <w:b/>
        </w:rPr>
        <w:t>Proposal: Introduce the following new FG/row</w:t>
      </w:r>
    </w:p>
    <w:p w14:paraId="6A865108"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708"/>
        <w:gridCol w:w="3709"/>
        <w:gridCol w:w="4389"/>
        <w:gridCol w:w="531"/>
        <w:gridCol w:w="496"/>
        <w:gridCol w:w="526"/>
        <w:gridCol w:w="4738"/>
        <w:gridCol w:w="662"/>
        <w:gridCol w:w="436"/>
        <w:gridCol w:w="835"/>
        <w:gridCol w:w="436"/>
        <w:gridCol w:w="222"/>
        <w:gridCol w:w="2390"/>
      </w:tblGrid>
      <w:tr w:rsidR="00082B6D" w14:paraId="6A86511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09"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A" w14:textId="77777777" w:rsidR="00082B6D" w:rsidRDefault="00181A69">
            <w:pPr>
              <w:pStyle w:val="TAL"/>
              <w:rPr>
                <w:rFonts w:cs="Arial"/>
                <w:color w:val="000000" w:themeColor="text1"/>
                <w:szCs w:val="18"/>
              </w:rPr>
            </w:pPr>
            <w:r>
              <w:rPr>
                <w:rFonts w:cs="Arial"/>
                <w:color w:val="000000" w:themeColor="text1"/>
                <w:szCs w:val="18"/>
              </w:rPr>
              <w:t>40-6-3r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B" w14:textId="77777777" w:rsidR="00082B6D" w:rsidRDefault="00181A69">
            <w:pPr>
              <w:pStyle w:val="TAL"/>
              <w:rPr>
                <w:rFonts w:cs="Arial"/>
                <w:color w:val="000000" w:themeColor="text1"/>
                <w:szCs w:val="18"/>
              </w:rPr>
            </w:pPr>
            <w:r>
              <w:rPr>
                <w:rFonts w:cs="Arial"/>
                <w:szCs w:val="18"/>
              </w:rPr>
              <w:t xml:space="preserve">multi-DCI STx2P PUSCH with different PHY priorities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C" w14:textId="77777777" w:rsidR="00082B6D" w:rsidRDefault="00181A69">
            <w:pPr>
              <w:rPr>
                <w:rFonts w:cs="Arial"/>
                <w:color w:val="000000" w:themeColor="text1"/>
                <w:sz w:val="18"/>
                <w:szCs w:val="18"/>
                <w:lang w:eastAsia="ko-KR"/>
              </w:rPr>
            </w:pPr>
            <w:r>
              <w:rPr>
                <w:rFonts w:eastAsia="Malgun Gothic" w:cs="Arial"/>
                <w:color w:val="000000" w:themeColor="text1"/>
                <w:sz w:val="18"/>
                <w:szCs w:val="18"/>
                <w:lang w:eastAsia="ko-KR"/>
              </w:rPr>
              <w:t xml:space="preserve">Support of </w:t>
            </w:r>
            <w:r>
              <w:rPr>
                <w:rFonts w:cs="Arial"/>
                <w:color w:val="000000" w:themeColor="text1"/>
                <w:sz w:val="18"/>
                <w:szCs w:val="18"/>
                <w:lang w:eastAsia="ko-KR"/>
              </w:rPr>
              <w:t>m</w:t>
            </w:r>
            <w:r>
              <w:rPr>
                <w:rFonts w:cs="Arial"/>
                <w:sz w:val="18"/>
                <w:szCs w:val="18"/>
              </w:rPr>
              <w:t>ulti-DCI STx2P PUSCH with different PHY priorities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D" w14:textId="77777777" w:rsidR="00082B6D" w:rsidRDefault="00181A69">
            <w:pPr>
              <w:pStyle w:val="TAL"/>
              <w:rPr>
                <w:rFonts w:eastAsia="MS Mincho" w:cs="Arial"/>
                <w:color w:val="000000" w:themeColor="text1"/>
                <w:szCs w:val="18"/>
              </w:rPr>
            </w:pPr>
            <w:r>
              <w:rPr>
                <w:rFonts w:eastAsia="MS Mincho" w:cs="Arial"/>
                <w:color w:val="000000" w:themeColor="text1"/>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E"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0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0" w14:textId="77777777" w:rsidR="00082B6D" w:rsidRDefault="00181A69">
            <w:pPr>
              <w:pStyle w:val="TAL"/>
              <w:rPr>
                <w:rFonts w:cs="Arial"/>
                <w:color w:val="000000" w:themeColor="text1"/>
                <w:szCs w:val="18"/>
              </w:rPr>
            </w:pPr>
            <w:r>
              <w:rPr>
                <w:rFonts w:cs="Arial"/>
                <w:szCs w:val="18"/>
              </w:rPr>
              <w:t>Multi-DCI STx2P PUSCH with different PHY priorities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1" w14:textId="77777777" w:rsidR="00082B6D" w:rsidRDefault="00181A69">
            <w:pPr>
              <w:pStyle w:val="TAL"/>
              <w:rPr>
                <w:rFonts w:cs="Arial"/>
                <w:color w:val="000000" w:themeColor="text1"/>
                <w:szCs w:val="18"/>
                <w:lang w:eastAsia="zh-CN"/>
              </w:rPr>
            </w:pPr>
            <w:r>
              <w:rPr>
                <w:rFonts w:eastAsia="SimSun" w:cs="Arial"/>
                <w:color w:val="000000" w:themeColor="text1"/>
                <w:szCs w:val="18"/>
                <w:lang w:eastAsia="zh-CN"/>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2"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3"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5"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16"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5118" w14:textId="77777777" w:rsidR="00082B6D" w:rsidRDefault="00082B6D">
      <w:pPr>
        <w:pStyle w:val="maintext"/>
        <w:ind w:firstLineChars="90" w:firstLine="216"/>
        <w:rPr>
          <w:rFonts w:ascii="Calibri" w:hAnsi="Calibri" w:cs="Arial"/>
        </w:rPr>
      </w:pPr>
    </w:p>
    <w:p w14:paraId="6A865119"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1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1A"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1B"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1F" w14:textId="77777777">
        <w:tc>
          <w:tcPr>
            <w:tcW w:w="1818" w:type="dxa"/>
            <w:tcBorders>
              <w:top w:val="single" w:sz="4" w:space="0" w:color="auto"/>
              <w:left w:val="single" w:sz="4" w:space="0" w:color="auto"/>
              <w:bottom w:val="single" w:sz="4" w:space="0" w:color="auto"/>
              <w:right w:val="single" w:sz="4" w:space="0" w:color="auto"/>
            </w:tcBorders>
          </w:tcPr>
          <w:p w14:paraId="6A86511D"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11E" w14:textId="77777777" w:rsidR="00082B6D" w:rsidRDefault="00082B6D">
            <w:pPr>
              <w:rPr>
                <w:rFonts w:ascii="Calibri" w:eastAsia="MS Mincho" w:hAnsi="Calibri" w:cs="Calibri"/>
              </w:rPr>
            </w:pPr>
          </w:p>
        </w:tc>
      </w:tr>
    </w:tbl>
    <w:p w14:paraId="6A865120" w14:textId="77777777" w:rsidR="00082B6D" w:rsidRDefault="00082B6D">
      <w:pPr>
        <w:pStyle w:val="maintext"/>
        <w:ind w:firstLineChars="90" w:firstLine="216"/>
        <w:rPr>
          <w:rFonts w:ascii="Calibri" w:hAnsi="Calibri" w:cs="Arial"/>
        </w:rPr>
      </w:pPr>
    </w:p>
    <w:p w14:paraId="6A865121" w14:textId="77777777" w:rsidR="00082B6D" w:rsidRDefault="00181A69">
      <w:pPr>
        <w:pStyle w:val="Heading3"/>
        <w:numPr>
          <w:ilvl w:val="2"/>
          <w:numId w:val="16"/>
        </w:numPr>
        <w:rPr>
          <w:color w:val="000000"/>
        </w:rPr>
      </w:pPr>
      <w:r>
        <w:rPr>
          <w:color w:val="000000"/>
        </w:rPr>
        <w:t xml:space="preserve">Issue 1-13: New FG </w:t>
      </w:r>
    </w:p>
    <w:p w14:paraId="6A865122" w14:textId="77777777" w:rsidR="00082B6D" w:rsidRDefault="00082B6D">
      <w:pPr>
        <w:pStyle w:val="maintext"/>
        <w:ind w:firstLineChars="90" w:firstLine="216"/>
        <w:rPr>
          <w:rFonts w:ascii="Calibri" w:hAnsi="Calibri" w:cs="Arial"/>
          <w:color w:val="000000"/>
        </w:rPr>
      </w:pPr>
    </w:p>
    <w:p w14:paraId="6A865123" w14:textId="77777777" w:rsidR="00082B6D" w:rsidRDefault="00181A69">
      <w:pPr>
        <w:pStyle w:val="maintext"/>
        <w:ind w:firstLineChars="90" w:firstLine="216"/>
        <w:rPr>
          <w:rFonts w:ascii="Calibri" w:hAnsi="Calibri" w:cs="Arial"/>
          <w:color w:val="000000"/>
        </w:rPr>
      </w:pPr>
      <w:r>
        <w:rPr>
          <w:rFonts w:ascii="Calibri" w:hAnsi="Calibri" w:cs="Arial"/>
          <w:b/>
        </w:rPr>
        <w:t>Proposal: Introduce the following new FG/row</w:t>
      </w:r>
    </w:p>
    <w:p w14:paraId="6A865124"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592"/>
        <w:gridCol w:w="2781"/>
        <w:gridCol w:w="4050"/>
        <w:gridCol w:w="900"/>
        <w:gridCol w:w="527"/>
        <w:gridCol w:w="526"/>
        <w:gridCol w:w="3913"/>
        <w:gridCol w:w="810"/>
        <w:gridCol w:w="450"/>
        <w:gridCol w:w="720"/>
        <w:gridCol w:w="450"/>
        <w:gridCol w:w="2880"/>
        <w:gridCol w:w="1595"/>
      </w:tblGrid>
      <w:tr w:rsidR="00082B6D" w14:paraId="6A86513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25" w14:textId="77777777" w:rsidR="00082B6D" w:rsidRDefault="00181A69">
            <w:pPr>
              <w:pStyle w:val="TAL"/>
              <w:rPr>
                <w:rFonts w:cs="Arial"/>
                <w:color w:val="000000" w:themeColor="text1"/>
                <w:szCs w:val="18"/>
              </w:rPr>
            </w:pPr>
            <w:r>
              <w:rPr>
                <w:rFonts w:cs="Arial"/>
                <w:szCs w:val="18"/>
              </w:rPr>
              <w:t xml:space="preserve">40. </w:t>
            </w:r>
            <w:proofErr w:type="spellStart"/>
            <w:r>
              <w:rPr>
                <w:rFonts w:cs="Arial"/>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26" w14:textId="77777777" w:rsidR="00082B6D" w:rsidRDefault="00181A69">
            <w:pPr>
              <w:pStyle w:val="TAL"/>
              <w:rPr>
                <w:rFonts w:cs="Arial"/>
                <w:color w:val="000000" w:themeColor="text1"/>
                <w:szCs w:val="18"/>
              </w:rPr>
            </w:pPr>
            <w:r>
              <w:rPr>
                <w:rFonts w:eastAsia="MS Mincho" w:cs="Arial"/>
                <w:color w:val="000000" w:themeColor="text1"/>
                <w:szCs w:val="18"/>
              </w:rPr>
              <w:t>40-6-3q</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A865127" w14:textId="77777777" w:rsidR="00082B6D" w:rsidRDefault="00181A69">
            <w:pPr>
              <w:pStyle w:val="TAL"/>
              <w:rPr>
                <w:rFonts w:cs="Arial"/>
                <w:color w:val="000000" w:themeColor="text1"/>
                <w:szCs w:val="18"/>
              </w:rPr>
            </w:pPr>
            <w:r>
              <w:rPr>
                <w:rFonts w:cs="Arial"/>
                <w:bCs/>
                <w:iCs/>
                <w:color w:val="000000" w:themeColor="text1"/>
                <w:szCs w:val="18"/>
                <w:lang w:val="en-US"/>
              </w:rPr>
              <w:t xml:space="preserve">multi-DCI based </w:t>
            </w:r>
            <w:r>
              <w:rPr>
                <w:rFonts w:eastAsia="SimSun" w:cs="Arial"/>
                <w:color w:val="000000" w:themeColor="text1"/>
                <w:szCs w:val="18"/>
                <w:lang w:eastAsia="zh-CN"/>
              </w:rPr>
              <w:t>STx2P for PUSCH+PUSCH and repetition in time for at least one of the PUSCHs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6A865128" w14:textId="77777777" w:rsidR="00082B6D" w:rsidRDefault="00181A6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w:t>
            </w:r>
            <w:r>
              <w:rPr>
                <w:rFonts w:ascii="Arial" w:eastAsia="SimSun" w:hAnsi="Arial" w:cs="Arial"/>
                <w:bCs/>
                <w:iCs/>
                <w:color w:val="000000" w:themeColor="text1"/>
                <w:sz w:val="18"/>
                <w:szCs w:val="18"/>
                <w:lang w:val="en-US" w:eastAsia="zh-CN"/>
              </w:rPr>
              <w:t xml:space="preserve">multi-DCI based </w:t>
            </w:r>
            <w:r>
              <w:rPr>
                <w:rFonts w:ascii="Arial" w:eastAsia="SimSun" w:hAnsi="Arial" w:cs="Arial"/>
                <w:color w:val="000000" w:themeColor="text1"/>
                <w:sz w:val="18"/>
                <w:szCs w:val="18"/>
                <w:lang w:eastAsia="zh-CN"/>
              </w:rPr>
              <w:t xml:space="preserve">STx2P for PUSCH+PUSCH and semi-static indication of PUSCH repetitions over multiple slots </w:t>
            </w:r>
          </w:p>
          <w:p w14:paraId="6A865129" w14:textId="77777777" w:rsidR="00082B6D" w:rsidRDefault="00181A6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w:t>
            </w:r>
            <w:r>
              <w:rPr>
                <w:rFonts w:ascii="Arial" w:eastAsia="SimSun" w:hAnsi="Arial" w:cs="Arial"/>
                <w:bCs/>
                <w:iCs/>
                <w:color w:val="000000" w:themeColor="text1"/>
                <w:sz w:val="18"/>
                <w:szCs w:val="18"/>
                <w:lang w:val="en-US" w:eastAsia="zh-CN"/>
              </w:rPr>
              <w:t xml:space="preserve">multi-DCI based </w:t>
            </w:r>
            <w:r>
              <w:rPr>
                <w:rFonts w:ascii="Arial" w:eastAsia="SimSun" w:hAnsi="Arial" w:cs="Arial"/>
                <w:color w:val="000000" w:themeColor="text1"/>
                <w:sz w:val="18"/>
                <w:szCs w:val="18"/>
                <w:lang w:eastAsia="zh-CN"/>
              </w:rPr>
              <w:t xml:space="preserve">STx2P for PUSCH+PUSCH and dynamic indication of repetition Type-A </w:t>
            </w:r>
          </w:p>
          <w:p w14:paraId="6A86512A" w14:textId="77777777" w:rsidR="00082B6D" w:rsidRDefault="00181A69">
            <w:pPr>
              <w:rPr>
                <w:rFonts w:cs="Arial"/>
                <w:color w:val="000000" w:themeColor="text1"/>
                <w:sz w:val="18"/>
                <w:szCs w:val="18"/>
                <w:lang w:eastAsia="ko-KR"/>
              </w:rPr>
            </w:pPr>
            <w:r>
              <w:rPr>
                <w:rFonts w:eastAsia="SimSun" w:cs="Arial"/>
                <w:color w:val="000000" w:themeColor="text1"/>
                <w:sz w:val="18"/>
                <w:szCs w:val="18"/>
                <w:lang w:eastAsia="zh-CN"/>
              </w:rPr>
              <w:t xml:space="preserve">3. Support of </w:t>
            </w:r>
            <w:r>
              <w:rPr>
                <w:rFonts w:eastAsia="SimSun" w:cs="Arial"/>
                <w:bCs/>
                <w:iCs/>
                <w:color w:val="000000" w:themeColor="text1"/>
                <w:sz w:val="18"/>
                <w:szCs w:val="18"/>
                <w:lang w:eastAsia="zh-CN"/>
              </w:rPr>
              <w:t xml:space="preserve">multi-DCI based </w:t>
            </w:r>
            <w:r>
              <w:rPr>
                <w:rFonts w:eastAsia="SimSun" w:cs="Arial"/>
                <w:color w:val="000000" w:themeColor="text1"/>
                <w:sz w:val="18"/>
                <w:szCs w:val="18"/>
                <w:lang w:eastAsia="zh-CN"/>
              </w:rPr>
              <w:t>STx2P for PUSCH+PUSCH and dynamic indication of repetition Type-B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86512B" w14:textId="77777777" w:rsidR="00082B6D" w:rsidRDefault="00181A69">
            <w:pPr>
              <w:pStyle w:val="TAL"/>
              <w:rPr>
                <w:rFonts w:eastAsia="MS Mincho" w:cs="Arial"/>
                <w:color w:val="000000" w:themeColor="text1"/>
                <w:szCs w:val="18"/>
              </w:rPr>
            </w:pPr>
            <w:r>
              <w:rPr>
                <w:rFonts w:eastAsia="MS Mincho" w:cs="Arial"/>
                <w:color w:val="000000" w:themeColor="text1"/>
                <w:szCs w:val="18"/>
              </w:rPr>
              <w:t>40-6-3a, or 40-6-3b</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A86512C"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6A86512D" w14:textId="77777777" w:rsidR="00082B6D" w:rsidRDefault="00181A69">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6A86512E" w14:textId="77777777" w:rsidR="00082B6D" w:rsidRDefault="00181A69">
            <w:pPr>
              <w:pStyle w:val="TAL"/>
              <w:rPr>
                <w:rFonts w:cs="Arial"/>
                <w:color w:val="000000" w:themeColor="text1"/>
                <w:szCs w:val="18"/>
              </w:rPr>
            </w:pPr>
            <w:r>
              <w:rPr>
                <w:rFonts w:cs="Arial"/>
                <w:bCs/>
                <w:iCs/>
                <w:color w:val="000000" w:themeColor="text1"/>
                <w:szCs w:val="18"/>
                <w:lang w:val="en-US"/>
              </w:rPr>
              <w:t xml:space="preserve">UE cannot be indicated to perform multi-DCI based STx2P PUSCH over R15/16 PUSCH repetitions in time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A86512F" w14:textId="77777777" w:rsidR="00082B6D" w:rsidRDefault="00181A69">
            <w:pPr>
              <w:pStyle w:val="TAL"/>
              <w:rPr>
                <w:rFonts w:cs="Arial"/>
                <w:color w:val="000000" w:themeColor="text1"/>
                <w:szCs w:val="18"/>
                <w:lang w:eastAsia="zh-CN"/>
              </w:rPr>
            </w:pPr>
            <w:r>
              <w:rPr>
                <w:rFonts w:cs="Arial"/>
                <w:color w:val="000000" w:themeColor="text1"/>
                <w:szCs w:val="18"/>
              </w:rPr>
              <w:t>Per FSPC</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865130" w14:textId="77777777" w:rsidR="00082B6D" w:rsidRDefault="00181A69">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865131" w14:textId="77777777" w:rsidR="00082B6D" w:rsidRDefault="00181A69">
            <w:pPr>
              <w:pStyle w:val="TAL"/>
              <w:rPr>
                <w:rFonts w:cs="Arial"/>
                <w:color w:val="000000" w:themeColor="text1"/>
                <w:szCs w:val="18"/>
              </w:rPr>
            </w:pPr>
            <w:r>
              <w:rPr>
                <w:rFonts w:cs="Arial"/>
                <w:color w:val="000000" w:themeColor="text1"/>
                <w:szCs w:val="18"/>
              </w:rPr>
              <w:t>FR2 only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865132" w14:textId="77777777" w:rsidR="00082B6D" w:rsidRDefault="00181A69">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A865133" w14:textId="77777777" w:rsidR="00082B6D" w:rsidRDefault="00181A69">
            <w:pPr>
              <w:pStyle w:val="TAL"/>
              <w:rPr>
                <w:rFonts w:cs="Arial"/>
                <w:color w:val="000000" w:themeColor="text1"/>
                <w:szCs w:val="18"/>
              </w:rPr>
            </w:pPr>
            <w:r>
              <w:rPr>
                <w:rFonts w:cs="Arial"/>
                <w:color w:val="000000" w:themeColor="text1"/>
                <w:szCs w:val="18"/>
              </w:rPr>
              <w:t xml:space="preserve">Notes: </w:t>
            </w:r>
          </w:p>
          <w:p w14:paraId="6A865134" w14:textId="77777777" w:rsidR="00082B6D" w:rsidRDefault="00181A69">
            <w:pPr>
              <w:pStyle w:val="TAL"/>
              <w:rPr>
                <w:rFonts w:cs="Arial"/>
                <w:color w:val="000000" w:themeColor="text1"/>
                <w:szCs w:val="18"/>
              </w:rPr>
            </w:pPr>
            <w:r>
              <w:rPr>
                <w:rFonts w:cs="Arial"/>
                <w:color w:val="000000" w:themeColor="text1"/>
                <w:szCs w:val="18"/>
              </w:rPr>
              <w:t>For component 1, UE also reports FG5-17, and/or FG5-16, and/or FG5-14.</w:t>
            </w:r>
          </w:p>
          <w:p w14:paraId="6A865135" w14:textId="77777777" w:rsidR="00082B6D" w:rsidRDefault="00082B6D">
            <w:pPr>
              <w:pStyle w:val="TAL"/>
              <w:rPr>
                <w:rFonts w:cs="Arial"/>
                <w:color w:val="000000" w:themeColor="text1"/>
                <w:szCs w:val="18"/>
              </w:rPr>
            </w:pPr>
          </w:p>
          <w:p w14:paraId="6A865136" w14:textId="77777777" w:rsidR="00082B6D" w:rsidRDefault="00181A69">
            <w:pPr>
              <w:pStyle w:val="TAL"/>
              <w:rPr>
                <w:rFonts w:cs="Arial"/>
                <w:color w:val="000000" w:themeColor="text1"/>
                <w:szCs w:val="18"/>
              </w:rPr>
            </w:pPr>
            <w:r>
              <w:rPr>
                <w:rFonts w:cs="Arial"/>
                <w:color w:val="000000" w:themeColor="text1"/>
                <w:szCs w:val="18"/>
              </w:rPr>
              <w:t>For component 2, UE also reports FG11-6.</w:t>
            </w:r>
          </w:p>
          <w:p w14:paraId="6A865137" w14:textId="77777777" w:rsidR="00082B6D" w:rsidRDefault="00082B6D">
            <w:pPr>
              <w:pStyle w:val="TAL"/>
              <w:rPr>
                <w:rFonts w:cs="Arial"/>
                <w:color w:val="000000" w:themeColor="text1"/>
                <w:szCs w:val="18"/>
              </w:rPr>
            </w:pPr>
          </w:p>
          <w:p w14:paraId="6A865138" w14:textId="77777777" w:rsidR="00082B6D" w:rsidRDefault="00181A69">
            <w:pPr>
              <w:pStyle w:val="TAL"/>
              <w:rPr>
                <w:rFonts w:cs="Arial"/>
                <w:color w:val="000000" w:themeColor="text1"/>
                <w:szCs w:val="18"/>
              </w:rPr>
            </w:pPr>
            <w:r>
              <w:rPr>
                <w:rFonts w:cs="Arial"/>
                <w:color w:val="000000" w:themeColor="text1"/>
                <w:szCs w:val="18"/>
              </w:rPr>
              <w:t>For component 3, UE also reports FG11-5.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6A865139"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513B" w14:textId="77777777" w:rsidR="00082B6D" w:rsidRDefault="00082B6D">
      <w:pPr>
        <w:pStyle w:val="maintext"/>
        <w:ind w:firstLineChars="90" w:firstLine="216"/>
        <w:rPr>
          <w:rFonts w:ascii="Calibri" w:hAnsi="Calibri" w:cs="Arial"/>
        </w:rPr>
      </w:pPr>
    </w:p>
    <w:p w14:paraId="6A86513C"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3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3D"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3E"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42" w14:textId="77777777">
        <w:tc>
          <w:tcPr>
            <w:tcW w:w="1818" w:type="dxa"/>
            <w:tcBorders>
              <w:top w:val="single" w:sz="4" w:space="0" w:color="auto"/>
              <w:left w:val="single" w:sz="4" w:space="0" w:color="auto"/>
              <w:bottom w:val="single" w:sz="4" w:space="0" w:color="auto"/>
              <w:right w:val="single" w:sz="4" w:space="0" w:color="auto"/>
            </w:tcBorders>
          </w:tcPr>
          <w:p w14:paraId="6A865140"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141" w14:textId="77777777" w:rsidR="00082B6D" w:rsidRDefault="00082B6D">
            <w:pPr>
              <w:rPr>
                <w:rFonts w:ascii="Calibri" w:eastAsia="MS Mincho" w:hAnsi="Calibri" w:cs="Calibri"/>
              </w:rPr>
            </w:pPr>
          </w:p>
        </w:tc>
      </w:tr>
    </w:tbl>
    <w:p w14:paraId="6A865143" w14:textId="77777777" w:rsidR="00082B6D" w:rsidRDefault="00082B6D">
      <w:pPr>
        <w:pStyle w:val="maintext"/>
        <w:ind w:firstLineChars="90" w:firstLine="216"/>
        <w:rPr>
          <w:rFonts w:ascii="Calibri" w:hAnsi="Calibri" w:cs="Arial"/>
        </w:rPr>
      </w:pPr>
    </w:p>
    <w:p w14:paraId="6A865144" w14:textId="77777777" w:rsidR="00082B6D" w:rsidRDefault="00181A69">
      <w:pPr>
        <w:pStyle w:val="Heading3"/>
        <w:numPr>
          <w:ilvl w:val="2"/>
          <w:numId w:val="16"/>
        </w:numPr>
        <w:rPr>
          <w:color w:val="000000"/>
        </w:rPr>
      </w:pPr>
      <w:r>
        <w:rPr>
          <w:color w:val="000000"/>
        </w:rPr>
        <w:t xml:space="preserve">Issue 1-14: New FG </w:t>
      </w:r>
    </w:p>
    <w:p w14:paraId="6A865145" w14:textId="77777777" w:rsidR="00082B6D" w:rsidRDefault="00082B6D">
      <w:pPr>
        <w:pStyle w:val="maintext"/>
        <w:ind w:firstLineChars="90" w:firstLine="216"/>
        <w:rPr>
          <w:rFonts w:ascii="Calibri" w:hAnsi="Calibri" w:cs="Arial"/>
          <w:color w:val="000000"/>
        </w:rPr>
      </w:pPr>
    </w:p>
    <w:p w14:paraId="6A865146" w14:textId="77777777" w:rsidR="00082B6D" w:rsidRDefault="00181A69">
      <w:pPr>
        <w:pStyle w:val="maintext"/>
        <w:ind w:firstLineChars="90" w:firstLine="216"/>
        <w:rPr>
          <w:rFonts w:ascii="Calibri" w:hAnsi="Calibri" w:cs="Arial"/>
          <w:color w:val="000000"/>
        </w:rPr>
      </w:pPr>
      <w:r>
        <w:rPr>
          <w:rFonts w:ascii="Calibri" w:hAnsi="Calibri" w:cs="Arial"/>
          <w:b/>
        </w:rPr>
        <w:t>Proposal: Introduce the following new FG/row</w:t>
      </w:r>
    </w:p>
    <w:p w14:paraId="6A865147"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605"/>
        <w:gridCol w:w="2781"/>
        <w:gridCol w:w="4050"/>
        <w:gridCol w:w="900"/>
        <w:gridCol w:w="527"/>
        <w:gridCol w:w="517"/>
        <w:gridCol w:w="3913"/>
        <w:gridCol w:w="810"/>
        <w:gridCol w:w="450"/>
        <w:gridCol w:w="720"/>
        <w:gridCol w:w="467"/>
        <w:gridCol w:w="2880"/>
        <w:gridCol w:w="1595"/>
      </w:tblGrid>
      <w:tr w:rsidR="00082B6D" w14:paraId="6A86515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48" w14:textId="77777777" w:rsidR="00082B6D" w:rsidRDefault="00181A69">
            <w:pPr>
              <w:pStyle w:val="TAL"/>
              <w:rPr>
                <w:rFonts w:cs="Arial"/>
                <w:color w:val="000000" w:themeColor="text1"/>
                <w:szCs w:val="18"/>
              </w:rPr>
            </w:pPr>
            <w:r>
              <w:rPr>
                <w:rFonts w:cs="Arial"/>
                <w:color w:val="000000" w:themeColor="text1"/>
                <w:szCs w:val="18"/>
                <w:lang w:val="es-ES"/>
              </w:rPr>
              <w:t xml:space="preserve">40. </w:t>
            </w:r>
            <w:proofErr w:type="spellStart"/>
            <w:r>
              <w:rPr>
                <w:rFonts w:cs="Arial"/>
                <w:color w:val="000000" w:themeColor="text1"/>
                <w:szCs w:val="18"/>
                <w:lang w:val="es-ES"/>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49" w14:textId="77777777" w:rsidR="00082B6D" w:rsidRDefault="00181A69">
            <w:pPr>
              <w:pStyle w:val="TAL"/>
              <w:rPr>
                <w:rFonts w:cs="Arial"/>
                <w:color w:val="000000" w:themeColor="text1"/>
                <w:szCs w:val="18"/>
              </w:rPr>
            </w:pPr>
            <w:r>
              <w:rPr>
                <w:rFonts w:eastAsia="MS Mincho" w:cs="Arial"/>
                <w:color w:val="000000" w:themeColor="text1"/>
                <w:szCs w:val="18"/>
              </w:rPr>
              <w:t>40-4-5a</w:t>
            </w:r>
            <w:r>
              <w:rPr>
                <w:rFonts w:eastAsia="MS Mincho" w:cs="Arial"/>
                <w:color w:val="FF0000"/>
                <w:szCs w:val="18"/>
              </w:rPr>
              <w:t>2</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A86514A" w14:textId="77777777" w:rsidR="00082B6D" w:rsidRDefault="00181A69">
            <w:pPr>
              <w:pStyle w:val="TAL"/>
              <w:rPr>
                <w:rFonts w:cs="Arial"/>
                <w:color w:val="000000" w:themeColor="text1"/>
                <w:szCs w:val="18"/>
              </w:rPr>
            </w:pPr>
            <w:r>
              <w:rPr>
                <w:rFonts w:eastAsia="MS Mincho" w:cs="Arial"/>
                <w:color w:val="000000" w:themeColor="text1"/>
                <w:szCs w:val="18"/>
                <w:lang w:val="en-US"/>
              </w:rPr>
              <w:t xml:space="preserve">Additional row(s) for antenna ports (0,2,3) for Rel.18 </w:t>
            </w:r>
            <w:r>
              <w:rPr>
                <w:rFonts w:eastAsia="MS Mincho" w:cs="Arial"/>
                <w:color w:val="FF0000"/>
                <w:szCs w:val="18"/>
                <w:lang w:val="en-US"/>
              </w:rPr>
              <w:t>UL</w:t>
            </w:r>
            <w:r>
              <w:rPr>
                <w:rFonts w:eastAsia="MS Mincho" w:cs="Arial"/>
                <w:color w:val="000000" w:themeColor="text1"/>
                <w:szCs w:val="18"/>
                <w:lang w:val="en-US"/>
              </w:rPr>
              <w:t xml:space="preserve"> DMRS ports for single-DCI based M-TRP</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6A86514B" w14:textId="77777777" w:rsidR="00082B6D" w:rsidRDefault="00181A69">
            <w:pPr>
              <w:rPr>
                <w:rFonts w:cs="Arial"/>
                <w:color w:val="000000" w:themeColor="text1"/>
                <w:sz w:val="18"/>
                <w:szCs w:val="18"/>
                <w:lang w:eastAsia="ko-KR"/>
              </w:rPr>
            </w:pPr>
            <w:r>
              <w:rPr>
                <w:rFonts w:eastAsia="MS Mincho" w:cs="Arial"/>
                <w:color w:val="000000" w:themeColor="text1"/>
                <w:sz w:val="18"/>
                <w:szCs w:val="18"/>
              </w:rPr>
              <w:t xml:space="preserve">Support of additional row(s) for antenna ports (0,2,3) for Rel.18 </w:t>
            </w:r>
            <w:r>
              <w:rPr>
                <w:rFonts w:eastAsia="MS Mincho" w:cs="Arial"/>
                <w:color w:val="FF0000"/>
                <w:sz w:val="18"/>
                <w:szCs w:val="18"/>
              </w:rPr>
              <w:t xml:space="preserve">UL </w:t>
            </w:r>
            <w:r>
              <w:rPr>
                <w:rFonts w:eastAsia="MS Mincho" w:cs="Arial"/>
                <w:color w:val="000000" w:themeColor="text1"/>
                <w:sz w:val="18"/>
                <w:szCs w:val="18"/>
              </w:rPr>
              <w:t>DMRS ports for single-DCI based M-TRP</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86514C" w14:textId="77777777" w:rsidR="00082B6D" w:rsidRDefault="00181A69">
            <w:pPr>
              <w:pStyle w:val="TAL"/>
              <w:rPr>
                <w:rFonts w:eastAsia="MS Mincho" w:cs="Arial"/>
                <w:color w:val="000000" w:themeColor="text1"/>
                <w:szCs w:val="18"/>
              </w:rPr>
            </w:pPr>
            <w:r>
              <w:rPr>
                <w:rFonts w:eastAsia="MS Mincho" w:cs="Arial"/>
                <w:color w:val="000000" w:themeColor="text1"/>
                <w:szCs w:val="18"/>
              </w:rPr>
              <w:t>40-4-5</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A86514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6A86514E" w14:textId="77777777" w:rsidR="00082B6D" w:rsidRDefault="00181A69">
            <w:pPr>
              <w:pStyle w:val="TAL"/>
              <w:rPr>
                <w:rFonts w:cs="Arial"/>
                <w:color w:val="000000" w:themeColor="text1"/>
                <w:szCs w:val="18"/>
              </w:rPr>
            </w:pPr>
            <w:r>
              <w:rPr>
                <w:rFonts w:cs="Arial"/>
                <w:color w:val="000000" w:themeColor="text1"/>
                <w:szCs w:val="18"/>
              </w:rPr>
              <w:t>n/a</w:t>
            </w:r>
          </w:p>
        </w:tc>
        <w:tc>
          <w:tcPr>
            <w:tcW w:w="3913" w:type="dxa"/>
            <w:tcBorders>
              <w:top w:val="single" w:sz="4" w:space="0" w:color="auto"/>
              <w:left w:val="single" w:sz="4" w:space="0" w:color="auto"/>
              <w:bottom w:val="single" w:sz="4" w:space="0" w:color="auto"/>
              <w:right w:val="single" w:sz="4" w:space="0" w:color="auto"/>
            </w:tcBorders>
            <w:shd w:val="clear" w:color="auto" w:fill="auto"/>
          </w:tcPr>
          <w:p w14:paraId="6A86514F" w14:textId="77777777" w:rsidR="00082B6D" w:rsidRDefault="00181A69">
            <w:pPr>
              <w:pStyle w:val="TAL"/>
              <w:rPr>
                <w:rFonts w:cs="Arial"/>
                <w:color w:val="000000" w:themeColor="text1"/>
                <w:szCs w:val="18"/>
              </w:rPr>
            </w:pPr>
            <w:r>
              <w:rPr>
                <w:rFonts w:eastAsia="SimSun" w:cs="Arial"/>
                <w:color w:val="000000" w:themeColor="text1"/>
                <w:szCs w:val="18"/>
                <w:lang w:val="en-US" w:eastAsia="zh-CN"/>
              </w:rPr>
              <w:t xml:space="preserve">Additional row(s) for antenna ports (0,2,3) for Rel.18 </w:t>
            </w:r>
            <w:r>
              <w:rPr>
                <w:rFonts w:eastAsia="SimSun" w:cs="Arial"/>
                <w:color w:val="FF0000"/>
                <w:szCs w:val="18"/>
                <w:lang w:val="en-US"/>
              </w:rPr>
              <w:t>U</w:t>
            </w:r>
            <w:r>
              <w:rPr>
                <w:rFonts w:eastAsia="MS Mincho" w:cs="Arial"/>
                <w:color w:val="FF0000"/>
                <w:szCs w:val="18"/>
              </w:rPr>
              <w:t xml:space="preserve">L </w:t>
            </w:r>
            <w:r>
              <w:rPr>
                <w:rFonts w:eastAsia="SimSun" w:cs="Arial"/>
                <w:color w:val="000000" w:themeColor="text1"/>
                <w:szCs w:val="18"/>
                <w:lang w:val="en-US" w:eastAsia="zh-CN"/>
              </w:rPr>
              <w:t xml:space="preserve">DMRS ports for single-DCI based M-TRP are not supported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A865150" w14:textId="77777777" w:rsidR="00082B6D" w:rsidRDefault="00181A69">
            <w:pPr>
              <w:pStyle w:val="TAL"/>
              <w:rPr>
                <w:rFonts w:cs="Arial"/>
                <w:color w:val="000000" w:themeColor="text1"/>
                <w:szCs w:val="18"/>
                <w:lang w:eastAsia="zh-CN"/>
              </w:rPr>
            </w:pPr>
            <w:r>
              <w:rPr>
                <w:rFonts w:eastAsia="SimSun" w:cs="Arial"/>
                <w:color w:val="000000" w:themeColor="text1"/>
                <w:szCs w:val="18"/>
                <w:lang w:eastAsia="zh-CN"/>
              </w:rPr>
              <w:t>Per FS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865151" w14:textId="77777777" w:rsidR="00082B6D" w:rsidRDefault="00181A69">
            <w:pPr>
              <w:pStyle w:val="TAL"/>
              <w:rPr>
                <w:rFonts w:cs="Arial"/>
                <w:color w:val="000000" w:themeColor="text1"/>
                <w:szCs w:val="18"/>
              </w:rPr>
            </w:pPr>
            <w:r>
              <w:rPr>
                <w:rFonts w:cs="Arial"/>
                <w:color w:val="000000" w:themeColor="text1"/>
                <w:szCs w:val="18"/>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865152" w14:textId="77777777" w:rsidR="00082B6D" w:rsidRDefault="00181A69">
            <w:pPr>
              <w:pStyle w:val="TAL"/>
              <w:rPr>
                <w:rFonts w:cs="Arial"/>
                <w:color w:val="000000" w:themeColor="text1"/>
                <w:szCs w:val="18"/>
              </w:rPr>
            </w:pPr>
            <w:r>
              <w:rPr>
                <w:rFonts w:cs="Arial"/>
                <w:color w:val="000000" w:themeColor="text1"/>
                <w:szCs w:val="18"/>
              </w:rPr>
              <w:t>No</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6A865153" w14:textId="77777777" w:rsidR="00082B6D" w:rsidRDefault="00181A69">
            <w:pPr>
              <w:pStyle w:val="TAL"/>
              <w:rPr>
                <w:rFonts w:cs="Arial"/>
                <w:color w:val="000000" w:themeColor="text1"/>
                <w:szCs w:val="18"/>
              </w:rPr>
            </w:pPr>
            <w:r>
              <w:rPr>
                <w:rFonts w:cs="Arial"/>
                <w:color w:val="000000" w:themeColor="text1"/>
                <w:szCs w:val="18"/>
              </w:rPr>
              <w:t>n/a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A865154" w14:textId="77777777" w:rsidR="00082B6D" w:rsidRDefault="00082B6D">
            <w:pPr>
              <w:pStyle w:val="TAL"/>
              <w:rPr>
                <w:rFonts w:cs="Arial"/>
                <w:color w:val="000000" w:themeColor="text1"/>
                <w:szCs w:val="18"/>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6A865155"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bl>
    <w:p w14:paraId="6A865157" w14:textId="77777777" w:rsidR="00082B6D" w:rsidRDefault="00082B6D">
      <w:pPr>
        <w:pStyle w:val="maintext"/>
        <w:ind w:firstLineChars="90" w:firstLine="216"/>
        <w:rPr>
          <w:rFonts w:ascii="Calibri" w:hAnsi="Calibri" w:cs="Arial"/>
        </w:rPr>
      </w:pPr>
    </w:p>
    <w:p w14:paraId="6A865158"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5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59"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5A"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5E" w14:textId="77777777">
        <w:tc>
          <w:tcPr>
            <w:tcW w:w="1818" w:type="dxa"/>
            <w:tcBorders>
              <w:top w:val="single" w:sz="4" w:space="0" w:color="auto"/>
              <w:left w:val="single" w:sz="4" w:space="0" w:color="auto"/>
              <w:bottom w:val="single" w:sz="4" w:space="0" w:color="auto"/>
              <w:right w:val="single" w:sz="4" w:space="0" w:color="auto"/>
            </w:tcBorders>
          </w:tcPr>
          <w:p w14:paraId="6A86515C" w14:textId="43702279" w:rsidR="00082B6D" w:rsidRPr="00776C02" w:rsidRDefault="00776C02">
            <w:pPr>
              <w:rPr>
                <w:rFonts w:ascii="Calibri" w:eastAsiaTheme="minorEastAsia" w:hAnsi="Calibri" w:cs="Calibri"/>
                <w:lang w:eastAsia="zh-CN"/>
              </w:rPr>
            </w:pPr>
            <w:r>
              <w:rPr>
                <w:rFonts w:ascii="Calibri" w:eastAsiaTheme="minorEastAsia" w:hAnsi="Calibri" w:cs="Calibri" w:hint="eastAsia"/>
                <w:lang w:eastAsia="zh-CN"/>
              </w:rPr>
              <w:t>NTT DOCOMO</w:t>
            </w:r>
          </w:p>
        </w:tc>
        <w:tc>
          <w:tcPr>
            <w:tcW w:w="20522" w:type="dxa"/>
            <w:tcBorders>
              <w:top w:val="single" w:sz="4" w:space="0" w:color="auto"/>
              <w:left w:val="single" w:sz="4" w:space="0" w:color="auto"/>
              <w:bottom w:val="single" w:sz="4" w:space="0" w:color="auto"/>
              <w:right w:val="single" w:sz="4" w:space="0" w:color="auto"/>
            </w:tcBorders>
          </w:tcPr>
          <w:p w14:paraId="6A86515D" w14:textId="5AB78AD6" w:rsidR="00082B6D" w:rsidRPr="00776C02" w:rsidRDefault="00776C02">
            <w:pPr>
              <w:rPr>
                <w:rFonts w:ascii="Calibri" w:eastAsiaTheme="minorEastAsia" w:hAnsi="Calibri" w:cs="Calibri"/>
                <w:lang w:eastAsia="zh-CN"/>
              </w:rPr>
            </w:pPr>
            <w:r>
              <w:rPr>
                <w:rFonts w:ascii="Calibri" w:eastAsiaTheme="minorEastAsia" w:hAnsi="Calibri" w:cs="Calibri"/>
                <w:lang w:eastAsia="zh-CN"/>
              </w:rPr>
              <w:t>We</w:t>
            </w:r>
            <w:r>
              <w:rPr>
                <w:rFonts w:ascii="Calibri" w:eastAsiaTheme="minorEastAsia" w:hAnsi="Calibri" w:cs="Calibri" w:hint="eastAsia"/>
                <w:lang w:eastAsia="zh-CN"/>
              </w:rPr>
              <w:t xml:space="preserve"> think </w:t>
            </w:r>
            <w:r w:rsidR="006B4CFB">
              <w:rPr>
                <w:rFonts w:ascii="Calibri" w:eastAsiaTheme="minorEastAsia" w:hAnsi="Calibri" w:cs="Calibri" w:hint="eastAsia"/>
                <w:lang w:eastAsia="zh-CN"/>
              </w:rPr>
              <w:t>consideration for DL and UL is different. The necess</w:t>
            </w:r>
            <w:r w:rsidR="00181A69">
              <w:rPr>
                <w:rFonts w:ascii="Calibri" w:eastAsiaTheme="minorEastAsia" w:hAnsi="Calibri" w:cs="Calibri" w:hint="eastAsia"/>
                <w:lang w:eastAsia="zh-CN"/>
              </w:rPr>
              <w:t xml:space="preserve">ity for UL is less than DL. Thus, we </w:t>
            </w:r>
            <w:proofErr w:type="spellStart"/>
            <w:r w:rsidR="00181A69">
              <w:rPr>
                <w:rFonts w:ascii="Calibri" w:eastAsiaTheme="minorEastAsia" w:hAnsi="Calibri" w:cs="Calibri" w:hint="eastAsia"/>
                <w:lang w:eastAsia="zh-CN"/>
              </w:rPr>
              <w:t>donot</w:t>
            </w:r>
            <w:proofErr w:type="spellEnd"/>
            <w:r w:rsidR="00181A69">
              <w:rPr>
                <w:rFonts w:ascii="Calibri" w:eastAsiaTheme="minorEastAsia" w:hAnsi="Calibri" w:cs="Calibri" w:hint="eastAsia"/>
                <w:lang w:eastAsia="zh-CN"/>
              </w:rPr>
              <w:t xml:space="preserve"> support it.</w:t>
            </w:r>
          </w:p>
        </w:tc>
      </w:tr>
    </w:tbl>
    <w:p w14:paraId="6A86515F" w14:textId="77777777" w:rsidR="00082B6D" w:rsidRDefault="00082B6D">
      <w:pPr>
        <w:pStyle w:val="maintext"/>
        <w:ind w:firstLineChars="90" w:firstLine="216"/>
        <w:rPr>
          <w:rFonts w:ascii="Calibri" w:hAnsi="Calibri" w:cs="Arial"/>
        </w:rPr>
      </w:pPr>
    </w:p>
    <w:p w14:paraId="6A865160" w14:textId="77777777" w:rsidR="00082B6D" w:rsidRDefault="00181A69">
      <w:pPr>
        <w:pStyle w:val="Heading3"/>
        <w:numPr>
          <w:ilvl w:val="2"/>
          <w:numId w:val="16"/>
        </w:numPr>
        <w:rPr>
          <w:color w:val="000000"/>
        </w:rPr>
      </w:pPr>
      <w:r>
        <w:rPr>
          <w:color w:val="000000"/>
        </w:rPr>
        <w:t xml:space="preserve">Issue 1-15: New FGs </w:t>
      </w:r>
    </w:p>
    <w:p w14:paraId="6A865161" w14:textId="77777777" w:rsidR="00082B6D" w:rsidRDefault="00082B6D">
      <w:pPr>
        <w:pStyle w:val="maintext"/>
        <w:ind w:firstLineChars="90" w:firstLine="216"/>
        <w:rPr>
          <w:rFonts w:ascii="Calibri" w:hAnsi="Calibri" w:cs="Arial"/>
          <w:color w:val="000000"/>
        </w:rPr>
      </w:pPr>
    </w:p>
    <w:p w14:paraId="6A865162" w14:textId="77777777" w:rsidR="00082B6D" w:rsidRDefault="00181A69">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lang w:val="en-US"/>
        </w:rPr>
        <w:t>Introduce the following new FGs/rows</w:t>
      </w:r>
    </w:p>
    <w:p w14:paraId="6A865163"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581"/>
        <w:gridCol w:w="2705"/>
        <w:gridCol w:w="4424"/>
        <w:gridCol w:w="861"/>
        <w:gridCol w:w="496"/>
        <w:gridCol w:w="526"/>
        <w:gridCol w:w="3900"/>
        <w:gridCol w:w="748"/>
        <w:gridCol w:w="436"/>
        <w:gridCol w:w="675"/>
        <w:gridCol w:w="436"/>
        <w:gridCol w:w="2807"/>
        <w:gridCol w:w="1605"/>
      </w:tblGrid>
      <w:tr w:rsidR="00082B6D" w14:paraId="6A86517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64"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5" w14:textId="77777777" w:rsidR="00082B6D" w:rsidRDefault="00181A69">
            <w:pPr>
              <w:pStyle w:val="TAL"/>
              <w:rPr>
                <w:rFonts w:cs="Arial"/>
                <w:color w:val="000000" w:themeColor="text1"/>
                <w:szCs w:val="18"/>
              </w:rPr>
            </w:pPr>
            <w:r>
              <w:rPr>
                <w:rFonts w:eastAsia="MS Mincho" w:cs="Arial"/>
                <w:color w:val="000000" w:themeColor="text1"/>
                <w:szCs w:val="18"/>
              </w:rPr>
              <w:t>40-6-1c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6" w14:textId="77777777" w:rsidR="00082B6D" w:rsidRDefault="00181A69">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SDM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7" w14:textId="77777777" w:rsidR="00082B6D" w:rsidRDefault="00181A6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single-DCI based STx2P SDM scheme and semi-static indication of PUSCH repetitions over multiple slots </w:t>
            </w:r>
          </w:p>
          <w:p w14:paraId="6A865168" w14:textId="77777777" w:rsidR="00082B6D" w:rsidRDefault="00181A6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single-DCI based STx2P SDM scheme and dynamic indication of repetition Type-A </w:t>
            </w:r>
          </w:p>
          <w:p w14:paraId="6A865169" w14:textId="77777777" w:rsidR="00082B6D" w:rsidRDefault="00181A69">
            <w:pPr>
              <w:rPr>
                <w:rFonts w:cs="Arial"/>
                <w:color w:val="000000" w:themeColor="text1"/>
                <w:sz w:val="18"/>
                <w:szCs w:val="18"/>
                <w:lang w:eastAsia="ko-KR"/>
              </w:rPr>
            </w:pPr>
            <w:r>
              <w:rPr>
                <w:rFonts w:eastAsia="SimSun" w:cs="Arial"/>
                <w:color w:val="000000" w:themeColor="text1"/>
                <w:sz w:val="18"/>
                <w:szCs w:val="18"/>
                <w:lang w:eastAsia="zh-CN"/>
              </w:rPr>
              <w:t>3. Support of single-DCI based STx2P SDM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A" w14:textId="77777777" w:rsidR="00082B6D" w:rsidRDefault="00181A69">
            <w:pPr>
              <w:pStyle w:val="TAL"/>
              <w:rPr>
                <w:rFonts w:eastAsia="MS Mincho" w:cs="Arial"/>
                <w:color w:val="000000" w:themeColor="text1"/>
                <w:szCs w:val="18"/>
              </w:rPr>
            </w:pPr>
            <w:r>
              <w:rPr>
                <w:rFonts w:eastAsia="MS Mincho" w:cs="Arial"/>
                <w:color w:val="000000" w:themeColor="text1"/>
                <w:szCs w:val="18"/>
              </w:rPr>
              <w:t>40-6-1 or 40-6-1a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B"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D" w14:textId="77777777" w:rsidR="00082B6D" w:rsidRDefault="00181A69">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SDM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E" w14:textId="77777777" w:rsidR="00082B6D" w:rsidRDefault="00181A69">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6F"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0"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2" w14:textId="77777777" w:rsidR="00082B6D" w:rsidRDefault="00181A69">
            <w:pPr>
              <w:pStyle w:val="TAL"/>
              <w:rPr>
                <w:rFonts w:cs="Arial"/>
                <w:color w:val="000000" w:themeColor="text1"/>
                <w:szCs w:val="18"/>
              </w:rPr>
            </w:pPr>
            <w:r>
              <w:rPr>
                <w:rFonts w:cs="Arial"/>
                <w:color w:val="000000" w:themeColor="text1"/>
                <w:szCs w:val="18"/>
              </w:rPr>
              <w:t xml:space="preserve">Notes: </w:t>
            </w:r>
          </w:p>
          <w:p w14:paraId="6A865173" w14:textId="77777777" w:rsidR="00082B6D" w:rsidRDefault="00181A69">
            <w:pPr>
              <w:pStyle w:val="TAL"/>
              <w:rPr>
                <w:rFonts w:cs="Arial"/>
                <w:color w:val="000000" w:themeColor="text1"/>
                <w:szCs w:val="18"/>
              </w:rPr>
            </w:pPr>
            <w:r>
              <w:rPr>
                <w:rFonts w:cs="Arial"/>
                <w:color w:val="000000" w:themeColor="text1"/>
                <w:szCs w:val="18"/>
              </w:rPr>
              <w:t>For component 1, UE also reports FG5-17, and/or FG5-16, and/or FG5-14.</w:t>
            </w:r>
          </w:p>
          <w:p w14:paraId="6A865174" w14:textId="77777777" w:rsidR="00082B6D" w:rsidRDefault="00082B6D">
            <w:pPr>
              <w:pStyle w:val="TAL"/>
              <w:rPr>
                <w:rFonts w:cs="Arial"/>
                <w:color w:val="000000" w:themeColor="text1"/>
                <w:szCs w:val="18"/>
              </w:rPr>
            </w:pPr>
          </w:p>
          <w:p w14:paraId="6A865175" w14:textId="77777777" w:rsidR="00082B6D" w:rsidRDefault="00181A69">
            <w:pPr>
              <w:pStyle w:val="TAL"/>
              <w:rPr>
                <w:rFonts w:cs="Arial"/>
                <w:color w:val="000000" w:themeColor="text1"/>
                <w:szCs w:val="18"/>
              </w:rPr>
            </w:pPr>
            <w:r>
              <w:rPr>
                <w:rFonts w:cs="Arial"/>
                <w:color w:val="000000" w:themeColor="text1"/>
                <w:szCs w:val="18"/>
              </w:rPr>
              <w:t>For component 2, UE also reports FG11-6.</w:t>
            </w:r>
          </w:p>
          <w:p w14:paraId="6A865176" w14:textId="77777777" w:rsidR="00082B6D" w:rsidRDefault="00082B6D">
            <w:pPr>
              <w:pStyle w:val="TAL"/>
              <w:rPr>
                <w:rFonts w:cs="Arial"/>
                <w:color w:val="000000" w:themeColor="text1"/>
                <w:szCs w:val="18"/>
              </w:rPr>
            </w:pPr>
          </w:p>
          <w:p w14:paraId="6A865177" w14:textId="77777777" w:rsidR="00082B6D" w:rsidRDefault="00181A69">
            <w:pPr>
              <w:pStyle w:val="TAL"/>
              <w:rPr>
                <w:rFonts w:cs="Arial"/>
                <w:color w:val="000000" w:themeColor="text1"/>
                <w:szCs w:val="18"/>
              </w:rPr>
            </w:pPr>
            <w:r>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8"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518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7A" w14:textId="77777777" w:rsidR="00082B6D" w:rsidRDefault="00181A69">
            <w:pPr>
              <w:pStyle w:val="TAL"/>
              <w:rPr>
                <w:rFonts w:cs="Arial"/>
                <w:color w:val="000000" w:themeColor="text1"/>
                <w:szCs w:val="18"/>
              </w:rPr>
            </w:pPr>
            <w:r>
              <w:rPr>
                <w:rFonts w:cs="Arial"/>
                <w:color w:val="000000" w:themeColor="text1"/>
                <w:szCs w:val="18"/>
              </w:rPr>
              <w:t xml:space="preserve">40. </w:t>
            </w:r>
            <w:proofErr w:type="spellStart"/>
            <w:r>
              <w:rPr>
                <w:rFonts w:cs="Arial"/>
                <w:color w:val="000000" w:themeColor="text1"/>
                <w:szCs w:val="18"/>
              </w:rPr>
              <w:t>NR_MIMO_evo_DL_UL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B" w14:textId="77777777" w:rsidR="00082B6D" w:rsidRDefault="00181A69">
            <w:pPr>
              <w:pStyle w:val="TAL"/>
              <w:rPr>
                <w:rFonts w:cs="Arial"/>
                <w:color w:val="000000" w:themeColor="text1"/>
                <w:szCs w:val="18"/>
              </w:rPr>
            </w:pPr>
            <w:r>
              <w:rPr>
                <w:rFonts w:eastAsia="MS Mincho" w:cs="Arial"/>
                <w:color w:val="000000" w:themeColor="text1"/>
                <w:szCs w:val="18"/>
              </w:rPr>
              <w:t>40-6-2c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C" w14:textId="77777777" w:rsidR="00082B6D" w:rsidRDefault="00181A69">
            <w:pPr>
              <w:pStyle w:val="TAL"/>
              <w:rPr>
                <w:rFonts w:cs="Arial"/>
                <w:color w:val="000000" w:themeColor="text1"/>
                <w:szCs w:val="18"/>
              </w:rPr>
            </w:pPr>
            <w:r>
              <w:rPr>
                <w:rFonts w:cs="Arial"/>
                <w:bCs/>
                <w:iCs/>
                <w:color w:val="000000" w:themeColor="text1"/>
                <w:szCs w:val="18"/>
                <w:lang w:val="en-US"/>
              </w:rPr>
              <w:t xml:space="preserve">Single-DCI based </w:t>
            </w:r>
            <w:r>
              <w:rPr>
                <w:rFonts w:eastAsia="SimSun" w:cs="Arial"/>
                <w:color w:val="000000" w:themeColor="text1"/>
                <w:szCs w:val="18"/>
                <w:lang w:eastAsia="zh-CN"/>
              </w:rPr>
              <w:t>STx2P SFN scheme for PUSCH and repetition in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7D" w14:textId="77777777" w:rsidR="00082B6D" w:rsidRDefault="00181A6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1. Support of single-DCI based STx2P SFN scheme and semi-static indication of PUSCH repetitions over multiple slots </w:t>
            </w:r>
          </w:p>
          <w:p w14:paraId="6A86517E" w14:textId="77777777" w:rsidR="00082B6D" w:rsidRDefault="00181A69">
            <w:pPr>
              <w:pStyle w:val="maintext"/>
              <w:ind w:firstLineChars="0" w:firstLine="0"/>
              <w:rPr>
                <w:rFonts w:ascii="Arial" w:eastAsia="SimSun" w:hAnsi="Arial" w:cs="Arial"/>
                <w:color w:val="000000" w:themeColor="text1"/>
                <w:sz w:val="18"/>
                <w:szCs w:val="18"/>
                <w:lang w:eastAsia="zh-CN"/>
              </w:rPr>
            </w:pPr>
            <w:r>
              <w:rPr>
                <w:rFonts w:ascii="Arial" w:eastAsia="SimSun" w:hAnsi="Arial" w:cs="Arial"/>
                <w:color w:val="000000" w:themeColor="text1"/>
                <w:sz w:val="18"/>
                <w:szCs w:val="18"/>
                <w:lang w:eastAsia="zh-CN"/>
              </w:rPr>
              <w:t xml:space="preserve">2. Support of single-DCI based STx2P SFN scheme and dynamic indication of repetition Type-A </w:t>
            </w:r>
          </w:p>
          <w:p w14:paraId="6A86517F" w14:textId="77777777" w:rsidR="00082B6D" w:rsidRDefault="00181A69">
            <w:pPr>
              <w:rPr>
                <w:rFonts w:cs="Arial"/>
                <w:color w:val="000000" w:themeColor="text1"/>
                <w:sz w:val="18"/>
                <w:szCs w:val="18"/>
                <w:lang w:eastAsia="ko-KR"/>
              </w:rPr>
            </w:pPr>
            <w:r>
              <w:rPr>
                <w:rFonts w:eastAsia="SimSun" w:cs="Arial"/>
                <w:color w:val="000000" w:themeColor="text1"/>
                <w:sz w:val="18"/>
                <w:szCs w:val="18"/>
                <w:lang w:eastAsia="zh-CN"/>
              </w:rPr>
              <w:t>3. Support of single-DCI based STx2P SFN scheme and dynamic indication of repetition Type-B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0" w14:textId="77777777" w:rsidR="00082B6D" w:rsidRDefault="00181A69">
            <w:pPr>
              <w:pStyle w:val="TAL"/>
              <w:rPr>
                <w:rFonts w:eastAsia="MS Mincho" w:cs="Arial"/>
                <w:color w:val="000000" w:themeColor="text1"/>
                <w:szCs w:val="18"/>
              </w:rPr>
            </w:pPr>
            <w:r>
              <w:rPr>
                <w:rFonts w:eastAsia="MS Mincho" w:cs="Arial"/>
                <w:color w:val="000000" w:themeColor="text1"/>
                <w:szCs w:val="18"/>
              </w:rPr>
              <w:t>40-6-2 or 40-6-2a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1" w14:textId="77777777" w:rsidR="00082B6D" w:rsidRDefault="00181A69">
            <w:pPr>
              <w:pStyle w:val="TAL"/>
              <w:rPr>
                <w:rFonts w:eastAsia="SimSun" w:cs="Arial"/>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3" w14:textId="77777777" w:rsidR="00082B6D" w:rsidRDefault="00181A69">
            <w:pPr>
              <w:pStyle w:val="TAL"/>
              <w:rPr>
                <w:rFonts w:cs="Arial"/>
                <w:color w:val="000000" w:themeColor="text1"/>
                <w:szCs w:val="18"/>
              </w:rPr>
            </w:pPr>
            <w:r>
              <w:rPr>
                <w:rFonts w:cs="Arial"/>
                <w:bCs/>
                <w:iCs/>
                <w:color w:val="000000" w:themeColor="text1"/>
                <w:szCs w:val="18"/>
                <w:lang w:val="en-US"/>
              </w:rPr>
              <w:t xml:space="preserve">UE cannot be indicated to perform single-DCI based STx2P SFN scheme over R15/16 PUSCH repetitions in time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4" w14:textId="77777777" w:rsidR="00082B6D" w:rsidRDefault="00181A69">
            <w:pPr>
              <w:pStyle w:val="TAL"/>
              <w:rPr>
                <w:rFonts w:cs="Arial"/>
                <w:color w:val="000000" w:themeColor="text1"/>
                <w:szCs w:val="18"/>
                <w:lang w:eastAsia="zh-CN"/>
              </w:rPr>
            </w:pPr>
            <w:r>
              <w:rPr>
                <w:rFonts w:cs="Arial"/>
                <w:color w:val="000000" w:themeColor="text1"/>
                <w:szCs w:val="18"/>
              </w:rPr>
              <w:t>Per FSPC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5"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6" w14:textId="77777777" w:rsidR="00082B6D" w:rsidRDefault="00181A69">
            <w:pPr>
              <w:pStyle w:val="TAL"/>
              <w:rPr>
                <w:rFonts w:cs="Arial"/>
                <w:color w:val="000000" w:themeColor="text1"/>
                <w:szCs w:val="18"/>
              </w:rPr>
            </w:pPr>
            <w:r>
              <w:rPr>
                <w:rFonts w:cs="Arial"/>
                <w:color w:val="000000" w:themeColor="text1"/>
                <w:szCs w:val="18"/>
              </w:rPr>
              <w:t>FR2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8" w14:textId="77777777" w:rsidR="00082B6D" w:rsidRDefault="00181A69">
            <w:pPr>
              <w:pStyle w:val="TAL"/>
              <w:rPr>
                <w:rFonts w:cs="Arial"/>
                <w:color w:val="000000" w:themeColor="text1"/>
                <w:szCs w:val="18"/>
              </w:rPr>
            </w:pPr>
            <w:r>
              <w:rPr>
                <w:rFonts w:cs="Arial"/>
                <w:color w:val="000000" w:themeColor="text1"/>
                <w:szCs w:val="18"/>
              </w:rPr>
              <w:t xml:space="preserve">Notes: </w:t>
            </w:r>
          </w:p>
          <w:p w14:paraId="6A865189" w14:textId="77777777" w:rsidR="00082B6D" w:rsidRDefault="00181A69">
            <w:pPr>
              <w:pStyle w:val="TAL"/>
              <w:rPr>
                <w:rFonts w:cs="Arial"/>
                <w:color w:val="000000" w:themeColor="text1"/>
                <w:szCs w:val="18"/>
              </w:rPr>
            </w:pPr>
            <w:r>
              <w:rPr>
                <w:rFonts w:cs="Arial"/>
                <w:color w:val="000000" w:themeColor="text1"/>
                <w:szCs w:val="18"/>
              </w:rPr>
              <w:t>For component 1, UE also reports FG5-17, and/or FG5-16, and/or FG5-14.</w:t>
            </w:r>
          </w:p>
          <w:p w14:paraId="6A86518A" w14:textId="77777777" w:rsidR="00082B6D" w:rsidRDefault="00082B6D">
            <w:pPr>
              <w:pStyle w:val="TAL"/>
              <w:rPr>
                <w:rFonts w:cs="Arial"/>
                <w:color w:val="000000" w:themeColor="text1"/>
                <w:szCs w:val="18"/>
              </w:rPr>
            </w:pPr>
          </w:p>
          <w:p w14:paraId="6A86518B" w14:textId="77777777" w:rsidR="00082B6D" w:rsidRDefault="00181A69">
            <w:pPr>
              <w:pStyle w:val="TAL"/>
              <w:rPr>
                <w:rFonts w:cs="Arial"/>
                <w:color w:val="000000" w:themeColor="text1"/>
                <w:szCs w:val="18"/>
              </w:rPr>
            </w:pPr>
            <w:r>
              <w:rPr>
                <w:rFonts w:cs="Arial"/>
                <w:color w:val="000000" w:themeColor="text1"/>
                <w:szCs w:val="18"/>
              </w:rPr>
              <w:t>For component 2, UE also reports FG11-6.</w:t>
            </w:r>
          </w:p>
          <w:p w14:paraId="6A86518C" w14:textId="77777777" w:rsidR="00082B6D" w:rsidRDefault="00082B6D">
            <w:pPr>
              <w:pStyle w:val="TAL"/>
              <w:rPr>
                <w:rFonts w:cs="Arial"/>
                <w:color w:val="000000" w:themeColor="text1"/>
                <w:szCs w:val="18"/>
              </w:rPr>
            </w:pPr>
          </w:p>
          <w:p w14:paraId="6A86518D" w14:textId="77777777" w:rsidR="00082B6D" w:rsidRDefault="00181A69">
            <w:pPr>
              <w:pStyle w:val="TAL"/>
              <w:rPr>
                <w:rFonts w:cs="Arial"/>
                <w:color w:val="000000" w:themeColor="text1"/>
                <w:szCs w:val="18"/>
              </w:rPr>
            </w:pPr>
            <w:r>
              <w:rPr>
                <w:rFonts w:cs="Arial"/>
                <w:color w:val="000000" w:themeColor="text1"/>
                <w:szCs w:val="18"/>
              </w:rPr>
              <w:t>For component 3, UE also reports FG11-5.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8E"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5190" w14:textId="77777777" w:rsidR="00082B6D" w:rsidRDefault="00082B6D">
      <w:pPr>
        <w:pStyle w:val="maintext"/>
        <w:ind w:firstLineChars="90" w:firstLine="216"/>
        <w:rPr>
          <w:rFonts w:ascii="Calibri" w:hAnsi="Calibri" w:cs="Arial"/>
        </w:rPr>
      </w:pPr>
    </w:p>
    <w:p w14:paraId="6A865191"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9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92"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93"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97" w14:textId="77777777">
        <w:tc>
          <w:tcPr>
            <w:tcW w:w="1818" w:type="dxa"/>
            <w:tcBorders>
              <w:top w:val="single" w:sz="4" w:space="0" w:color="auto"/>
              <w:left w:val="single" w:sz="4" w:space="0" w:color="auto"/>
              <w:bottom w:val="single" w:sz="4" w:space="0" w:color="auto"/>
              <w:right w:val="single" w:sz="4" w:space="0" w:color="auto"/>
            </w:tcBorders>
          </w:tcPr>
          <w:p w14:paraId="6A865195"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196" w14:textId="77777777" w:rsidR="00082B6D" w:rsidRDefault="00082B6D">
            <w:pPr>
              <w:rPr>
                <w:rFonts w:ascii="Calibri" w:eastAsia="MS Mincho" w:hAnsi="Calibri" w:cs="Calibri"/>
              </w:rPr>
            </w:pPr>
          </w:p>
        </w:tc>
      </w:tr>
    </w:tbl>
    <w:p w14:paraId="6A865198" w14:textId="77777777" w:rsidR="00082B6D" w:rsidRDefault="00082B6D">
      <w:pPr>
        <w:pStyle w:val="maintext"/>
        <w:ind w:firstLineChars="90" w:firstLine="216"/>
        <w:rPr>
          <w:rFonts w:ascii="Calibri" w:hAnsi="Calibri" w:cs="Arial"/>
        </w:rPr>
      </w:pPr>
    </w:p>
    <w:p w14:paraId="6A865199" w14:textId="77777777" w:rsidR="00082B6D" w:rsidRDefault="00082B6D">
      <w:pPr>
        <w:pStyle w:val="maintext"/>
        <w:ind w:firstLineChars="90" w:firstLine="216"/>
        <w:rPr>
          <w:rFonts w:ascii="Calibri" w:hAnsi="Calibri" w:cs="Arial"/>
        </w:rPr>
      </w:pPr>
    </w:p>
    <w:p w14:paraId="6A86519A" w14:textId="77777777" w:rsidR="00082B6D" w:rsidRDefault="00181A69">
      <w:pPr>
        <w:pStyle w:val="Heading3"/>
        <w:numPr>
          <w:ilvl w:val="2"/>
          <w:numId w:val="16"/>
        </w:numPr>
        <w:rPr>
          <w:color w:val="000000"/>
        </w:rPr>
      </w:pPr>
      <w:r>
        <w:rPr>
          <w:color w:val="000000"/>
        </w:rPr>
        <w:t>Issue 1-16: Rel-17 UE capabilities</w:t>
      </w:r>
    </w:p>
    <w:p w14:paraId="6A86519B" w14:textId="77777777" w:rsidR="00082B6D" w:rsidRDefault="00082B6D">
      <w:pPr>
        <w:pStyle w:val="maintext"/>
        <w:ind w:firstLineChars="90" w:firstLine="216"/>
        <w:rPr>
          <w:rFonts w:ascii="Calibri" w:hAnsi="Calibri" w:cs="Arial"/>
          <w:color w:val="000000"/>
        </w:rPr>
      </w:pPr>
    </w:p>
    <w:p w14:paraId="6A86519C" w14:textId="77777777" w:rsidR="00082B6D" w:rsidRDefault="00181A69">
      <w:pPr>
        <w:pStyle w:val="maintext"/>
        <w:numPr>
          <w:ilvl w:val="0"/>
          <w:numId w:val="70"/>
        </w:numPr>
        <w:ind w:firstLineChars="0"/>
        <w:rPr>
          <w:rFonts w:ascii="Calibri" w:hAnsi="Calibri" w:cs="Arial"/>
          <w:b/>
        </w:rPr>
      </w:pPr>
      <w:r>
        <w:rPr>
          <w:rFonts w:ascii="Calibri" w:hAnsi="Calibri" w:cs="Arial"/>
          <w:b/>
        </w:rPr>
        <w:lastRenderedPageBreak/>
        <w:t>For mTRP-CSI-EnhancementPerBC-r17, “across all CCs” means “across all CCs in the band combination”</w:t>
      </w:r>
    </w:p>
    <w:p w14:paraId="6A86519D" w14:textId="77777777" w:rsidR="00082B6D" w:rsidRDefault="00181A69">
      <w:pPr>
        <w:pStyle w:val="maintext"/>
        <w:numPr>
          <w:ilvl w:val="0"/>
          <w:numId w:val="70"/>
        </w:numPr>
        <w:ind w:firstLineChars="0"/>
        <w:rPr>
          <w:rFonts w:ascii="Calibri" w:hAnsi="Calibri" w:cs="Arial"/>
          <w:color w:val="000000"/>
        </w:rPr>
      </w:pPr>
      <w:r>
        <w:rPr>
          <w:rFonts w:ascii="Calibri" w:hAnsi="Calibri" w:cs="Arial"/>
          <w:b/>
        </w:rPr>
        <w:t>For mTRP-CSI-EnhancementPerBand-r17, “across all CCs” means “across all CCs within the reported band”</w:t>
      </w:r>
    </w:p>
    <w:p w14:paraId="6A86519E"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A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9F"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A0"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A4" w14:textId="77777777">
        <w:tc>
          <w:tcPr>
            <w:tcW w:w="1818" w:type="dxa"/>
            <w:tcBorders>
              <w:top w:val="single" w:sz="4" w:space="0" w:color="auto"/>
              <w:left w:val="single" w:sz="4" w:space="0" w:color="auto"/>
              <w:bottom w:val="single" w:sz="4" w:space="0" w:color="auto"/>
              <w:right w:val="single" w:sz="4" w:space="0" w:color="auto"/>
            </w:tcBorders>
          </w:tcPr>
          <w:p w14:paraId="6A8651A2"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51A3" w14:textId="77777777" w:rsidR="00082B6D" w:rsidRDefault="00181A69">
            <w:pPr>
              <w:rPr>
                <w:rFonts w:ascii="Calibri" w:eastAsia="MS Mincho" w:hAnsi="Calibri" w:cs="Calibri"/>
              </w:rPr>
            </w:pPr>
            <w:r>
              <w:rPr>
                <w:rFonts w:ascii="Calibri" w:eastAsia="MS Mincho" w:hAnsi="Calibri" w:cs="Calibri" w:hint="eastAsia"/>
                <w:lang w:eastAsia="ja-JP"/>
              </w:rPr>
              <w:t>s</w:t>
            </w:r>
            <w:r>
              <w:rPr>
                <w:rFonts w:ascii="Calibri" w:eastAsia="MS Mincho" w:hAnsi="Calibri" w:cs="Calibri"/>
                <w:lang w:eastAsia="ja-JP"/>
              </w:rPr>
              <w:t>upport</w:t>
            </w:r>
          </w:p>
        </w:tc>
      </w:tr>
    </w:tbl>
    <w:p w14:paraId="6A8651A5" w14:textId="77777777" w:rsidR="00082B6D" w:rsidRDefault="00082B6D">
      <w:pPr>
        <w:pStyle w:val="maintext"/>
        <w:ind w:firstLineChars="90" w:firstLine="216"/>
        <w:rPr>
          <w:rFonts w:ascii="Calibri" w:hAnsi="Calibri" w:cs="Arial"/>
        </w:rPr>
      </w:pPr>
    </w:p>
    <w:p w14:paraId="6A8651A6"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3422"/>
        <w:gridCol w:w="6510"/>
        <w:gridCol w:w="222"/>
        <w:gridCol w:w="496"/>
        <w:gridCol w:w="222"/>
        <w:gridCol w:w="4038"/>
        <w:gridCol w:w="708"/>
        <w:gridCol w:w="436"/>
        <w:gridCol w:w="436"/>
        <w:gridCol w:w="436"/>
        <w:gridCol w:w="3026"/>
        <w:gridCol w:w="1850"/>
      </w:tblGrid>
      <w:tr w:rsidR="00082B6D" w14:paraId="6A8651B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A7"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eastAsia="ja-JP"/>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A8"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A9"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1. Support of L1-RSRP measurement and reporting on SSB(s) with PCI(s) different from serving cell PCI</w:t>
            </w:r>
          </w:p>
          <w:p w14:paraId="6A8651AA"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2. Support of up to K SSBRI-RSRP pairs in one report where a pair is associated with a PCI different from serving cell PCI can be reported</w:t>
            </w:r>
          </w:p>
          <w:p w14:paraId="6A8651AB"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3. The maximum number of RRC-configured PCI(s) different from serving cell PCI for L1-RSRP measurement</w:t>
            </w:r>
          </w:p>
          <w:p w14:paraId="6A8651AC" w14:textId="77777777" w:rsidR="00082B6D" w:rsidRDefault="00181A69">
            <w:pPr>
              <w:autoSpaceDE w:val="0"/>
              <w:autoSpaceDN w:val="0"/>
              <w:adjustRightInd w:val="0"/>
              <w:snapToGrid w:val="0"/>
              <w:ind w:left="360" w:hanging="360"/>
              <w:contextualSpacing/>
              <w:rPr>
                <w:rFonts w:eastAsia="MS Gothic" w:cs="Arial"/>
                <w:color w:val="000000"/>
                <w:sz w:val="18"/>
                <w:szCs w:val="18"/>
                <w:lang w:val="en-GB" w:eastAsia="ja-JP"/>
              </w:rPr>
            </w:pPr>
            <w:r>
              <w:rPr>
                <w:rFonts w:eastAsia="MS Gothic" w:cs="Arial"/>
                <w:color w:val="000000"/>
                <w:sz w:val="18"/>
                <w:szCs w:val="18"/>
                <w:lang w:val="en-GB" w:eastAsia="ja-JP"/>
              </w:rPr>
              <w:t>4. The max number of SSB resources configured to measure L1-RSRP within a slot with PCI(s) same as or different from serving cell PCI across all CC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AD" w14:textId="77777777" w:rsidR="00082B6D" w:rsidRDefault="00082B6D">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AE"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AF" w14:textId="77777777" w:rsidR="00082B6D" w:rsidRDefault="00082B6D">
            <w:pPr>
              <w:keepNext/>
              <w:keepLines/>
              <w:rPr>
                <w:rFonts w:eastAsia="SimSun" w:cs="Arial"/>
                <w:color w:val="000000"/>
                <w:sz w:val="18"/>
                <w:szCs w:val="18"/>
                <w:lang w:val="en-GB"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0" w14:textId="77777777" w:rsidR="00082B6D" w:rsidRDefault="00181A69">
            <w:pPr>
              <w:keepNext/>
              <w:keepLines/>
              <w:rPr>
                <w:rFonts w:eastAsia="SimSun" w:cs="Arial"/>
                <w:color w:val="000000"/>
                <w:sz w:val="18"/>
                <w:szCs w:val="18"/>
                <w:lang w:val="en-GB" w:eastAsia="zh-CN"/>
              </w:rPr>
            </w:pPr>
            <w:r>
              <w:rPr>
                <w:rFonts w:eastAsia="SimSun" w:cs="Arial"/>
                <w:color w:val="000000"/>
                <w:sz w:val="18"/>
                <w:szCs w:val="18"/>
                <w:lang w:val="en-GB" w:eastAsia="zh-CN"/>
              </w:rPr>
              <w:t xml:space="preserve">Inter-cell beam measurement and reporting (for inter-cell BM and </w:t>
            </w:r>
            <w:proofErr w:type="spellStart"/>
            <w:r>
              <w:rPr>
                <w:rFonts w:eastAsia="SimSun" w:cs="Arial"/>
                <w:color w:val="000000"/>
                <w:sz w:val="18"/>
                <w:szCs w:val="18"/>
                <w:lang w:val="en-GB" w:eastAsia="zh-CN"/>
              </w:rPr>
              <w:t>mTRP</w:t>
            </w:r>
            <w:proofErr w:type="spellEnd"/>
            <w:r>
              <w:rPr>
                <w:rFonts w:eastAsia="SimSun" w:cs="Arial"/>
                <w:color w:val="000000"/>
                <w:sz w:val="18"/>
                <w:szCs w:val="18"/>
                <w:lang w:val="en-GB" w:eastAsia="zh-CN"/>
              </w:rPr>
              <w:t>)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1"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2"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3"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4" w14:textId="77777777" w:rsidR="00082B6D" w:rsidRDefault="00181A69">
            <w:pPr>
              <w:keepNext/>
              <w:keepLines/>
              <w:rPr>
                <w:rFonts w:eastAsia="SimSun" w:cs="Arial"/>
                <w:color w:val="000000"/>
                <w:sz w:val="18"/>
                <w:szCs w:val="18"/>
                <w:lang w:val="en-GB" w:eastAsia="ja-JP"/>
              </w:rPr>
            </w:pPr>
            <w:r>
              <w:rPr>
                <w:rFonts w:eastAsia="SimSun" w:cs="Arial"/>
                <w:color w:val="000000"/>
                <w:sz w:val="18"/>
                <w:szCs w:val="18"/>
                <w:lang w:val="en-GB" w:eastAsia="ja-JP"/>
              </w:rPr>
              <w:t>n/a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1B5"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Component 3 candidate values: {1, 2, 3, 4, 5, 6, 7}</w:t>
            </w:r>
          </w:p>
          <w:p w14:paraId="6A8651B6"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Component 4 candidate values: {1, 2, 4, 8}</w:t>
            </w:r>
          </w:p>
          <w:p w14:paraId="6A8651B7" w14:textId="77777777" w:rsidR="00082B6D" w:rsidRDefault="00082B6D">
            <w:pPr>
              <w:keepNext/>
              <w:keepLines/>
              <w:rPr>
                <w:rFonts w:eastAsia="SimSun" w:cs="Arial"/>
                <w:color w:val="000000"/>
                <w:sz w:val="18"/>
                <w:szCs w:val="18"/>
                <w:lang w:val="en-GB"/>
              </w:rPr>
            </w:pPr>
          </w:p>
          <w:p w14:paraId="6A8651B8"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 xml:space="preserve">Note: K is equal to </w:t>
            </w:r>
            <w:proofErr w:type="spellStart"/>
            <w:r>
              <w:rPr>
                <w:rFonts w:eastAsia="SimSun" w:cs="Arial"/>
                <w:color w:val="000000"/>
                <w:sz w:val="18"/>
                <w:szCs w:val="18"/>
                <w:lang w:val="en-GB"/>
              </w:rPr>
              <w:t>maxNumberNonGroupBeamReporting</w:t>
            </w:r>
            <w:proofErr w:type="spellEnd"/>
          </w:p>
          <w:p w14:paraId="6A8651B9" w14:textId="77777777" w:rsidR="00082B6D" w:rsidRDefault="00082B6D">
            <w:pPr>
              <w:keepNext/>
              <w:keepLines/>
              <w:rPr>
                <w:rFonts w:eastAsia="SimSun" w:cs="Arial"/>
                <w:color w:val="000000"/>
                <w:sz w:val="18"/>
                <w:szCs w:val="18"/>
                <w:lang w:val="en-GB"/>
              </w:rPr>
            </w:pPr>
          </w:p>
          <w:p w14:paraId="6A8651BA"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Note: component 4 is also counted in FG16-1g/16-1g-1</w:t>
            </w:r>
          </w:p>
          <w:p w14:paraId="6A8651BB" w14:textId="77777777" w:rsidR="00082B6D" w:rsidRDefault="00082B6D">
            <w:pPr>
              <w:keepNext/>
              <w:keepLines/>
              <w:rPr>
                <w:rFonts w:eastAsiaTheme="minorEastAsia" w:cs="Arial"/>
                <w:color w:val="FF0000"/>
                <w:sz w:val="18"/>
                <w:szCs w:val="18"/>
                <w:lang w:val="en-GB" w:eastAsia="ko-KR"/>
              </w:rPr>
            </w:pPr>
          </w:p>
          <w:p w14:paraId="6A8651BC" w14:textId="77777777" w:rsidR="00082B6D" w:rsidRDefault="00181A69">
            <w:pPr>
              <w:keepNext/>
              <w:keepLines/>
              <w:rPr>
                <w:rFonts w:eastAsiaTheme="minorEastAsia" w:cs="Arial"/>
                <w:color w:val="000000"/>
                <w:sz w:val="18"/>
                <w:szCs w:val="18"/>
                <w:lang w:val="en-GB" w:eastAsia="ko-KR"/>
              </w:rPr>
            </w:pPr>
            <w:r>
              <w:rPr>
                <w:rFonts w:eastAsiaTheme="minorEastAsia" w:cs="Arial" w:hint="eastAsia"/>
                <w:color w:val="FF0000"/>
                <w:sz w:val="18"/>
                <w:szCs w:val="18"/>
                <w:lang w:val="en-GB" w:eastAsia="ko-KR"/>
              </w:rPr>
              <w:t xml:space="preserve">Note: </w:t>
            </w:r>
            <w:r>
              <w:rPr>
                <w:rFonts w:eastAsiaTheme="minorEastAsia" w:cs="Arial"/>
                <w:color w:val="FF0000"/>
                <w:sz w:val="18"/>
                <w:szCs w:val="18"/>
                <w:lang w:val="en-GB" w:eastAsia="ko-KR"/>
              </w:rPr>
              <w:t>If the UE includes values for component 4 in an FR1 band, it shall set the same value in all FR1 bands. If the UE includes values for component 4 in an FR2 band, it shall set the same value in all FR2 bands.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BD"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Optional with capability signalling</w:t>
            </w:r>
          </w:p>
        </w:tc>
      </w:tr>
    </w:tbl>
    <w:p w14:paraId="6A8651BF" w14:textId="77777777" w:rsidR="00082B6D" w:rsidRDefault="00082B6D">
      <w:pPr>
        <w:pStyle w:val="maintext"/>
        <w:ind w:firstLineChars="90" w:firstLine="216"/>
        <w:rPr>
          <w:rFonts w:ascii="Calibri" w:hAnsi="Calibri" w:cs="Arial"/>
        </w:rPr>
      </w:pPr>
    </w:p>
    <w:p w14:paraId="6A8651C0"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C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C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C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C6" w14:textId="77777777">
        <w:tc>
          <w:tcPr>
            <w:tcW w:w="1818" w:type="dxa"/>
            <w:tcBorders>
              <w:top w:val="single" w:sz="4" w:space="0" w:color="auto"/>
              <w:left w:val="single" w:sz="4" w:space="0" w:color="auto"/>
              <w:bottom w:val="single" w:sz="4" w:space="0" w:color="auto"/>
              <w:right w:val="single" w:sz="4" w:space="0" w:color="auto"/>
            </w:tcBorders>
          </w:tcPr>
          <w:p w14:paraId="6A8651C4"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51C5" w14:textId="77777777" w:rsidR="00082B6D" w:rsidRDefault="00181A69">
            <w:pPr>
              <w:rPr>
                <w:rFonts w:ascii="Calibri" w:eastAsia="MS Mincho" w:hAnsi="Calibri" w:cs="Calibri"/>
              </w:rPr>
            </w:pPr>
            <w:r>
              <w:rPr>
                <w:rFonts w:ascii="Calibri" w:eastAsia="MS Mincho" w:hAnsi="Calibri" w:cs="Calibri"/>
                <w:lang w:eastAsia="ja-JP"/>
              </w:rPr>
              <w:t xml:space="preserve">Ok. </w:t>
            </w:r>
          </w:p>
        </w:tc>
      </w:tr>
    </w:tbl>
    <w:p w14:paraId="6A8651C7" w14:textId="77777777" w:rsidR="00082B6D" w:rsidRDefault="00082B6D">
      <w:pPr>
        <w:pStyle w:val="maintext"/>
        <w:ind w:firstLineChars="90" w:firstLine="216"/>
        <w:rPr>
          <w:rFonts w:ascii="Calibri" w:hAnsi="Calibri" w:cs="Arial"/>
        </w:rPr>
      </w:pPr>
    </w:p>
    <w:p w14:paraId="6A8651C8"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016"/>
        <w:gridCol w:w="3769"/>
        <w:gridCol w:w="708"/>
        <w:gridCol w:w="496"/>
        <w:gridCol w:w="222"/>
        <w:gridCol w:w="2989"/>
        <w:gridCol w:w="550"/>
        <w:gridCol w:w="436"/>
        <w:gridCol w:w="436"/>
        <w:gridCol w:w="436"/>
        <w:gridCol w:w="9131"/>
        <w:gridCol w:w="1610"/>
      </w:tblGrid>
      <w:tr w:rsidR="00082B6D" w14:paraId="6A8651E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C9" w14:textId="77777777" w:rsidR="00082B6D" w:rsidRDefault="00181A69">
            <w:pPr>
              <w:keepNext/>
              <w:keepLines/>
              <w:rPr>
                <w:rFonts w:eastAsia="Malgun Gothic" w:cs="Arial"/>
                <w:color w:val="000000"/>
                <w:sz w:val="18"/>
                <w:szCs w:val="18"/>
                <w:lang w:val="en-GB" w:eastAsia="ko-KR"/>
              </w:rPr>
            </w:pPr>
            <w:r>
              <w:rPr>
                <w:rFonts w:eastAsia="SimSun" w:cs="Arial"/>
                <w:color w:val="000000"/>
                <w:sz w:val="18"/>
                <w:szCs w:val="18"/>
                <w:lang w:val="en-GB" w:eastAsia="ja-JP"/>
              </w:rPr>
              <w:t>23-2-1d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1CA" w14:textId="77777777" w:rsidR="00082B6D" w:rsidRDefault="00181A69">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p>
          <w:p w14:paraId="6A8651CB" w14:textId="77777777" w:rsidR="00082B6D" w:rsidRDefault="00082B6D">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CC" w14:textId="77777777" w:rsidR="00082B6D" w:rsidRDefault="00181A6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1. Support of PDCCH repetition for PDCCH monitoring of any occasions with span gap as defined in FG 3-5b.</w:t>
            </w:r>
          </w:p>
          <w:p w14:paraId="6A8651CD" w14:textId="77777777" w:rsidR="00082B6D" w:rsidRDefault="00181A6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2. Supported mode of PDCCH repetition</w:t>
            </w:r>
          </w:p>
          <w:p w14:paraId="6A8651CE" w14:textId="77777777" w:rsidR="00082B6D" w:rsidRDefault="00181A69">
            <w:pPr>
              <w:autoSpaceDE w:val="0"/>
              <w:autoSpaceDN w:val="0"/>
              <w:adjustRightInd w:val="0"/>
              <w:snapToGrid w:val="0"/>
              <w:contextualSpacing/>
              <w:rPr>
                <w:rFonts w:eastAsia="Malgun Gothic" w:cs="Arial"/>
                <w:color w:val="000000"/>
                <w:sz w:val="18"/>
                <w:szCs w:val="18"/>
                <w:lang w:val="en-GB" w:eastAsia="ko-KR"/>
              </w:rPr>
            </w:pPr>
            <w:r>
              <w:rPr>
                <w:rFonts w:eastAsia="Malgun Gothic" w:cs="Arial"/>
                <w:color w:val="000000"/>
                <w:sz w:val="18"/>
                <w:szCs w:val="18"/>
                <w:lang w:val="en-GB" w:eastAsia="ko-KR"/>
              </w:rPr>
              <w:t>3. X per CC</w:t>
            </w:r>
          </w:p>
          <w:p w14:paraId="6A8651CF" w14:textId="77777777" w:rsidR="00082B6D" w:rsidRDefault="00181A69">
            <w:pPr>
              <w:keepNext/>
              <w:keepLines/>
              <w:rPr>
                <w:rFonts w:eastAsia="Malgun Gothic" w:cs="Arial"/>
                <w:color w:val="FF0000"/>
                <w:sz w:val="18"/>
                <w:szCs w:val="18"/>
                <w:lang w:val="en-GB" w:eastAsia="ko-KR"/>
              </w:rPr>
            </w:pPr>
            <w:r>
              <w:rPr>
                <w:rFonts w:eastAsia="Malgun Gothic" w:cs="Arial"/>
                <w:color w:val="000000"/>
                <w:sz w:val="18"/>
                <w:szCs w:val="18"/>
                <w:lang w:val="en-GB" w:eastAsia="ko-KR"/>
              </w:rPr>
              <w:t xml:space="preserve">4. X across all CCs </w:t>
            </w:r>
            <w:r>
              <w:rPr>
                <w:rFonts w:eastAsia="Malgun Gothic" w:cs="Arial"/>
                <w:color w:val="FF0000"/>
                <w:sz w:val="18"/>
                <w:szCs w:val="18"/>
                <w:lang w:val="en-GB" w:eastAsia="ko-KR"/>
              </w:rPr>
              <w:t xml:space="preserve">in a </w:t>
            </w:r>
            <w:r>
              <w:rPr>
                <w:rFonts w:eastAsia="Malgun Gothic" w:cs="Arial"/>
                <w:color w:val="FF0000"/>
                <w:sz w:val="18"/>
                <w:szCs w:val="18"/>
                <w:highlight w:val="yellow"/>
                <w:lang w:val="en-GB" w:eastAsia="ko-KR"/>
              </w:rPr>
              <w:t>[band/BC]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0" w14:textId="77777777" w:rsidR="00082B6D" w:rsidRDefault="00181A69">
            <w:pPr>
              <w:keepNext/>
              <w:keepLines/>
              <w:rPr>
                <w:rFonts w:eastAsia="Malgun Gothic" w:cs="Arial"/>
                <w:color w:val="000000"/>
                <w:sz w:val="18"/>
                <w:szCs w:val="18"/>
                <w:lang w:val="en-GB" w:eastAsia="ko-KR"/>
              </w:rPr>
            </w:pPr>
            <w:r>
              <w:rPr>
                <w:rFonts w:eastAsia="SimSun" w:cs="Arial"/>
                <w:color w:val="000000"/>
                <w:sz w:val="18"/>
                <w:szCs w:val="18"/>
                <w:lang w:val="en-GB"/>
              </w:rPr>
              <w:t xml:space="preserve">3-5b, </w:t>
            </w:r>
            <w:r>
              <w:rPr>
                <w:rFonts w:eastAsia="SimSun" w:cs="Arial"/>
                <w:color w:val="000000"/>
                <w:sz w:val="18"/>
                <w:szCs w:val="18"/>
                <w:lang w:val="en-GB" w:eastAsia="ja-JP"/>
              </w:rPr>
              <w:t>23-2-1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1"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2" w14:textId="77777777" w:rsidR="00082B6D" w:rsidRDefault="00082B6D">
            <w:pPr>
              <w:keepNext/>
              <w:keepLines/>
              <w:rPr>
                <w:rFonts w:eastAsia="Malgun Gothic" w:cs="Arial"/>
                <w:color w:val="000000"/>
                <w:sz w:val="18"/>
                <w:szCs w:val="18"/>
                <w:lang w:val="en-GB" w:eastAsia="ko-K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3" w14:textId="77777777" w:rsidR="00082B6D" w:rsidRDefault="00181A69">
            <w:pPr>
              <w:keepNext/>
              <w:keepLines/>
              <w:rPr>
                <w:rFonts w:eastAsia="SimSun" w:cs="Arial"/>
                <w:color w:val="000000"/>
                <w:sz w:val="18"/>
                <w:szCs w:val="18"/>
                <w:lang w:val="en-GB"/>
              </w:rPr>
            </w:pPr>
            <w:r>
              <w:rPr>
                <w:rFonts w:eastAsia="Malgun Gothic" w:cs="Arial"/>
                <w:color w:val="000000"/>
                <w:sz w:val="18"/>
                <w:szCs w:val="18"/>
                <w:lang w:val="en-GB" w:eastAsia="ko-KR"/>
              </w:rPr>
              <w:t>PDCCH repetition for Case 2 PDCCH monitoring with a span gap</w:t>
            </w:r>
            <w:r>
              <w:rPr>
                <w:rFonts w:eastAsia="SimSun" w:cs="Arial"/>
                <w:color w:val="000000"/>
                <w:sz w:val="18"/>
                <w:szCs w:val="18"/>
                <w:lang w:val="en-GB"/>
              </w:rPr>
              <w:t xml:space="preserve"> is not supported</w:t>
            </w:r>
          </w:p>
          <w:p w14:paraId="6A8651D4" w14:textId="77777777" w:rsidR="00082B6D" w:rsidRDefault="00082B6D">
            <w:pPr>
              <w:keepNext/>
              <w:keepLines/>
              <w:rPr>
                <w:rFonts w:eastAsia="SimSun" w:cs="Arial"/>
                <w:color w:val="000000"/>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5" w14:textId="77777777" w:rsidR="00082B6D" w:rsidRDefault="00181A69">
            <w:pPr>
              <w:keepNext/>
              <w:keepLines/>
              <w:rPr>
                <w:rFonts w:eastAsia="Malgun Gothic" w:cs="Arial"/>
                <w:color w:val="000000"/>
                <w:sz w:val="18"/>
                <w:szCs w:val="18"/>
                <w:lang w:val="en-GB" w:eastAsia="ko-KR"/>
              </w:rPr>
            </w:pPr>
            <w:r>
              <w:rPr>
                <w:rFonts w:eastAsia="SimSun" w:cs="Arial"/>
                <w:color w:val="000000"/>
                <w:sz w:val="18"/>
                <w:szCs w:val="18"/>
                <w:lang w:val="en-GB" w:eastAsia="ja-JP"/>
              </w:rPr>
              <w:t>Per 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6"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7"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8"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D9"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This capability is necessary for each SCS.</w:t>
            </w:r>
          </w:p>
          <w:p w14:paraId="6A8651DA" w14:textId="77777777" w:rsidR="00082B6D" w:rsidRDefault="00082B6D">
            <w:pPr>
              <w:keepNext/>
              <w:keepLines/>
              <w:rPr>
                <w:rFonts w:eastAsia="SimSun" w:cs="Arial"/>
                <w:color w:val="000000"/>
                <w:sz w:val="18"/>
                <w:szCs w:val="18"/>
                <w:lang w:val="en-GB"/>
              </w:rPr>
            </w:pPr>
          </w:p>
          <w:p w14:paraId="6A8651DB"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Component 2 candidate values: {intra-span, inter-span, both}</w:t>
            </w:r>
          </w:p>
          <w:p w14:paraId="6A8651DC" w14:textId="77777777" w:rsidR="00082B6D" w:rsidRDefault="00082B6D">
            <w:pPr>
              <w:keepNext/>
              <w:keepLines/>
              <w:rPr>
                <w:rFonts w:eastAsia="SimSun" w:cs="Arial"/>
                <w:color w:val="000000"/>
                <w:sz w:val="18"/>
                <w:szCs w:val="18"/>
                <w:lang w:val="en-GB"/>
              </w:rPr>
            </w:pPr>
          </w:p>
          <w:p w14:paraId="6A8651DD"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 xml:space="preserve">Component 3 candidate values: {4, 8, 16, 32, 44, 64, no limit} </w:t>
            </w:r>
          </w:p>
          <w:p w14:paraId="6A8651DE" w14:textId="77777777" w:rsidR="00082B6D" w:rsidRDefault="00082B6D">
            <w:pPr>
              <w:keepNext/>
              <w:keepLines/>
              <w:rPr>
                <w:rFonts w:eastAsia="SimSun" w:cs="Arial"/>
                <w:color w:val="000000"/>
                <w:sz w:val="18"/>
                <w:szCs w:val="18"/>
                <w:lang w:val="en-GB"/>
              </w:rPr>
            </w:pPr>
          </w:p>
          <w:p w14:paraId="6A8651DF"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Component 4 candidate values: {4, 8, 16, 32, 44, 64, 128, 256, 512, no limit}</w:t>
            </w:r>
          </w:p>
          <w:p w14:paraId="6A8651E0" w14:textId="77777777" w:rsidR="00082B6D" w:rsidRDefault="00082B6D">
            <w:pPr>
              <w:keepNext/>
              <w:keepLines/>
              <w:rPr>
                <w:rFonts w:eastAsia="SimSun" w:cs="Arial"/>
                <w:color w:val="000000"/>
                <w:sz w:val="18"/>
                <w:szCs w:val="18"/>
                <w:lang w:val="en-GB"/>
              </w:rPr>
            </w:pPr>
          </w:p>
          <w:p w14:paraId="6A8651E1" w14:textId="77777777" w:rsidR="00082B6D" w:rsidRDefault="00181A69">
            <w:pPr>
              <w:keepNext/>
              <w:keepLines/>
              <w:rPr>
                <w:rFonts w:eastAsia="SimSun" w:cs="Arial"/>
                <w:color w:val="000000"/>
                <w:sz w:val="18"/>
                <w:szCs w:val="18"/>
                <w:lang w:val="en-GB"/>
              </w:rPr>
            </w:pPr>
            <w:r>
              <w:rPr>
                <w:rFonts w:eastAsia="SimSun" w:cs="Arial"/>
                <w:color w:val="000000"/>
                <w:sz w:val="18"/>
                <w:szCs w:val="18"/>
                <w:lang w:val="en-GB"/>
              </w:rPr>
              <w:t xml:space="preserve">Note: </w:t>
            </w:r>
          </w:p>
          <w:p w14:paraId="6A8651E2" w14:textId="77777777" w:rsidR="00082B6D" w:rsidRDefault="00181A69">
            <w:pPr>
              <w:keepNext/>
              <w:keepLines/>
              <w:numPr>
                <w:ilvl w:val="0"/>
                <w:numId w:val="35"/>
              </w:numPr>
              <w:autoSpaceDN w:val="0"/>
              <w:rPr>
                <w:rFonts w:eastAsia="SimSun" w:cs="Arial"/>
                <w:color w:val="000000"/>
                <w:sz w:val="18"/>
                <w:szCs w:val="18"/>
                <w:lang w:val="en-GB"/>
              </w:rPr>
            </w:pPr>
            <w:r>
              <w:rPr>
                <w:rFonts w:eastAsia="SimSun" w:cs="Arial"/>
                <w:color w:val="000000"/>
                <w:sz w:val="18"/>
                <w:szCs w:val="18"/>
                <w:lang w:val="en-GB"/>
              </w:rPr>
              <w:t xml:space="preserve">Components 3 and 4 are reported only if UE supports inter-span PDCCH repetition. </w:t>
            </w:r>
          </w:p>
          <w:p w14:paraId="6A8651E3" w14:textId="77777777" w:rsidR="00082B6D" w:rsidRDefault="00181A69">
            <w:pPr>
              <w:keepNext/>
              <w:keepLines/>
              <w:numPr>
                <w:ilvl w:val="0"/>
                <w:numId w:val="35"/>
              </w:numPr>
              <w:autoSpaceDN w:val="0"/>
              <w:rPr>
                <w:rFonts w:eastAsia="SimSun" w:cs="Arial"/>
                <w:color w:val="000000"/>
                <w:sz w:val="18"/>
                <w:szCs w:val="18"/>
                <w:lang w:val="en-GB"/>
              </w:rPr>
            </w:pPr>
            <w:r>
              <w:rPr>
                <w:rFonts w:eastAsia="SimSun" w:cs="Arial"/>
                <w:color w:val="000000"/>
                <w:sz w:val="18"/>
                <w:szCs w:val="18"/>
                <w:lang w:val="en-GB"/>
              </w:rPr>
              <w:t xml:space="preserve">The limit (X) is associated with the total number of linked candidates of which the first candidate is </w:t>
            </w:r>
            <w:proofErr w:type="gramStart"/>
            <w:r>
              <w:rPr>
                <w:rFonts w:eastAsia="SimSun" w:cs="Arial"/>
                <w:color w:val="000000"/>
                <w:sz w:val="18"/>
                <w:szCs w:val="18"/>
                <w:lang w:val="en-GB"/>
              </w:rPr>
              <w:t>received</w:t>
            </w:r>
            <w:proofErr w:type="gramEnd"/>
            <w:r>
              <w:rPr>
                <w:rFonts w:eastAsia="SimSun" w:cs="Arial"/>
                <w:color w:val="000000"/>
                <w:sz w:val="18"/>
                <w:szCs w:val="18"/>
                <w:lang w:val="en-GB"/>
              </w:rPr>
              <w:t xml:space="preserve"> and the second one has not been received at any given span, where “received” and “not been received” is </w:t>
            </w:r>
            <w:proofErr w:type="spellStart"/>
            <w:r>
              <w:rPr>
                <w:rFonts w:eastAsia="SimSun" w:cs="Arial"/>
                <w:color w:val="000000"/>
                <w:sz w:val="18"/>
                <w:szCs w:val="18"/>
                <w:lang w:val="en-GB"/>
              </w:rPr>
              <w:t>wrt</w:t>
            </w:r>
            <w:proofErr w:type="spellEnd"/>
            <w:r>
              <w:rPr>
                <w:rFonts w:eastAsia="SimSun" w:cs="Arial"/>
                <w:color w:val="000000"/>
                <w:sz w:val="18"/>
                <w:szCs w:val="18"/>
                <w:lang w:val="en-GB"/>
              </w:rPr>
              <w:t xml:space="preserve"> the end of the corresponding span of PDCCH candidate. </w:t>
            </w:r>
          </w:p>
          <w:p w14:paraId="6A8651E4" w14:textId="77777777" w:rsidR="00082B6D" w:rsidRDefault="00181A69">
            <w:pPr>
              <w:keepNext/>
              <w:keepLines/>
              <w:numPr>
                <w:ilvl w:val="0"/>
                <w:numId w:val="35"/>
              </w:numPr>
              <w:autoSpaceDN w:val="0"/>
              <w:rPr>
                <w:rFonts w:eastAsia="SimSun" w:cs="Arial"/>
                <w:color w:val="000000"/>
                <w:sz w:val="18"/>
                <w:szCs w:val="18"/>
                <w:lang w:val="en-GB"/>
              </w:rPr>
            </w:pPr>
            <w:r>
              <w:rPr>
                <w:rFonts w:eastAsia="SimSun" w:cs="Arial"/>
                <w:color w:val="000000"/>
                <w:sz w:val="18"/>
                <w:szCs w:val="18"/>
                <w:lang w:val="en-GB"/>
              </w:rPr>
              <w:t>The limit X is indicated as a total count assuming count 1 for AL=1; 2 for AL=2; 4 for AL=4 or 8 or 16.</w:t>
            </w:r>
          </w:p>
          <w:p w14:paraId="6A8651E5" w14:textId="77777777" w:rsidR="00082B6D" w:rsidRDefault="00181A69">
            <w:pPr>
              <w:keepNext/>
              <w:keepLines/>
              <w:numPr>
                <w:ilvl w:val="0"/>
                <w:numId w:val="35"/>
              </w:numPr>
              <w:autoSpaceDN w:val="0"/>
              <w:rPr>
                <w:rFonts w:eastAsia="Malgun Gothic" w:cs="Arial"/>
                <w:color w:val="000000"/>
                <w:sz w:val="18"/>
                <w:szCs w:val="18"/>
                <w:lang w:val="en-GB" w:eastAsia="ko-KR"/>
              </w:rPr>
            </w:pPr>
            <w:r>
              <w:rPr>
                <w:rFonts w:eastAsia="SimSun" w:cs="Arial"/>
                <w:color w:val="000000"/>
                <w:sz w:val="18"/>
                <w:szCs w:val="18"/>
                <w:lang w:val="en-GB"/>
              </w:rPr>
              <w:t>Candidate value “no limit” does not imply BD limit can be exceeded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E6" w14:textId="77777777" w:rsidR="00082B6D" w:rsidRDefault="00181A69">
            <w:pPr>
              <w:keepNext/>
              <w:keepLines/>
              <w:rPr>
                <w:rFonts w:eastAsia="Malgun Gothic" w:cs="Arial"/>
                <w:color w:val="000000"/>
                <w:sz w:val="18"/>
                <w:szCs w:val="18"/>
                <w:lang w:val="en-GB" w:eastAsia="ko-KR"/>
              </w:rPr>
            </w:pPr>
            <w:r>
              <w:rPr>
                <w:rFonts w:eastAsia="Malgun Gothic" w:cs="Arial"/>
                <w:color w:val="000000"/>
                <w:sz w:val="18"/>
                <w:szCs w:val="18"/>
                <w:lang w:val="en-GB" w:eastAsia="ko-KR"/>
              </w:rPr>
              <w:t>Optional with capability signalling</w:t>
            </w:r>
          </w:p>
        </w:tc>
      </w:tr>
    </w:tbl>
    <w:p w14:paraId="6A8651E8" w14:textId="77777777" w:rsidR="00082B6D" w:rsidRDefault="00082B6D">
      <w:pPr>
        <w:pStyle w:val="maintext"/>
        <w:ind w:firstLineChars="0" w:firstLine="0"/>
        <w:rPr>
          <w:rFonts w:ascii="Calibri" w:hAnsi="Calibri" w:cs="Arial"/>
          <w:b/>
          <w:lang w:val="en-US"/>
        </w:rPr>
      </w:pPr>
    </w:p>
    <w:p w14:paraId="6A8651E9"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1E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1EA"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1EB"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1EF" w14:textId="77777777">
        <w:tc>
          <w:tcPr>
            <w:tcW w:w="1818" w:type="dxa"/>
            <w:tcBorders>
              <w:top w:val="single" w:sz="4" w:space="0" w:color="auto"/>
              <w:left w:val="single" w:sz="4" w:space="0" w:color="auto"/>
              <w:bottom w:val="single" w:sz="4" w:space="0" w:color="auto"/>
              <w:right w:val="single" w:sz="4" w:space="0" w:color="auto"/>
            </w:tcBorders>
          </w:tcPr>
          <w:p w14:paraId="6A8651ED" w14:textId="77777777" w:rsidR="00082B6D" w:rsidRDefault="00181A69">
            <w:pPr>
              <w:rPr>
                <w:rFonts w:ascii="Calibri" w:eastAsia="MS Mincho" w:hAnsi="Calibri" w:cs="Calibri"/>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51EE" w14:textId="77777777" w:rsidR="00082B6D" w:rsidRDefault="00181A69">
            <w:pPr>
              <w:rPr>
                <w:rFonts w:ascii="Calibri" w:eastAsia="MS Mincho" w:hAnsi="Calibri" w:cs="Calibri"/>
              </w:rPr>
            </w:pPr>
            <w:r>
              <w:rPr>
                <w:rFonts w:ascii="Calibri" w:eastAsia="MS Mincho" w:hAnsi="Calibri" w:cs="Calibri"/>
                <w:lang w:eastAsia="ja-JP"/>
              </w:rPr>
              <w:t xml:space="preserve">Either is ok, and we believe either should be clarified. </w:t>
            </w:r>
          </w:p>
        </w:tc>
      </w:tr>
    </w:tbl>
    <w:p w14:paraId="6A8651F0" w14:textId="77777777" w:rsidR="00082B6D" w:rsidRDefault="00082B6D">
      <w:pPr>
        <w:pStyle w:val="maintext"/>
        <w:ind w:firstLineChars="90" w:firstLine="216"/>
        <w:rPr>
          <w:rFonts w:ascii="Calibri" w:hAnsi="Calibri" w:cs="Arial"/>
        </w:rPr>
      </w:pPr>
    </w:p>
    <w:p w14:paraId="50274229" w14:textId="77777777" w:rsidR="00E432AB" w:rsidRDefault="00E432AB">
      <w:pPr>
        <w:pStyle w:val="maintext"/>
        <w:ind w:firstLineChars="90" w:firstLine="216"/>
        <w:rPr>
          <w:rFonts w:ascii="Calibri" w:hAnsi="Calibri" w:cs="Arial"/>
        </w:rPr>
      </w:pPr>
    </w:p>
    <w:tbl>
      <w:tblPr>
        <w:tblW w:w="0" w:type="auto"/>
        <w:tblCellMar>
          <w:left w:w="0" w:type="dxa"/>
          <w:right w:w="0" w:type="dxa"/>
        </w:tblCellMar>
        <w:tblLook w:val="04A0" w:firstRow="1" w:lastRow="0" w:firstColumn="1" w:lastColumn="0" w:noHBand="0" w:noVBand="1"/>
      </w:tblPr>
      <w:tblGrid>
        <w:gridCol w:w="1361"/>
        <w:gridCol w:w="578"/>
        <w:gridCol w:w="1903"/>
        <w:gridCol w:w="3203"/>
        <w:gridCol w:w="823"/>
        <w:gridCol w:w="527"/>
        <w:gridCol w:w="267"/>
        <w:gridCol w:w="2357"/>
        <w:gridCol w:w="576"/>
        <w:gridCol w:w="467"/>
        <w:gridCol w:w="467"/>
        <w:gridCol w:w="467"/>
        <w:gridCol w:w="7876"/>
        <w:gridCol w:w="1499"/>
      </w:tblGrid>
      <w:tr w:rsidR="00E432AB" w:rsidRPr="00E432AB" w14:paraId="3628FDF8" w14:textId="77777777" w:rsidTr="00E432AB">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075E0C"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 xml:space="preserve">23. </w:t>
            </w:r>
            <w:proofErr w:type="spellStart"/>
            <w:r w:rsidRPr="00E432AB">
              <w:rPr>
                <w:rFonts w:ascii="Arial" w:eastAsia="Yu Gothic Light" w:hAnsi="Arial" w:cs="Arial"/>
                <w:color w:val="000000"/>
                <w:sz w:val="18"/>
                <w:szCs w:val="18"/>
                <w:lang w:val="en-GB"/>
              </w:rPr>
              <w:t>NR_FeMIMO</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AFBF0C"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23-2-1e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4118EF"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PDCCH repetition for Rel-16 PDCCH monitoring</w:t>
            </w:r>
          </w:p>
          <w:p w14:paraId="1166600B"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lastRenderedPageBreak/>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7F49F5" w14:textId="77777777" w:rsidR="00E432AB" w:rsidRPr="00E432AB" w:rsidRDefault="00E432AB" w:rsidP="00E432AB">
            <w:pPr>
              <w:spacing w:after="120"/>
              <w:rPr>
                <w:rFonts w:ascii="Arial" w:hAnsi="Arial" w:cs="Arial"/>
                <w:color w:val="212121"/>
              </w:rPr>
            </w:pPr>
            <w:r w:rsidRPr="00E432AB">
              <w:rPr>
                <w:rFonts w:ascii="Arial" w:eastAsia="Yu Gothic Light" w:hAnsi="Arial" w:cs="Arial"/>
                <w:color w:val="000000"/>
                <w:sz w:val="18"/>
                <w:szCs w:val="18"/>
              </w:rPr>
              <w:lastRenderedPageBreak/>
              <w:t>1. Support of PDCCH repetition with Rel-16 PDCCH monitoring capability as defined in FG 11-2 family.</w:t>
            </w:r>
          </w:p>
          <w:p w14:paraId="71450C2D" w14:textId="77777777" w:rsidR="00E432AB" w:rsidRPr="00E432AB" w:rsidRDefault="00E432AB" w:rsidP="00E432AB">
            <w:pPr>
              <w:rPr>
                <w:rFonts w:ascii="Arial" w:hAnsi="Arial" w:cs="Arial"/>
                <w:color w:val="212121"/>
              </w:rPr>
            </w:pPr>
            <w:r w:rsidRPr="00E432AB">
              <w:rPr>
                <w:rFonts w:ascii="Arial" w:eastAsia="Yu Gothic Light" w:hAnsi="Arial" w:cs="Arial"/>
                <w:color w:val="000000"/>
                <w:sz w:val="18"/>
                <w:szCs w:val="18"/>
              </w:rPr>
              <w:lastRenderedPageBreak/>
              <w:t>2. Supported mode of PDCCH repetition</w:t>
            </w:r>
          </w:p>
          <w:p w14:paraId="00F101D4" w14:textId="77777777" w:rsidR="00E432AB" w:rsidRPr="00E432AB" w:rsidRDefault="00E432AB" w:rsidP="00E432AB">
            <w:pPr>
              <w:rPr>
                <w:rFonts w:ascii="Arial" w:hAnsi="Arial" w:cs="Arial"/>
                <w:color w:val="212121"/>
              </w:rPr>
            </w:pPr>
            <w:r w:rsidRPr="00E432AB">
              <w:rPr>
                <w:rFonts w:ascii="Arial" w:eastAsia="Yu Gothic Light" w:hAnsi="Arial" w:cs="Arial"/>
                <w:color w:val="000000"/>
                <w:sz w:val="18"/>
                <w:szCs w:val="18"/>
              </w:rPr>
              <w:t>3. X per CC</w:t>
            </w:r>
          </w:p>
          <w:p w14:paraId="38DFCFA6"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4. X across all CCs </w:t>
            </w:r>
            <w:r w:rsidRPr="00E432AB">
              <w:rPr>
                <w:rFonts w:ascii="Arial" w:hAnsi="Arial" w:cs="Arial"/>
                <w:color w:val="FF0000"/>
                <w:sz w:val="18"/>
                <w:szCs w:val="18"/>
                <w:lang w:val="en-GB"/>
              </w:rPr>
              <w:t>in a </w:t>
            </w:r>
            <w:r w:rsidRPr="00E432AB">
              <w:rPr>
                <w:rFonts w:ascii="Arial" w:hAnsi="Arial" w:cs="Arial"/>
                <w:color w:val="FF0000"/>
                <w:sz w:val="18"/>
                <w:szCs w:val="18"/>
                <w:shd w:val="clear" w:color="auto" w:fill="FFFF00"/>
                <w:lang w:val="en-GB"/>
              </w:rPr>
              <w:t>[band/BC]</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2DDE88"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lastRenderedPageBreak/>
              <w:t>11-2, 23-2-1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BEFACB"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Yes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A83376"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CAF70E"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 xml:space="preserve">PDCCH repetition for Rel-16 PDCCH </w:t>
            </w:r>
            <w:proofErr w:type="spellStart"/>
            <w:r w:rsidRPr="00E432AB">
              <w:rPr>
                <w:rFonts w:ascii="Arial" w:eastAsia="Yu Gothic Light" w:hAnsi="Arial" w:cs="Arial"/>
                <w:color w:val="000000"/>
                <w:sz w:val="18"/>
                <w:szCs w:val="18"/>
                <w:lang w:val="en-GB"/>
              </w:rPr>
              <w:t>monitoringis</w:t>
            </w:r>
            <w:proofErr w:type="spellEnd"/>
            <w:r w:rsidRPr="00E432AB">
              <w:rPr>
                <w:rFonts w:ascii="Arial" w:eastAsia="Yu Gothic Light" w:hAnsi="Arial" w:cs="Arial"/>
                <w:color w:val="000000"/>
                <w:sz w:val="18"/>
                <w:szCs w:val="18"/>
                <w:lang w:val="en-GB"/>
              </w:rPr>
              <w:t xml:space="preserve"> not supported</w:t>
            </w:r>
          </w:p>
          <w:p w14:paraId="6874AEF9"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lastRenderedPageBreak/>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696CF5"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lastRenderedPageBreak/>
              <w:t>Per 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85DF6C"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D92C12"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7C6F5B"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C8AE1C"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This capability is signalled for SCS 15 kHz and 30 kHz.</w:t>
            </w:r>
          </w:p>
          <w:p w14:paraId="1FCC168E"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 </w:t>
            </w:r>
          </w:p>
          <w:p w14:paraId="738A09C5"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Component2: {intra-span, inter-span, both}</w:t>
            </w:r>
          </w:p>
          <w:p w14:paraId="11A5AFA6"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lastRenderedPageBreak/>
              <w:t> </w:t>
            </w:r>
          </w:p>
          <w:p w14:paraId="1C502822"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Component3: {4, 8, 16, 32, 44, 64, no limit} </w:t>
            </w:r>
          </w:p>
          <w:p w14:paraId="4A205600"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 </w:t>
            </w:r>
          </w:p>
          <w:p w14:paraId="559019F0"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Component 4: {4, 8, 16, 32, 44, 64, 128, 256, 512, no limit}</w:t>
            </w:r>
          </w:p>
          <w:p w14:paraId="143FE129"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 </w:t>
            </w:r>
          </w:p>
          <w:p w14:paraId="71AD949E"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Note: </w:t>
            </w:r>
          </w:p>
          <w:p w14:paraId="2B2B707A" w14:textId="77777777" w:rsidR="00E432AB" w:rsidRPr="00E432AB" w:rsidRDefault="00E432AB" w:rsidP="00E432AB">
            <w:pPr>
              <w:numPr>
                <w:ilvl w:val="0"/>
                <w:numId w:val="74"/>
              </w:numPr>
              <w:rPr>
                <w:rFonts w:ascii="Arial" w:hAnsi="Arial" w:cs="Arial"/>
                <w:color w:val="000000"/>
                <w:sz w:val="18"/>
                <w:szCs w:val="18"/>
              </w:rPr>
            </w:pPr>
            <w:r w:rsidRPr="00E432AB">
              <w:rPr>
                <w:rFonts w:ascii="Arial" w:eastAsia="Yu Gothic Light" w:hAnsi="Arial" w:cs="Arial"/>
                <w:color w:val="000000"/>
                <w:sz w:val="18"/>
                <w:szCs w:val="18"/>
                <w:lang w:val="en-GB"/>
              </w:rPr>
              <w:t>Components 3 and 4 are reported only if UE supports inter-span PDCCH repetition. </w:t>
            </w:r>
          </w:p>
          <w:p w14:paraId="3C86D48F" w14:textId="77777777" w:rsidR="00E432AB" w:rsidRPr="00E432AB" w:rsidRDefault="00E432AB" w:rsidP="00E432AB">
            <w:pPr>
              <w:numPr>
                <w:ilvl w:val="0"/>
                <w:numId w:val="74"/>
              </w:numPr>
              <w:rPr>
                <w:rFonts w:ascii="Arial" w:hAnsi="Arial" w:cs="Arial"/>
                <w:color w:val="000000"/>
                <w:sz w:val="18"/>
                <w:szCs w:val="18"/>
              </w:rPr>
            </w:pPr>
            <w:r w:rsidRPr="00E432AB">
              <w:rPr>
                <w:rFonts w:ascii="Arial" w:eastAsia="Yu Gothic Light" w:hAnsi="Arial" w:cs="Arial"/>
                <w:color w:val="000000"/>
                <w:sz w:val="18"/>
                <w:szCs w:val="18"/>
                <w:lang w:val="en-GB"/>
              </w:rPr>
              <w:t xml:space="preserve">The limit X is associated with the total number of linked candidates of which the first candidate is </w:t>
            </w:r>
            <w:proofErr w:type="gramStart"/>
            <w:r w:rsidRPr="00E432AB">
              <w:rPr>
                <w:rFonts w:ascii="Arial" w:eastAsia="Yu Gothic Light" w:hAnsi="Arial" w:cs="Arial"/>
                <w:color w:val="000000"/>
                <w:sz w:val="18"/>
                <w:szCs w:val="18"/>
                <w:lang w:val="en-GB"/>
              </w:rPr>
              <w:t>received</w:t>
            </w:r>
            <w:proofErr w:type="gramEnd"/>
            <w:r w:rsidRPr="00E432AB">
              <w:rPr>
                <w:rFonts w:ascii="Arial" w:eastAsia="Yu Gothic Light" w:hAnsi="Arial" w:cs="Arial"/>
                <w:color w:val="000000"/>
                <w:sz w:val="18"/>
                <w:szCs w:val="18"/>
                <w:lang w:val="en-GB"/>
              </w:rPr>
              <w:t xml:space="preserve"> and the second one has not been received at any given span, where “received” and “not been received” is </w:t>
            </w:r>
            <w:proofErr w:type="spellStart"/>
            <w:r w:rsidRPr="00E432AB">
              <w:rPr>
                <w:rFonts w:ascii="Arial" w:eastAsia="Yu Gothic Light" w:hAnsi="Arial" w:cs="Arial"/>
                <w:color w:val="000000"/>
                <w:sz w:val="18"/>
                <w:szCs w:val="18"/>
                <w:lang w:val="en-GB"/>
              </w:rPr>
              <w:t>wrt</w:t>
            </w:r>
            <w:proofErr w:type="spellEnd"/>
            <w:r w:rsidRPr="00E432AB">
              <w:rPr>
                <w:rFonts w:ascii="Arial" w:eastAsia="Yu Gothic Light" w:hAnsi="Arial" w:cs="Arial"/>
                <w:color w:val="000000"/>
                <w:sz w:val="18"/>
                <w:szCs w:val="18"/>
                <w:lang w:val="en-GB"/>
              </w:rPr>
              <w:t xml:space="preserve"> the end of the corresponding span of PDCCH candidate. </w:t>
            </w:r>
          </w:p>
          <w:p w14:paraId="1B953C6E" w14:textId="77777777" w:rsidR="00E432AB" w:rsidRPr="00E432AB" w:rsidRDefault="00E432AB" w:rsidP="00E432AB">
            <w:pPr>
              <w:numPr>
                <w:ilvl w:val="0"/>
                <w:numId w:val="74"/>
              </w:numPr>
              <w:rPr>
                <w:rFonts w:ascii="Arial" w:hAnsi="Arial" w:cs="Arial"/>
                <w:color w:val="000000"/>
                <w:sz w:val="18"/>
                <w:szCs w:val="18"/>
              </w:rPr>
            </w:pPr>
            <w:r w:rsidRPr="00E432AB">
              <w:rPr>
                <w:rFonts w:ascii="Arial" w:eastAsia="Yu Gothic Light" w:hAnsi="Arial" w:cs="Arial"/>
                <w:color w:val="000000"/>
                <w:sz w:val="18"/>
                <w:szCs w:val="18"/>
                <w:lang w:val="en-GB"/>
              </w:rPr>
              <w:t>The limit X is indicated as a total count assuming count 1 for AL=1; 2 for AL=2; 4 for AL=4 or 8 or 16.</w:t>
            </w:r>
          </w:p>
          <w:p w14:paraId="473C1091" w14:textId="77777777" w:rsidR="00E432AB" w:rsidRPr="00E432AB" w:rsidRDefault="00E432AB" w:rsidP="00E432AB">
            <w:pPr>
              <w:numPr>
                <w:ilvl w:val="0"/>
                <w:numId w:val="74"/>
              </w:numPr>
              <w:rPr>
                <w:rFonts w:ascii="Arial" w:hAnsi="Arial" w:cs="Arial"/>
                <w:color w:val="000000"/>
                <w:sz w:val="18"/>
                <w:szCs w:val="18"/>
              </w:rPr>
            </w:pPr>
            <w:r w:rsidRPr="00E432AB">
              <w:rPr>
                <w:rFonts w:ascii="Arial" w:eastAsia="Yu Gothic Light" w:hAnsi="Arial" w:cs="Arial"/>
                <w:color w:val="000000"/>
                <w:sz w:val="18"/>
                <w:szCs w:val="18"/>
                <w:lang w:val="en-GB"/>
              </w:rPr>
              <w:t>Candidate value “no limit” does not imply BD limit can be exceeded</w:t>
            </w:r>
          </w:p>
          <w:p w14:paraId="665464E3"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AF4CFA"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lastRenderedPageBreak/>
              <w:t>Optional with capability signalling</w:t>
            </w:r>
          </w:p>
        </w:tc>
      </w:tr>
    </w:tbl>
    <w:p w14:paraId="6A0D6F44" w14:textId="77777777" w:rsidR="00E432AB" w:rsidRDefault="00E432A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432AB" w14:paraId="2B098E17" w14:textId="77777777" w:rsidTr="0021630B">
        <w:tc>
          <w:tcPr>
            <w:tcW w:w="1818" w:type="dxa"/>
            <w:tcBorders>
              <w:top w:val="single" w:sz="4" w:space="0" w:color="auto"/>
              <w:left w:val="single" w:sz="4" w:space="0" w:color="auto"/>
              <w:bottom w:val="single" w:sz="4" w:space="0" w:color="auto"/>
              <w:right w:val="single" w:sz="4" w:space="0" w:color="auto"/>
            </w:tcBorders>
            <w:shd w:val="clear" w:color="auto" w:fill="D9E2F3"/>
          </w:tcPr>
          <w:p w14:paraId="03ECE1B3" w14:textId="77777777" w:rsidR="00E432AB" w:rsidRDefault="00E432AB" w:rsidP="0021630B">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319B39EA" w14:textId="77777777" w:rsidR="00E432AB" w:rsidRDefault="00E432AB" w:rsidP="0021630B">
            <w:pPr>
              <w:rPr>
                <w:rFonts w:ascii="Calibri" w:eastAsia="MS Mincho" w:hAnsi="Calibri" w:cs="Calibri"/>
              </w:rPr>
            </w:pPr>
            <w:r>
              <w:rPr>
                <w:rFonts w:ascii="Calibri" w:eastAsia="MS Mincho" w:hAnsi="Calibri" w:cs="Calibri"/>
              </w:rPr>
              <w:t>Comments/Questions/Suggestions</w:t>
            </w:r>
          </w:p>
        </w:tc>
      </w:tr>
      <w:tr w:rsidR="00E432AB" w14:paraId="1073A2C9" w14:textId="77777777" w:rsidTr="0021630B">
        <w:tc>
          <w:tcPr>
            <w:tcW w:w="1818" w:type="dxa"/>
            <w:tcBorders>
              <w:top w:val="single" w:sz="4" w:space="0" w:color="auto"/>
              <w:left w:val="single" w:sz="4" w:space="0" w:color="auto"/>
              <w:bottom w:val="single" w:sz="4" w:space="0" w:color="auto"/>
              <w:right w:val="single" w:sz="4" w:space="0" w:color="auto"/>
            </w:tcBorders>
          </w:tcPr>
          <w:p w14:paraId="289CD828" w14:textId="029E5150" w:rsidR="00E432AB" w:rsidRDefault="00E432AB" w:rsidP="0021630B">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241D3B2B" w14:textId="3C722911" w:rsidR="00E432AB" w:rsidRDefault="00E432AB" w:rsidP="0021630B">
            <w:pPr>
              <w:rPr>
                <w:rFonts w:ascii="Calibri" w:eastAsia="MS Mincho" w:hAnsi="Calibri" w:cs="Calibri"/>
              </w:rPr>
            </w:pPr>
          </w:p>
        </w:tc>
      </w:tr>
    </w:tbl>
    <w:p w14:paraId="6E63C0EB" w14:textId="77777777" w:rsidR="00E432AB" w:rsidRDefault="00E432AB">
      <w:pPr>
        <w:pStyle w:val="maintext"/>
        <w:ind w:firstLineChars="90" w:firstLine="216"/>
        <w:rPr>
          <w:rFonts w:ascii="Calibri" w:hAnsi="Calibri" w:cs="Arial"/>
          <w:lang w:val="en-US"/>
        </w:rPr>
      </w:pPr>
    </w:p>
    <w:p w14:paraId="3FD3207A" w14:textId="77777777" w:rsidR="00E432AB" w:rsidRDefault="00E432AB">
      <w:pPr>
        <w:pStyle w:val="maintext"/>
        <w:ind w:firstLineChars="90" w:firstLine="216"/>
        <w:rPr>
          <w:rFonts w:ascii="Calibri" w:hAnsi="Calibri" w:cs="Arial"/>
          <w:lang w:val="en-US"/>
        </w:rPr>
      </w:pPr>
    </w:p>
    <w:tbl>
      <w:tblPr>
        <w:tblW w:w="0" w:type="auto"/>
        <w:tblCellMar>
          <w:left w:w="0" w:type="dxa"/>
          <w:right w:w="0" w:type="dxa"/>
        </w:tblCellMar>
        <w:tblLook w:val="04A0" w:firstRow="1" w:lastRow="0" w:firstColumn="1" w:lastColumn="0" w:noHBand="0" w:noVBand="1"/>
      </w:tblPr>
      <w:tblGrid>
        <w:gridCol w:w="787"/>
        <w:gridCol w:w="538"/>
        <w:gridCol w:w="1969"/>
        <w:gridCol w:w="3361"/>
        <w:gridCol w:w="2765"/>
        <w:gridCol w:w="577"/>
        <w:gridCol w:w="517"/>
        <w:gridCol w:w="267"/>
        <w:gridCol w:w="727"/>
        <w:gridCol w:w="517"/>
        <w:gridCol w:w="517"/>
        <w:gridCol w:w="267"/>
        <w:gridCol w:w="8022"/>
        <w:gridCol w:w="1540"/>
      </w:tblGrid>
      <w:tr w:rsidR="00E432AB" w:rsidRPr="00E432AB" w14:paraId="7EDD57A5" w14:textId="77777777" w:rsidTr="00E432AB">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328F86"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55. TEI18</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B8C93F"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55-6h</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0D26E5"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PDCCH repetition for Rel-16 PDCCH monitoring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99CAB9" w14:textId="77777777" w:rsidR="00E432AB" w:rsidRPr="00E432AB" w:rsidRDefault="00E432AB" w:rsidP="00E432AB">
            <w:pPr>
              <w:rPr>
                <w:rFonts w:ascii="Arial" w:hAnsi="Arial" w:cs="Arial"/>
                <w:color w:val="212121"/>
              </w:rPr>
            </w:pPr>
            <w:r w:rsidRPr="00E432AB">
              <w:rPr>
                <w:rFonts w:ascii="Arial" w:eastAsia="Yu Gothic Light" w:hAnsi="Arial" w:cs="Arial"/>
                <w:color w:val="212121"/>
                <w:sz w:val="18"/>
                <w:szCs w:val="18"/>
              </w:rPr>
              <w:t>1. Support of PDCCH repetition with Rel-16 PDCCH monitoring capability as defined in FG 11-2 family.</w:t>
            </w:r>
          </w:p>
          <w:p w14:paraId="1E030981" w14:textId="77777777" w:rsidR="00E432AB" w:rsidRPr="00E432AB" w:rsidRDefault="00E432AB" w:rsidP="00E432AB">
            <w:pPr>
              <w:rPr>
                <w:rFonts w:ascii="Arial" w:hAnsi="Arial" w:cs="Arial"/>
                <w:color w:val="212121"/>
              </w:rPr>
            </w:pPr>
            <w:r w:rsidRPr="00E432AB">
              <w:rPr>
                <w:rFonts w:ascii="Arial" w:eastAsia="Yu Gothic Light" w:hAnsi="Arial" w:cs="Arial"/>
                <w:color w:val="212121"/>
                <w:sz w:val="18"/>
                <w:szCs w:val="18"/>
              </w:rPr>
              <w:t>2. Supported mode of PDCCH repetition</w:t>
            </w:r>
          </w:p>
          <w:p w14:paraId="75905BB9" w14:textId="77777777" w:rsidR="00E432AB" w:rsidRPr="00E432AB" w:rsidRDefault="00E432AB" w:rsidP="00E432AB">
            <w:pPr>
              <w:rPr>
                <w:rFonts w:ascii="Arial" w:hAnsi="Arial" w:cs="Arial"/>
                <w:color w:val="212121"/>
              </w:rPr>
            </w:pPr>
            <w:r w:rsidRPr="00E432AB">
              <w:rPr>
                <w:rFonts w:ascii="Arial" w:eastAsia="Yu Gothic Light" w:hAnsi="Arial" w:cs="Arial"/>
                <w:color w:val="212121"/>
                <w:sz w:val="18"/>
                <w:szCs w:val="18"/>
              </w:rPr>
              <w:t>3. X per CC</w:t>
            </w:r>
          </w:p>
          <w:p w14:paraId="3E1BBB72" w14:textId="77777777" w:rsidR="00E432AB" w:rsidRPr="00E432AB" w:rsidRDefault="00E432AB" w:rsidP="00E432AB">
            <w:pPr>
              <w:rPr>
                <w:rFonts w:ascii="Arial" w:hAnsi="Arial" w:cs="Arial"/>
                <w:color w:val="212121"/>
              </w:rPr>
            </w:pPr>
            <w:r w:rsidRPr="00E432AB">
              <w:rPr>
                <w:rFonts w:ascii="Arial" w:eastAsia="Yu Gothic Light" w:hAnsi="Arial" w:cs="Arial"/>
                <w:color w:val="212121"/>
                <w:sz w:val="18"/>
                <w:szCs w:val="18"/>
              </w:rPr>
              <w:t>4. X across all CCs </w:t>
            </w:r>
            <w:r w:rsidRPr="00E432AB">
              <w:rPr>
                <w:rFonts w:ascii="Arial" w:hAnsi="Arial" w:cs="Arial"/>
                <w:color w:val="FF0000"/>
                <w:sz w:val="18"/>
                <w:szCs w:val="18"/>
                <w:lang w:val="en-GB"/>
              </w:rPr>
              <w:t>in a </w:t>
            </w:r>
            <w:r w:rsidRPr="00E432AB">
              <w:rPr>
                <w:rFonts w:ascii="Arial" w:hAnsi="Arial" w:cs="Arial"/>
                <w:color w:val="FF0000"/>
                <w:sz w:val="18"/>
                <w:szCs w:val="18"/>
                <w:shd w:val="clear" w:color="auto" w:fill="FFFF00"/>
                <w:lang w:val="en-GB"/>
              </w:rPr>
              <w:t>[band/BC]</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F2EC31"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 xml:space="preserve">FG23-2-1, </w:t>
            </w:r>
            <w:proofErr w:type="gramStart"/>
            <w:r w:rsidRPr="00E432AB">
              <w:rPr>
                <w:rFonts w:ascii="Arial" w:eastAsia="Yu Gothic Light" w:hAnsi="Arial" w:cs="Arial"/>
                <w:color w:val="212121"/>
                <w:sz w:val="18"/>
                <w:szCs w:val="18"/>
                <w:lang w:val="en-GB"/>
              </w:rPr>
              <w:t>and;</w:t>
            </w:r>
            <w:proofErr w:type="gramEnd"/>
          </w:p>
          <w:p w14:paraId="2A5BDD3B"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 </w:t>
            </w:r>
          </w:p>
          <w:p w14:paraId="2142FA93"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 xml:space="preserve">FG11-2 for (7, 3) or (4, 4) span based PDCCH </w:t>
            </w:r>
            <w:proofErr w:type="gramStart"/>
            <w:r w:rsidRPr="00E432AB">
              <w:rPr>
                <w:rFonts w:ascii="Arial" w:eastAsia="Yu Gothic Light" w:hAnsi="Arial" w:cs="Arial"/>
                <w:color w:val="212121"/>
                <w:sz w:val="18"/>
                <w:szCs w:val="18"/>
                <w:lang w:val="en-GB"/>
              </w:rPr>
              <w:t>monitoring;</w:t>
            </w:r>
            <w:proofErr w:type="gramEnd"/>
          </w:p>
          <w:p w14:paraId="2193A096"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 </w:t>
            </w:r>
          </w:p>
          <w:p w14:paraId="37846366"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FG55-6 for (2, 2) span based PDCCH monitoring with additional restriction(s)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E60FC7"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Yes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F82952"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561B82"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6A3993" w14:textId="77777777" w:rsidR="00E432AB" w:rsidRPr="00E432AB" w:rsidRDefault="00E432AB" w:rsidP="00E432AB">
            <w:pPr>
              <w:rPr>
                <w:rFonts w:ascii="Arial" w:hAnsi="Arial" w:cs="Arial"/>
                <w:color w:val="212121"/>
                <w:sz w:val="18"/>
                <w:szCs w:val="18"/>
              </w:rPr>
            </w:pPr>
            <w:proofErr w:type="spellStart"/>
            <w:r w:rsidRPr="00E432AB">
              <w:rPr>
                <w:rFonts w:ascii="Arial" w:eastAsia="Yu Gothic Light" w:hAnsi="Arial" w:cs="Arial"/>
                <w:color w:val="212121"/>
                <w:sz w:val="18"/>
                <w:szCs w:val="18"/>
                <w:lang w:val="en-GB"/>
              </w:rPr>
              <w:t>PerFS</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2F6CBB"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6B21D8"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FE2220"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700A7B"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Component 3: {4, 8, 16, 32, 44, 64, no limit}</w:t>
            </w:r>
          </w:p>
          <w:p w14:paraId="6E4ED6E4"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Component 4: {4, 8, 16, 32, 44, 64, 128, 256, 512, no limit}</w:t>
            </w:r>
          </w:p>
          <w:p w14:paraId="6196CA3C"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 </w:t>
            </w:r>
          </w:p>
          <w:p w14:paraId="70D93EBA"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NOTE:</w:t>
            </w:r>
          </w:p>
          <w:p w14:paraId="59486B17" w14:textId="77777777" w:rsidR="00E432AB" w:rsidRPr="00E432AB" w:rsidRDefault="00E432AB" w:rsidP="00E432AB">
            <w:pPr>
              <w:ind w:left="420" w:hanging="420"/>
              <w:rPr>
                <w:rFonts w:ascii="Arial" w:hAnsi="Arial" w:cs="Arial"/>
                <w:color w:val="212121"/>
                <w:sz w:val="18"/>
                <w:szCs w:val="18"/>
              </w:rPr>
            </w:pPr>
            <w:r w:rsidRPr="00E432AB">
              <w:rPr>
                <w:rFonts w:ascii="Arial" w:hAnsi="Arial" w:cs="Arial"/>
                <w:color w:val="000000"/>
                <w:sz w:val="18"/>
                <w:szCs w:val="18"/>
                <w:lang w:val="en-GB"/>
              </w:rPr>
              <w:t>Ÿ</w:t>
            </w:r>
            <w:r w:rsidRPr="00E432AB">
              <w:rPr>
                <w:rFonts w:ascii="Arial" w:hAnsi="Arial" w:cs="Arial"/>
                <w:color w:val="000000"/>
                <w:sz w:val="14"/>
                <w:szCs w:val="14"/>
                <w:lang w:val="en-GB"/>
              </w:rPr>
              <w:t>   </w:t>
            </w:r>
            <w:r w:rsidRPr="00E432AB">
              <w:rPr>
                <w:rFonts w:ascii="Arial" w:eastAsia="Yu Gothic Light" w:hAnsi="Arial" w:cs="Arial"/>
                <w:color w:val="000000"/>
                <w:sz w:val="18"/>
                <w:szCs w:val="18"/>
                <w:lang w:val="en-GB"/>
              </w:rPr>
              <w:t>Components 3 and 4 are reported only if UE supports inter-span PDCCH repetition.</w:t>
            </w:r>
          </w:p>
          <w:p w14:paraId="4A41456B" w14:textId="77777777" w:rsidR="00E432AB" w:rsidRPr="00E432AB" w:rsidRDefault="00E432AB" w:rsidP="00E432AB">
            <w:pPr>
              <w:ind w:left="420" w:hanging="420"/>
              <w:rPr>
                <w:rFonts w:ascii="Arial" w:hAnsi="Arial" w:cs="Arial"/>
                <w:color w:val="212121"/>
                <w:sz w:val="18"/>
                <w:szCs w:val="18"/>
              </w:rPr>
            </w:pPr>
            <w:r w:rsidRPr="00E432AB">
              <w:rPr>
                <w:rFonts w:ascii="Arial" w:hAnsi="Arial" w:cs="Arial"/>
                <w:color w:val="000000"/>
                <w:sz w:val="18"/>
                <w:szCs w:val="18"/>
                <w:lang w:val="en-GB"/>
              </w:rPr>
              <w:t>Ÿ</w:t>
            </w:r>
            <w:r w:rsidRPr="00E432AB">
              <w:rPr>
                <w:rFonts w:ascii="Arial" w:hAnsi="Arial" w:cs="Arial"/>
                <w:color w:val="000000"/>
                <w:sz w:val="14"/>
                <w:szCs w:val="14"/>
                <w:lang w:val="en-GB"/>
              </w:rPr>
              <w:t>   </w:t>
            </w:r>
            <w:proofErr w:type="gramStart"/>
            <w:r w:rsidRPr="00E432AB">
              <w:rPr>
                <w:rFonts w:ascii="Arial" w:eastAsia="Yu Gothic Light" w:hAnsi="Arial" w:cs="Arial"/>
                <w:color w:val="000000"/>
                <w:sz w:val="18"/>
                <w:szCs w:val="18"/>
                <w:lang w:val="en-GB"/>
              </w:rPr>
              <w:t>The</w:t>
            </w:r>
            <w:proofErr w:type="gramEnd"/>
            <w:r w:rsidRPr="00E432AB">
              <w:rPr>
                <w:rFonts w:ascii="Arial" w:eastAsia="Yu Gothic Light" w:hAnsi="Arial" w:cs="Arial"/>
                <w:color w:val="000000"/>
                <w:sz w:val="18"/>
                <w:szCs w:val="18"/>
                <w:lang w:val="en-GB"/>
              </w:rPr>
              <w:t xml:space="preserve"> limit X is associated with the total number of linked candidates of which the first candidate is received and the second one has not been received at any given span, where "received" and "not been received" is </w:t>
            </w:r>
            <w:proofErr w:type="spellStart"/>
            <w:r w:rsidRPr="00E432AB">
              <w:rPr>
                <w:rFonts w:ascii="Arial" w:eastAsia="Yu Gothic Light" w:hAnsi="Arial" w:cs="Arial"/>
                <w:color w:val="000000"/>
                <w:sz w:val="18"/>
                <w:szCs w:val="18"/>
                <w:lang w:val="en-GB"/>
              </w:rPr>
              <w:t>w.r.t.</w:t>
            </w:r>
            <w:proofErr w:type="spellEnd"/>
            <w:r w:rsidRPr="00E432AB">
              <w:rPr>
                <w:rFonts w:ascii="Arial" w:eastAsia="Yu Gothic Light" w:hAnsi="Arial" w:cs="Arial"/>
                <w:color w:val="000000"/>
                <w:sz w:val="18"/>
                <w:szCs w:val="18"/>
                <w:lang w:val="en-GB"/>
              </w:rPr>
              <w:t xml:space="preserve"> the end of the corresponding span of PDCCH candidate. </w:t>
            </w:r>
          </w:p>
          <w:p w14:paraId="45110192" w14:textId="77777777" w:rsidR="00E432AB" w:rsidRPr="00E432AB" w:rsidRDefault="00E432AB" w:rsidP="00E432AB">
            <w:pPr>
              <w:ind w:left="420" w:hanging="420"/>
              <w:rPr>
                <w:rFonts w:ascii="Arial" w:hAnsi="Arial" w:cs="Arial"/>
                <w:color w:val="212121"/>
                <w:sz w:val="18"/>
                <w:szCs w:val="18"/>
              </w:rPr>
            </w:pPr>
            <w:r w:rsidRPr="00E432AB">
              <w:rPr>
                <w:rFonts w:ascii="Arial" w:hAnsi="Arial" w:cs="Arial"/>
                <w:color w:val="000000"/>
                <w:sz w:val="18"/>
                <w:szCs w:val="18"/>
                <w:lang w:val="en-GB"/>
              </w:rPr>
              <w:t>Ÿ</w:t>
            </w:r>
            <w:r w:rsidRPr="00E432AB">
              <w:rPr>
                <w:rFonts w:ascii="Arial" w:hAnsi="Arial" w:cs="Arial"/>
                <w:color w:val="000000"/>
                <w:sz w:val="14"/>
                <w:szCs w:val="14"/>
                <w:lang w:val="en-GB"/>
              </w:rPr>
              <w:t>   </w:t>
            </w:r>
            <w:proofErr w:type="gramStart"/>
            <w:r w:rsidRPr="00E432AB">
              <w:rPr>
                <w:rFonts w:ascii="Arial" w:eastAsia="Yu Gothic Light" w:hAnsi="Arial" w:cs="Arial"/>
                <w:color w:val="000000"/>
                <w:sz w:val="18"/>
                <w:szCs w:val="18"/>
                <w:lang w:val="en-GB"/>
              </w:rPr>
              <w:t>The</w:t>
            </w:r>
            <w:proofErr w:type="gramEnd"/>
            <w:r w:rsidRPr="00E432AB">
              <w:rPr>
                <w:rFonts w:ascii="Arial" w:eastAsia="Yu Gothic Light" w:hAnsi="Arial" w:cs="Arial"/>
                <w:color w:val="000000"/>
                <w:sz w:val="18"/>
                <w:szCs w:val="18"/>
                <w:lang w:val="en-GB"/>
              </w:rPr>
              <w:t xml:space="preserve"> limit X is indicated as a total count assuming count 1 for AL=1; 2 for AL=2; 4 for AL=4 or 8 or 16.</w:t>
            </w:r>
          </w:p>
          <w:p w14:paraId="387626DD" w14:textId="77777777" w:rsidR="00E432AB" w:rsidRPr="00E432AB" w:rsidRDefault="00E432AB" w:rsidP="00E432AB">
            <w:pPr>
              <w:ind w:left="420" w:hanging="420"/>
              <w:rPr>
                <w:rFonts w:ascii="Arial" w:hAnsi="Arial" w:cs="Arial"/>
                <w:color w:val="212121"/>
                <w:sz w:val="18"/>
                <w:szCs w:val="18"/>
              </w:rPr>
            </w:pPr>
            <w:r w:rsidRPr="00E432AB">
              <w:rPr>
                <w:rFonts w:ascii="Arial" w:hAnsi="Arial" w:cs="Arial"/>
                <w:color w:val="000000"/>
                <w:sz w:val="18"/>
                <w:szCs w:val="18"/>
                <w:lang w:val="en-GB"/>
              </w:rPr>
              <w:t>Ÿ</w:t>
            </w:r>
            <w:r w:rsidRPr="00E432AB">
              <w:rPr>
                <w:rFonts w:ascii="Arial" w:hAnsi="Arial" w:cs="Arial"/>
                <w:color w:val="000000"/>
                <w:sz w:val="14"/>
                <w:szCs w:val="14"/>
                <w:lang w:val="en-GB"/>
              </w:rPr>
              <w:t>   </w:t>
            </w:r>
            <w:r w:rsidRPr="00E432AB">
              <w:rPr>
                <w:rFonts w:ascii="Arial" w:eastAsia="Yu Gothic Light" w:hAnsi="Arial" w:cs="Arial"/>
                <w:color w:val="000000"/>
                <w:sz w:val="18"/>
                <w:szCs w:val="18"/>
                <w:lang w:val="en-GB"/>
              </w:rPr>
              <w:t>Candidate value "no limit" does not imply BD limit can be exceeded</w:t>
            </w:r>
          </w:p>
          <w:p w14:paraId="27BDCA8C"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 </w:t>
            </w:r>
          </w:p>
          <w:p w14:paraId="371023AB"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When a UE reports both FG 23-2-1e and this FG, the value reported in this FG is used if the configured span pattern of any serving cell satisfies FG 55-6</w:t>
            </w:r>
          </w:p>
          <w:p w14:paraId="0135238D" w14:textId="77777777" w:rsidR="00E432AB" w:rsidRPr="00E432AB" w:rsidRDefault="00E432AB" w:rsidP="00E432AB">
            <w:pPr>
              <w:rPr>
                <w:rFonts w:ascii="Arial" w:hAnsi="Arial" w:cs="Arial"/>
                <w:color w:val="212121"/>
                <w:sz w:val="18"/>
                <w:szCs w:val="18"/>
              </w:rPr>
            </w:pPr>
            <w:r w:rsidRPr="00E432AB">
              <w:rPr>
                <w:rFonts w:ascii="Arial" w:hAnsi="Arial" w:cs="Arial"/>
                <w:color w:val="000000"/>
                <w:sz w:val="18"/>
                <w:szCs w:val="18"/>
                <w:lang w:val="en-GB"/>
              </w:rPr>
              <w:t> </w:t>
            </w:r>
          </w:p>
          <w:p w14:paraId="6EA19630"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000000"/>
                <w:sz w:val="18"/>
                <w:szCs w:val="18"/>
                <w:lang w:val="en-GB"/>
              </w:rPr>
              <w:t>This capability is signalled for SCS 15 kHz and 30 kHz.</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0B9198" w14:textId="77777777" w:rsidR="00E432AB" w:rsidRPr="00E432AB" w:rsidRDefault="00E432AB" w:rsidP="00E432AB">
            <w:pPr>
              <w:rPr>
                <w:rFonts w:ascii="Arial" w:hAnsi="Arial" w:cs="Arial"/>
                <w:color w:val="212121"/>
                <w:sz w:val="18"/>
                <w:szCs w:val="18"/>
              </w:rPr>
            </w:pPr>
            <w:r w:rsidRPr="00E432AB">
              <w:rPr>
                <w:rFonts w:ascii="Arial" w:eastAsia="Yu Gothic Light" w:hAnsi="Arial" w:cs="Arial"/>
                <w:color w:val="212121"/>
                <w:sz w:val="18"/>
                <w:szCs w:val="18"/>
                <w:lang w:val="en-GB"/>
              </w:rPr>
              <w:t>Optional with capability signalling</w:t>
            </w:r>
          </w:p>
        </w:tc>
      </w:tr>
    </w:tbl>
    <w:p w14:paraId="0A0B2A6F" w14:textId="77777777" w:rsidR="00E432AB" w:rsidRDefault="00E432AB">
      <w:pPr>
        <w:pStyle w:val="maintext"/>
        <w:ind w:firstLineChars="90" w:firstLine="216"/>
        <w:rPr>
          <w:rFonts w:ascii="Calibri" w:hAnsi="Calibri" w:cs="Arial"/>
          <w:lang w:val="en-US"/>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432AB" w14:paraId="4B980A10" w14:textId="77777777" w:rsidTr="0021630B">
        <w:tc>
          <w:tcPr>
            <w:tcW w:w="1818" w:type="dxa"/>
            <w:tcBorders>
              <w:top w:val="single" w:sz="4" w:space="0" w:color="auto"/>
              <w:left w:val="single" w:sz="4" w:space="0" w:color="auto"/>
              <w:bottom w:val="single" w:sz="4" w:space="0" w:color="auto"/>
              <w:right w:val="single" w:sz="4" w:space="0" w:color="auto"/>
            </w:tcBorders>
            <w:shd w:val="clear" w:color="auto" w:fill="D9E2F3"/>
          </w:tcPr>
          <w:p w14:paraId="639F6F62" w14:textId="77777777" w:rsidR="00E432AB" w:rsidRDefault="00E432AB" w:rsidP="0021630B">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7680F085" w14:textId="77777777" w:rsidR="00E432AB" w:rsidRDefault="00E432AB" w:rsidP="0021630B">
            <w:pPr>
              <w:rPr>
                <w:rFonts w:ascii="Calibri" w:eastAsia="MS Mincho" w:hAnsi="Calibri" w:cs="Calibri"/>
              </w:rPr>
            </w:pPr>
            <w:r>
              <w:rPr>
                <w:rFonts w:ascii="Calibri" w:eastAsia="MS Mincho" w:hAnsi="Calibri" w:cs="Calibri"/>
              </w:rPr>
              <w:t>Comments/Questions/Suggestions</w:t>
            </w:r>
          </w:p>
        </w:tc>
      </w:tr>
      <w:tr w:rsidR="00E432AB" w14:paraId="073B34D9" w14:textId="77777777" w:rsidTr="0021630B">
        <w:tc>
          <w:tcPr>
            <w:tcW w:w="1818" w:type="dxa"/>
            <w:tcBorders>
              <w:top w:val="single" w:sz="4" w:space="0" w:color="auto"/>
              <w:left w:val="single" w:sz="4" w:space="0" w:color="auto"/>
              <w:bottom w:val="single" w:sz="4" w:space="0" w:color="auto"/>
              <w:right w:val="single" w:sz="4" w:space="0" w:color="auto"/>
            </w:tcBorders>
          </w:tcPr>
          <w:p w14:paraId="22C6E94C" w14:textId="5DF288AC" w:rsidR="00E432AB" w:rsidRDefault="00E432AB" w:rsidP="0021630B">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43F0C826" w14:textId="0567108C" w:rsidR="00E432AB" w:rsidRDefault="00E432AB" w:rsidP="0021630B">
            <w:pPr>
              <w:rPr>
                <w:rFonts w:ascii="Calibri" w:eastAsia="MS Mincho" w:hAnsi="Calibri" w:cs="Calibri"/>
              </w:rPr>
            </w:pPr>
          </w:p>
        </w:tc>
      </w:tr>
    </w:tbl>
    <w:p w14:paraId="4850ECF6" w14:textId="77777777" w:rsidR="00E432AB" w:rsidRPr="00E432AB" w:rsidRDefault="00E432AB">
      <w:pPr>
        <w:pStyle w:val="maintext"/>
        <w:ind w:firstLineChars="90" w:firstLine="216"/>
        <w:rPr>
          <w:rFonts w:ascii="Calibri" w:hAnsi="Calibri" w:cs="Arial"/>
          <w:lang w:val="en-US"/>
        </w:rPr>
      </w:pPr>
    </w:p>
    <w:p w14:paraId="6EAC1515" w14:textId="77777777" w:rsidR="00E432AB" w:rsidRDefault="00E432AB" w:rsidP="00E432AB">
      <w:pPr>
        <w:pStyle w:val="maintext"/>
        <w:ind w:firstLineChars="90" w:firstLine="216"/>
        <w:rPr>
          <w:rFonts w:ascii="Calibri" w:hAnsi="Calibri" w:cs="Arial"/>
        </w:rPr>
      </w:pPr>
    </w:p>
    <w:p w14:paraId="5AB1AF01" w14:textId="694254BE" w:rsidR="00E432AB" w:rsidRDefault="00E432AB" w:rsidP="00E432AB">
      <w:pPr>
        <w:pStyle w:val="Heading3"/>
        <w:numPr>
          <w:ilvl w:val="2"/>
          <w:numId w:val="16"/>
        </w:numPr>
        <w:rPr>
          <w:color w:val="000000"/>
        </w:rPr>
      </w:pPr>
      <w:r>
        <w:rPr>
          <w:color w:val="000000"/>
        </w:rPr>
        <w:t xml:space="preserve">Issue 1-17: </w:t>
      </w:r>
      <w:r w:rsidR="0099612B">
        <w:rPr>
          <w:color w:val="000000"/>
        </w:rPr>
        <w:t>Question from RAN2</w:t>
      </w:r>
    </w:p>
    <w:p w14:paraId="37181E75" w14:textId="77777777" w:rsidR="00E432AB" w:rsidRDefault="00E432AB" w:rsidP="00E432AB">
      <w:pPr>
        <w:pStyle w:val="maintext"/>
        <w:ind w:firstLineChars="90" w:firstLine="216"/>
        <w:rPr>
          <w:rFonts w:ascii="Calibri" w:hAnsi="Calibri" w:cs="Arial"/>
          <w:b/>
        </w:rPr>
      </w:pPr>
    </w:p>
    <w:p w14:paraId="4415B5B9" w14:textId="120B287C" w:rsidR="0099612B" w:rsidRDefault="0099612B" w:rsidP="0099612B">
      <w:pPr>
        <w:pStyle w:val="maintext"/>
        <w:ind w:firstLineChars="90" w:firstLine="216"/>
        <w:rPr>
          <w:rFonts w:ascii="Calibri" w:hAnsi="Calibri" w:cs="Arial"/>
          <w:color w:val="000000"/>
        </w:rPr>
      </w:pPr>
      <w:r>
        <w:rPr>
          <w:rFonts w:ascii="Calibri" w:hAnsi="Calibri" w:cs="Arial"/>
          <w:color w:val="000000"/>
        </w:rPr>
        <w:t>Question received offline from</w:t>
      </w:r>
      <w:r w:rsidRPr="0099612B">
        <w:rPr>
          <w:rFonts w:ascii="Calibri" w:hAnsi="Calibri" w:cs="Arial"/>
          <w:color w:val="000000"/>
        </w:rPr>
        <w:t xml:space="preserve"> </w:t>
      </w:r>
      <w:r>
        <w:rPr>
          <w:rFonts w:ascii="Calibri" w:hAnsi="Calibri" w:cs="Arial"/>
          <w:color w:val="000000"/>
        </w:rPr>
        <w:t>RAN2 rapporteur: “For</w:t>
      </w:r>
      <w:r w:rsidRPr="0099612B">
        <w:rPr>
          <w:rFonts w:ascii="Calibri" w:hAnsi="Calibri" w:cs="Arial"/>
          <w:color w:val="000000"/>
        </w:rPr>
        <w:t xml:space="preserve"> FG</w:t>
      </w:r>
      <w:r>
        <w:rPr>
          <w:rFonts w:ascii="Calibri" w:hAnsi="Calibri" w:cs="Arial"/>
          <w:color w:val="000000"/>
        </w:rPr>
        <w:t xml:space="preserve"> </w:t>
      </w:r>
      <w:r w:rsidRPr="0099612B">
        <w:rPr>
          <w:rFonts w:ascii="Calibri" w:hAnsi="Calibri" w:cs="Arial"/>
          <w:color w:val="000000"/>
        </w:rPr>
        <w:t>40-3-2-11, we notice</w:t>
      </w:r>
      <w:r>
        <w:rPr>
          <w:rFonts w:ascii="Calibri" w:hAnsi="Calibri" w:cs="Arial"/>
          <w:color w:val="000000"/>
        </w:rPr>
        <w:t>d</w:t>
      </w:r>
      <w:r w:rsidRPr="0099612B">
        <w:rPr>
          <w:rFonts w:ascii="Calibri" w:hAnsi="Calibri" w:cs="Arial"/>
          <w:color w:val="000000"/>
        </w:rPr>
        <w:t xml:space="preserve"> that this feature is designed for aperiodic CSI reporting, however</w:t>
      </w:r>
      <w:r>
        <w:rPr>
          <w:rFonts w:ascii="Calibri" w:hAnsi="Calibri" w:cs="Arial"/>
          <w:color w:val="000000"/>
        </w:rPr>
        <w:t>,</w:t>
      </w:r>
      <w:r w:rsidRPr="0099612B">
        <w:rPr>
          <w:rFonts w:ascii="Calibri" w:hAnsi="Calibri" w:cs="Arial"/>
          <w:color w:val="000000"/>
        </w:rPr>
        <w:t xml:space="preserve"> the field description (highlighted below) seems </w:t>
      </w:r>
      <w:r>
        <w:rPr>
          <w:rFonts w:ascii="Calibri" w:hAnsi="Calibri" w:cs="Arial"/>
          <w:color w:val="000000"/>
        </w:rPr>
        <w:t xml:space="preserve">to </w:t>
      </w:r>
      <w:r w:rsidRPr="0099612B">
        <w:rPr>
          <w:rFonts w:ascii="Calibri" w:hAnsi="Calibri" w:cs="Arial"/>
          <w:color w:val="000000"/>
        </w:rPr>
        <w:t xml:space="preserve">include values for periodic and semi-periodic CSI. Is this intended to have those values to be supported or can </w:t>
      </w:r>
      <w:r>
        <w:rPr>
          <w:rFonts w:ascii="Calibri" w:hAnsi="Calibri" w:cs="Arial"/>
          <w:color w:val="000000"/>
        </w:rPr>
        <w:t xml:space="preserve">we </w:t>
      </w:r>
      <w:r w:rsidRPr="0099612B">
        <w:rPr>
          <w:rFonts w:ascii="Calibri" w:hAnsi="Calibri" w:cs="Arial"/>
          <w:color w:val="000000"/>
        </w:rPr>
        <w:t>remove it as it’s not for aperiodic CSI reporting?</w:t>
      </w:r>
      <w:r>
        <w:rPr>
          <w:rFonts w:ascii="Calibri" w:hAnsi="Calibri" w:cs="Arial"/>
          <w:color w:val="000000"/>
        </w:rPr>
        <w:t>”</w:t>
      </w:r>
    </w:p>
    <w:p w14:paraId="5B97BDE8" w14:textId="77777777" w:rsidR="0099612B" w:rsidRPr="0099612B" w:rsidRDefault="0099612B" w:rsidP="0099612B">
      <w:pPr>
        <w:pStyle w:val="maintext"/>
        <w:ind w:firstLineChars="90" w:firstLine="216"/>
        <w:rPr>
          <w:rFonts w:ascii="Calibri" w:hAnsi="Calibri" w:cs="Arial"/>
          <w:color w:val="000000"/>
        </w:rPr>
      </w:pPr>
    </w:p>
    <w:tbl>
      <w:tblPr>
        <w:tblW w:w="0" w:type="auto"/>
        <w:tblCellMar>
          <w:left w:w="0" w:type="dxa"/>
          <w:right w:w="0" w:type="dxa"/>
        </w:tblCellMar>
        <w:tblLook w:val="04A0" w:firstRow="1" w:lastRow="0" w:firstColumn="1" w:lastColumn="0" w:noHBand="0" w:noVBand="1"/>
      </w:tblPr>
      <w:tblGrid>
        <w:gridCol w:w="2207"/>
        <w:gridCol w:w="633"/>
        <w:gridCol w:w="3216"/>
        <w:gridCol w:w="3374"/>
        <w:gridCol w:w="1312"/>
        <w:gridCol w:w="527"/>
        <w:gridCol w:w="517"/>
        <w:gridCol w:w="3499"/>
        <w:gridCol w:w="580"/>
        <w:gridCol w:w="517"/>
        <w:gridCol w:w="517"/>
        <w:gridCol w:w="517"/>
        <w:gridCol w:w="3425"/>
        <w:gridCol w:w="1530"/>
      </w:tblGrid>
      <w:tr w:rsidR="0099612B" w:rsidRPr="0099612B" w14:paraId="3B6B760D" w14:textId="77777777" w:rsidTr="0099612B">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E96402"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 xml:space="preserve">40. </w:t>
            </w:r>
            <w:proofErr w:type="spellStart"/>
            <w:r w:rsidRPr="0099612B">
              <w:rPr>
                <w:rFonts w:ascii="Arial" w:hAnsi="Arial" w:cs="Arial"/>
                <w:color w:val="000000"/>
                <w:sz w:val="18"/>
                <w:szCs w:val="18"/>
                <w:lang w:val="en-GB"/>
              </w:rPr>
              <w:t>NR_MIMO_evo_DL_UL</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AE667D"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40-3-2-11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9E8102" w14:textId="77777777" w:rsidR="0099612B" w:rsidRPr="0099612B" w:rsidRDefault="0099612B" w:rsidP="0099612B">
            <w:pPr>
              <w:spacing w:before="60" w:after="60"/>
              <w:rPr>
                <w:color w:val="212121"/>
                <w:sz w:val="22"/>
                <w:szCs w:val="22"/>
              </w:rPr>
            </w:pPr>
            <w:r w:rsidRPr="0099612B">
              <w:rPr>
                <w:rFonts w:ascii="Arial" w:hAnsi="Arial" w:cs="Arial"/>
                <w:color w:val="000000"/>
                <w:sz w:val="18"/>
                <w:szCs w:val="18"/>
                <w:lang w:val="en-GB"/>
              </w:rPr>
              <w:t>Aperiodic CSI report timing relaxation for doppler codebook based on Type-II codebook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C7FB07"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1. Aperiodic CSI report timing relaxation, w, for doppler codebook based on Type-II codebook.</w:t>
            </w:r>
          </w:p>
          <w:p w14:paraId="29F5F218"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 </w:t>
            </w:r>
          </w:p>
          <w:p w14:paraId="5B553F2F" w14:textId="77777777" w:rsidR="0099612B" w:rsidRPr="0099612B" w:rsidRDefault="0099612B" w:rsidP="0099612B">
            <w:pPr>
              <w:rPr>
                <w:rFonts w:ascii="Arial" w:hAnsi="Arial" w:cs="Arial"/>
                <w:b/>
                <w:bCs/>
                <w:color w:val="212121"/>
                <w:sz w:val="18"/>
                <w:szCs w:val="18"/>
              </w:rPr>
            </w:pPr>
            <w:r w:rsidRPr="0099612B">
              <w:rPr>
                <w:rFonts w:ascii="Arial" w:hAnsi="Arial" w:cs="Arial"/>
                <w:color w:val="000000"/>
                <w:sz w:val="18"/>
                <w:szCs w:val="18"/>
                <w:lang w:val="en-GB"/>
              </w:rPr>
              <w:t>2. Aperiodic CSI report timing relaxation for doppler codebook based on Type-II codebook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65DE50"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At least one of {40-3-2-1, 40-3-2-4}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0EA704"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Yes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29F2FC"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5B7FAC"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Aperiodic CSI report timing relaxation for doppler codebook based on Type-II codebook is unknown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3D9FF5"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Per 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2E55DF"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A0F3A5"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B00484"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AA144B"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Component 1 candidate values: </w:t>
            </w:r>
          </w:p>
          <w:p w14:paraId="4BD96101"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UE reports candidate value, w, independently for each SCS in unit of symbols: {14*(K</w:t>
            </w:r>
            <w:r w:rsidRPr="0099612B">
              <w:rPr>
                <w:rFonts w:ascii="Arial" w:hAnsi="Arial" w:cs="Arial"/>
                <w:color w:val="000000"/>
                <w:sz w:val="18"/>
                <w:szCs w:val="18"/>
                <w:vertAlign w:val="subscript"/>
                <w:lang w:val="en-GB"/>
              </w:rPr>
              <w:t>P</w:t>
            </w:r>
            <w:r w:rsidRPr="0099612B">
              <w:rPr>
                <w:rFonts w:ascii="Arial" w:hAnsi="Arial" w:cs="Arial"/>
                <w:color w:val="000000"/>
                <w:sz w:val="18"/>
                <w:szCs w:val="18"/>
                <w:lang w:val="en-GB"/>
              </w:rPr>
              <w:t>–</w:t>
            </w:r>
            <w:proofErr w:type="gramStart"/>
            <w:r w:rsidRPr="0099612B">
              <w:rPr>
                <w:rFonts w:ascii="Arial" w:hAnsi="Arial" w:cs="Arial"/>
                <w:color w:val="000000"/>
                <w:sz w:val="18"/>
                <w:szCs w:val="18"/>
                <w:lang w:val="en-GB"/>
              </w:rPr>
              <w:t>1)*</w:t>
            </w:r>
            <w:proofErr w:type="gramEnd"/>
            <w:r w:rsidRPr="0099612B">
              <w:rPr>
                <w:rFonts w:ascii="Arial" w:hAnsi="Arial" w:cs="Arial"/>
                <w:color w:val="000000"/>
                <w:sz w:val="18"/>
                <w:szCs w:val="18"/>
                <w:lang w:val="en-GB"/>
              </w:rPr>
              <w:t>d, 14*K</w:t>
            </w:r>
            <w:r w:rsidRPr="0099612B">
              <w:rPr>
                <w:rFonts w:ascii="Arial" w:hAnsi="Arial" w:cs="Arial"/>
                <w:color w:val="000000"/>
                <w:sz w:val="18"/>
                <w:szCs w:val="18"/>
                <w:vertAlign w:val="subscript"/>
                <w:lang w:val="en-GB"/>
              </w:rPr>
              <w:t>P</w:t>
            </w:r>
            <w:r w:rsidRPr="0099612B">
              <w:rPr>
                <w:rFonts w:ascii="Arial" w:hAnsi="Arial" w:cs="Arial"/>
                <w:color w:val="000000"/>
                <w:sz w:val="18"/>
                <w:szCs w:val="18"/>
                <w:lang w:val="en-GB"/>
              </w:rPr>
              <w:t>*d}</w:t>
            </w:r>
          </w:p>
          <w:p w14:paraId="6D6B4272"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 </w:t>
            </w:r>
          </w:p>
          <w:p w14:paraId="46E0FC82"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 xml:space="preserve">Note: </w:t>
            </w:r>
            <w:proofErr w:type="spellStart"/>
            <w:r w:rsidRPr="0099612B">
              <w:rPr>
                <w:rFonts w:ascii="Arial" w:hAnsi="Arial" w:cs="Arial"/>
                <w:color w:val="000000"/>
                <w:sz w:val="18"/>
                <w:szCs w:val="18"/>
                <w:lang w:val="en-GB"/>
              </w:rPr>
              <w:t>K</w:t>
            </w:r>
            <w:r w:rsidRPr="0099612B">
              <w:rPr>
                <w:rFonts w:ascii="Arial" w:hAnsi="Arial" w:cs="Arial"/>
                <w:color w:val="000000"/>
                <w:sz w:val="18"/>
                <w:szCs w:val="18"/>
                <w:vertAlign w:val="subscript"/>
                <w:lang w:val="en-GB"/>
              </w:rPr>
              <w:t>p</w:t>
            </w:r>
            <w:proofErr w:type="spellEnd"/>
            <w:r w:rsidRPr="0099612B">
              <w:rPr>
                <w:rFonts w:ascii="Arial" w:hAnsi="Arial" w:cs="Arial"/>
                <w:color w:val="000000"/>
                <w:sz w:val="18"/>
                <w:szCs w:val="18"/>
                <w:lang w:val="en-GB"/>
              </w:rPr>
              <w:t> is according to Component 10 of FG </w:t>
            </w:r>
            <w:r w:rsidRPr="0099612B">
              <w:rPr>
                <w:rFonts w:ascii="Arial" w:hAnsi="Arial" w:cs="Arial"/>
                <w:color w:val="000000"/>
                <w:sz w:val="18"/>
                <w:szCs w:val="18"/>
              </w:rPr>
              <w:t>40-3-2-1, or </w:t>
            </w:r>
            <w:r w:rsidRPr="0099612B">
              <w:rPr>
                <w:rFonts w:ascii="Arial" w:hAnsi="Arial" w:cs="Arial"/>
                <w:color w:val="000000"/>
                <w:sz w:val="18"/>
                <w:szCs w:val="18"/>
                <w:lang w:val="en-GB"/>
              </w:rPr>
              <w:t>according to </w:t>
            </w:r>
            <w:r w:rsidRPr="0099612B">
              <w:rPr>
                <w:rFonts w:ascii="Arial" w:hAnsi="Arial" w:cs="Arial"/>
                <w:color w:val="000000"/>
                <w:sz w:val="18"/>
                <w:szCs w:val="18"/>
              </w:rPr>
              <w:t>Component 9 of FG 40-3-2-4</w:t>
            </w:r>
          </w:p>
          <w:p w14:paraId="4043F30C"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rPr>
              <w:t> </w:t>
            </w:r>
          </w:p>
          <w:p w14:paraId="09CFFBD0"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rPr>
              <w:t>Note: d=4 (minimum periodicity of periodic CSI-RS)</w:t>
            </w:r>
          </w:p>
          <w:p w14:paraId="0AFC15FC"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lastRenderedPageBreak/>
              <w:t> </w:t>
            </w:r>
          </w:p>
          <w:p w14:paraId="03E4199A"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Component 2 candidate values: {CAP1, CAP2}</w:t>
            </w:r>
          </w:p>
          <w:p w14:paraId="60B6CD22"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 </w:t>
            </w:r>
          </w:p>
          <w:p w14:paraId="5FE88749"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For N4 = 1 </w:t>
            </w:r>
          </w:p>
          <w:p w14:paraId="769AF7F9"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1) For AP CSI-RS: (</w:t>
            </w:r>
            <w:proofErr w:type="gramStart"/>
            <w:r w:rsidRPr="0099612B">
              <w:rPr>
                <w:rFonts w:ascii="Arial" w:hAnsi="Arial" w:cs="Arial"/>
                <w:color w:val="000000"/>
                <w:sz w:val="18"/>
                <w:szCs w:val="18"/>
                <w:lang w:val="en-GB"/>
              </w:rPr>
              <w:t>Z,Z</w:t>
            </w:r>
            <w:proofErr w:type="gramEnd"/>
            <w:r w:rsidRPr="0099612B">
              <w:rPr>
                <w:rFonts w:ascii="Arial" w:hAnsi="Arial" w:cs="Arial"/>
                <w:color w:val="000000"/>
                <w:sz w:val="18"/>
                <w:szCs w:val="18"/>
                <w:lang w:val="en-GB"/>
              </w:rPr>
              <w:t>’) = (Z</w:t>
            </w:r>
            <w:r w:rsidRPr="0099612B">
              <w:rPr>
                <w:rFonts w:ascii="Arial" w:hAnsi="Arial" w:cs="Arial"/>
                <w:color w:val="000000"/>
                <w:sz w:val="18"/>
                <w:szCs w:val="18"/>
                <w:vertAlign w:val="subscript"/>
                <w:lang w:val="en-GB"/>
              </w:rPr>
              <w:t>2 </w:t>
            </w:r>
            <w:r w:rsidRPr="0099612B">
              <w:rPr>
                <w:rFonts w:ascii="Arial" w:hAnsi="Arial" w:cs="Arial"/>
                <w:color w:val="000000"/>
                <w:sz w:val="18"/>
                <w:szCs w:val="18"/>
                <w:lang w:val="en-GB"/>
              </w:rPr>
              <w:t>+ 14*(K–1)*m, Z'</w:t>
            </w:r>
            <w:r w:rsidRPr="0099612B">
              <w:rPr>
                <w:rFonts w:ascii="Arial" w:hAnsi="Arial" w:cs="Arial"/>
                <w:color w:val="000000"/>
                <w:sz w:val="18"/>
                <w:szCs w:val="18"/>
                <w:vertAlign w:val="subscript"/>
                <w:lang w:val="en-GB"/>
              </w:rPr>
              <w:t>2</w:t>
            </w:r>
            <w:r w:rsidRPr="0099612B">
              <w:rPr>
                <w:rFonts w:ascii="Arial" w:hAnsi="Arial" w:cs="Arial"/>
                <w:color w:val="000000"/>
                <w:sz w:val="18"/>
                <w:szCs w:val="18"/>
                <w:lang w:val="en-GB"/>
              </w:rPr>
              <w:t>)</w:t>
            </w:r>
          </w:p>
          <w:p w14:paraId="32280059"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shd w:val="clear" w:color="auto" w:fill="FFFF00"/>
                <w:lang w:val="en-GB"/>
              </w:rPr>
              <w:t>2) For P/SP CSI-RS: (</w:t>
            </w:r>
            <w:proofErr w:type="gramStart"/>
            <w:r w:rsidRPr="0099612B">
              <w:rPr>
                <w:rFonts w:ascii="Arial" w:hAnsi="Arial" w:cs="Arial"/>
                <w:color w:val="000000"/>
                <w:sz w:val="18"/>
                <w:szCs w:val="18"/>
                <w:shd w:val="clear" w:color="auto" w:fill="FFFF00"/>
                <w:lang w:val="en-GB"/>
              </w:rPr>
              <w:t>Z,Z</w:t>
            </w:r>
            <w:proofErr w:type="gramEnd"/>
            <w:r w:rsidRPr="0099612B">
              <w:rPr>
                <w:rFonts w:ascii="Arial" w:hAnsi="Arial" w:cs="Arial"/>
                <w:color w:val="000000"/>
                <w:sz w:val="18"/>
                <w:szCs w:val="18"/>
                <w:shd w:val="clear" w:color="auto" w:fill="FFFF00"/>
                <w:lang w:val="en-GB"/>
              </w:rPr>
              <w:t>’) = (Z</w:t>
            </w:r>
            <w:r w:rsidRPr="0099612B">
              <w:rPr>
                <w:rFonts w:ascii="Arial" w:hAnsi="Arial" w:cs="Arial"/>
                <w:color w:val="000000"/>
                <w:sz w:val="18"/>
                <w:szCs w:val="18"/>
                <w:shd w:val="clear" w:color="auto" w:fill="FFFF00"/>
                <w:vertAlign w:val="subscript"/>
                <w:lang w:val="en-GB"/>
              </w:rPr>
              <w:t>2 </w:t>
            </w:r>
            <w:r w:rsidRPr="0099612B">
              <w:rPr>
                <w:rFonts w:ascii="Arial" w:hAnsi="Arial" w:cs="Arial"/>
                <w:color w:val="000000"/>
                <w:sz w:val="18"/>
                <w:szCs w:val="18"/>
                <w:shd w:val="clear" w:color="auto" w:fill="FFFF00"/>
                <w:lang w:val="en-GB"/>
              </w:rPr>
              <w:t>+ w, Z'</w:t>
            </w:r>
            <w:r w:rsidRPr="0099612B">
              <w:rPr>
                <w:rFonts w:ascii="Arial" w:hAnsi="Arial" w:cs="Arial"/>
                <w:color w:val="000000"/>
                <w:sz w:val="18"/>
                <w:szCs w:val="18"/>
                <w:shd w:val="clear" w:color="auto" w:fill="FFFF00"/>
                <w:vertAlign w:val="subscript"/>
                <w:lang w:val="en-GB"/>
              </w:rPr>
              <w:t>2</w:t>
            </w:r>
            <w:r w:rsidRPr="0099612B">
              <w:rPr>
                <w:rFonts w:ascii="Arial" w:hAnsi="Arial" w:cs="Arial"/>
                <w:color w:val="000000"/>
                <w:sz w:val="18"/>
                <w:szCs w:val="18"/>
                <w:shd w:val="clear" w:color="auto" w:fill="FFFF00"/>
                <w:lang w:val="en-GB"/>
              </w:rPr>
              <w:t>)</w:t>
            </w:r>
          </w:p>
          <w:p w14:paraId="43A21798"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 </w:t>
            </w:r>
          </w:p>
          <w:p w14:paraId="3C700413"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For N4 &gt; 1 and CAP1 in component 2 </w:t>
            </w:r>
          </w:p>
          <w:p w14:paraId="30592F49"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1) For AP CSI-RS: (</w:t>
            </w:r>
            <w:proofErr w:type="gramStart"/>
            <w:r w:rsidRPr="0099612B">
              <w:rPr>
                <w:rFonts w:ascii="Arial" w:hAnsi="Arial" w:cs="Arial"/>
                <w:color w:val="000000"/>
                <w:sz w:val="18"/>
                <w:szCs w:val="18"/>
                <w:lang w:val="en-GB"/>
              </w:rPr>
              <w:t>Z,Z</w:t>
            </w:r>
            <w:proofErr w:type="gramEnd"/>
            <w:r w:rsidRPr="0099612B">
              <w:rPr>
                <w:rFonts w:ascii="Arial" w:hAnsi="Arial" w:cs="Arial"/>
                <w:color w:val="000000"/>
                <w:sz w:val="18"/>
                <w:szCs w:val="18"/>
                <w:lang w:val="en-GB"/>
              </w:rPr>
              <w:t>’) = (Z</w:t>
            </w:r>
            <w:r w:rsidRPr="0099612B">
              <w:rPr>
                <w:rFonts w:ascii="Arial" w:hAnsi="Arial" w:cs="Arial"/>
                <w:color w:val="000000"/>
                <w:sz w:val="18"/>
                <w:szCs w:val="18"/>
                <w:vertAlign w:val="subscript"/>
                <w:lang w:val="en-GB"/>
              </w:rPr>
              <w:t>2 </w:t>
            </w:r>
            <w:r w:rsidRPr="0099612B">
              <w:rPr>
                <w:rFonts w:ascii="Arial" w:hAnsi="Arial" w:cs="Arial"/>
                <w:color w:val="000000"/>
                <w:sz w:val="18"/>
                <w:szCs w:val="18"/>
                <w:lang w:val="en-GB"/>
              </w:rPr>
              <w:t>+ 14*(K–1)*m, Z'</w:t>
            </w:r>
            <w:r w:rsidRPr="0099612B">
              <w:rPr>
                <w:rFonts w:ascii="Arial" w:hAnsi="Arial" w:cs="Arial"/>
                <w:color w:val="000000"/>
                <w:sz w:val="18"/>
                <w:szCs w:val="18"/>
                <w:vertAlign w:val="subscript"/>
                <w:lang w:val="en-GB"/>
              </w:rPr>
              <w:t>2</w:t>
            </w:r>
            <w:r w:rsidRPr="0099612B">
              <w:rPr>
                <w:rFonts w:ascii="Arial" w:hAnsi="Arial" w:cs="Arial"/>
                <w:color w:val="000000"/>
                <w:sz w:val="18"/>
                <w:szCs w:val="18"/>
                <w:lang w:val="en-GB"/>
              </w:rPr>
              <w:t>)</w:t>
            </w:r>
          </w:p>
          <w:p w14:paraId="6877C9F3"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shd w:val="clear" w:color="auto" w:fill="FFFF00"/>
                <w:lang w:val="en-GB"/>
              </w:rPr>
              <w:t>2) For P/SP CSI-RS: (</w:t>
            </w:r>
            <w:proofErr w:type="gramStart"/>
            <w:r w:rsidRPr="0099612B">
              <w:rPr>
                <w:rFonts w:ascii="Arial" w:hAnsi="Arial" w:cs="Arial"/>
                <w:color w:val="000000"/>
                <w:sz w:val="18"/>
                <w:szCs w:val="18"/>
                <w:shd w:val="clear" w:color="auto" w:fill="FFFF00"/>
                <w:lang w:val="en-GB"/>
              </w:rPr>
              <w:t>Z,Z</w:t>
            </w:r>
            <w:proofErr w:type="gramEnd"/>
            <w:r w:rsidRPr="0099612B">
              <w:rPr>
                <w:rFonts w:ascii="Arial" w:hAnsi="Arial" w:cs="Arial"/>
                <w:color w:val="000000"/>
                <w:sz w:val="18"/>
                <w:szCs w:val="18"/>
                <w:shd w:val="clear" w:color="auto" w:fill="FFFF00"/>
                <w:lang w:val="en-GB"/>
              </w:rPr>
              <w:t>’) = (Z</w:t>
            </w:r>
            <w:r w:rsidRPr="0099612B">
              <w:rPr>
                <w:rFonts w:ascii="Arial" w:hAnsi="Arial" w:cs="Arial"/>
                <w:color w:val="000000"/>
                <w:sz w:val="18"/>
                <w:szCs w:val="18"/>
                <w:shd w:val="clear" w:color="auto" w:fill="FFFF00"/>
                <w:vertAlign w:val="subscript"/>
                <w:lang w:val="en-GB"/>
              </w:rPr>
              <w:t>2 </w:t>
            </w:r>
            <w:r w:rsidRPr="0099612B">
              <w:rPr>
                <w:rFonts w:ascii="Arial" w:hAnsi="Arial" w:cs="Arial"/>
                <w:color w:val="000000"/>
                <w:sz w:val="18"/>
                <w:szCs w:val="18"/>
                <w:shd w:val="clear" w:color="auto" w:fill="FFFF00"/>
                <w:lang w:val="en-GB"/>
              </w:rPr>
              <w:t>+ w, Z'</w:t>
            </w:r>
            <w:r w:rsidRPr="0099612B">
              <w:rPr>
                <w:rFonts w:ascii="Arial" w:hAnsi="Arial" w:cs="Arial"/>
                <w:color w:val="000000"/>
                <w:sz w:val="18"/>
                <w:szCs w:val="18"/>
                <w:shd w:val="clear" w:color="auto" w:fill="FFFF00"/>
                <w:vertAlign w:val="subscript"/>
                <w:lang w:val="en-GB"/>
              </w:rPr>
              <w:t>2</w:t>
            </w:r>
            <w:r w:rsidRPr="0099612B">
              <w:rPr>
                <w:rFonts w:ascii="Arial" w:hAnsi="Arial" w:cs="Arial"/>
                <w:color w:val="000000"/>
                <w:sz w:val="18"/>
                <w:szCs w:val="18"/>
                <w:shd w:val="clear" w:color="auto" w:fill="FFFF00"/>
                <w:lang w:val="en-GB"/>
              </w:rPr>
              <w:t>)</w:t>
            </w:r>
          </w:p>
          <w:p w14:paraId="568B6597"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 </w:t>
            </w:r>
          </w:p>
          <w:p w14:paraId="3CC5246D"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For N4 &gt; 1 and CAP2 in component 2 </w:t>
            </w:r>
          </w:p>
          <w:p w14:paraId="721349E1"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1) For AP CSI-RS: (</w:t>
            </w:r>
            <w:proofErr w:type="gramStart"/>
            <w:r w:rsidRPr="0099612B">
              <w:rPr>
                <w:rFonts w:ascii="Arial" w:hAnsi="Arial" w:cs="Arial"/>
                <w:color w:val="000000"/>
                <w:sz w:val="18"/>
                <w:szCs w:val="18"/>
                <w:lang w:val="en-GB"/>
              </w:rPr>
              <w:t>Z,Z</w:t>
            </w:r>
            <w:proofErr w:type="gramEnd"/>
            <w:r w:rsidRPr="0099612B">
              <w:rPr>
                <w:rFonts w:ascii="Arial" w:hAnsi="Arial" w:cs="Arial"/>
                <w:color w:val="000000"/>
                <w:sz w:val="18"/>
                <w:szCs w:val="18"/>
                <w:lang w:val="en-GB"/>
              </w:rPr>
              <w:t>’) = (Z</w:t>
            </w:r>
            <w:r w:rsidRPr="0099612B">
              <w:rPr>
                <w:rFonts w:ascii="Arial" w:hAnsi="Arial" w:cs="Arial"/>
                <w:color w:val="000000"/>
                <w:sz w:val="18"/>
                <w:szCs w:val="18"/>
                <w:vertAlign w:val="subscript"/>
                <w:lang w:val="en-GB"/>
              </w:rPr>
              <w:t>2 </w:t>
            </w:r>
            <w:r w:rsidRPr="0099612B">
              <w:rPr>
                <w:rFonts w:ascii="Arial" w:hAnsi="Arial" w:cs="Arial"/>
                <w:color w:val="000000"/>
                <w:sz w:val="18"/>
                <w:szCs w:val="18"/>
                <w:lang w:val="en-GB"/>
              </w:rPr>
              <w:t>+ 14*(K–1)*m + Z'</w:t>
            </w:r>
            <w:r w:rsidRPr="0099612B">
              <w:rPr>
                <w:rFonts w:ascii="Arial" w:hAnsi="Arial" w:cs="Arial"/>
                <w:color w:val="000000"/>
                <w:sz w:val="18"/>
                <w:szCs w:val="18"/>
                <w:vertAlign w:val="subscript"/>
                <w:lang w:val="en-GB"/>
              </w:rPr>
              <w:t>2</w:t>
            </w:r>
            <w:r w:rsidRPr="0099612B">
              <w:rPr>
                <w:rFonts w:ascii="Arial" w:hAnsi="Arial" w:cs="Arial"/>
                <w:color w:val="000000"/>
                <w:sz w:val="18"/>
                <w:szCs w:val="18"/>
                <w:lang w:val="en-GB"/>
              </w:rPr>
              <w:t>, 2Z'</w:t>
            </w:r>
            <w:r w:rsidRPr="0099612B">
              <w:rPr>
                <w:rFonts w:ascii="Arial" w:hAnsi="Arial" w:cs="Arial"/>
                <w:color w:val="000000"/>
                <w:sz w:val="18"/>
                <w:szCs w:val="18"/>
                <w:vertAlign w:val="subscript"/>
                <w:lang w:val="en-GB"/>
              </w:rPr>
              <w:t>2</w:t>
            </w:r>
            <w:r w:rsidRPr="0099612B">
              <w:rPr>
                <w:rFonts w:ascii="Arial" w:hAnsi="Arial" w:cs="Arial"/>
                <w:color w:val="000000"/>
                <w:sz w:val="18"/>
                <w:szCs w:val="18"/>
                <w:lang w:val="en-GB"/>
              </w:rPr>
              <w:t>)</w:t>
            </w:r>
          </w:p>
          <w:p w14:paraId="6906263C"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shd w:val="clear" w:color="auto" w:fill="FFFF00"/>
                <w:lang w:val="en-GB"/>
              </w:rPr>
              <w:t>2) For P/SP CSI-RS: (</w:t>
            </w:r>
            <w:proofErr w:type="gramStart"/>
            <w:r w:rsidRPr="0099612B">
              <w:rPr>
                <w:rFonts w:ascii="Arial" w:hAnsi="Arial" w:cs="Arial"/>
                <w:color w:val="000000"/>
                <w:sz w:val="18"/>
                <w:szCs w:val="18"/>
                <w:shd w:val="clear" w:color="auto" w:fill="FFFF00"/>
                <w:lang w:val="en-GB"/>
              </w:rPr>
              <w:t>Z,Z</w:t>
            </w:r>
            <w:proofErr w:type="gramEnd"/>
            <w:r w:rsidRPr="0099612B">
              <w:rPr>
                <w:rFonts w:ascii="Arial" w:hAnsi="Arial" w:cs="Arial"/>
                <w:color w:val="000000"/>
                <w:sz w:val="18"/>
                <w:szCs w:val="18"/>
                <w:shd w:val="clear" w:color="auto" w:fill="FFFF00"/>
                <w:lang w:val="en-GB"/>
              </w:rPr>
              <w:t>’) = (Z</w:t>
            </w:r>
            <w:r w:rsidRPr="0099612B">
              <w:rPr>
                <w:rFonts w:ascii="Arial" w:hAnsi="Arial" w:cs="Arial"/>
                <w:color w:val="000000"/>
                <w:sz w:val="18"/>
                <w:szCs w:val="18"/>
                <w:shd w:val="clear" w:color="auto" w:fill="FFFF00"/>
                <w:vertAlign w:val="subscript"/>
                <w:lang w:val="en-GB"/>
              </w:rPr>
              <w:t>2 </w:t>
            </w:r>
            <w:r w:rsidRPr="0099612B">
              <w:rPr>
                <w:rFonts w:ascii="Arial" w:hAnsi="Arial" w:cs="Arial"/>
                <w:color w:val="000000"/>
                <w:sz w:val="18"/>
                <w:szCs w:val="18"/>
                <w:shd w:val="clear" w:color="auto" w:fill="FFFF00"/>
                <w:lang w:val="en-GB"/>
              </w:rPr>
              <w:t>+ w + Z'</w:t>
            </w:r>
            <w:r w:rsidRPr="0099612B">
              <w:rPr>
                <w:rFonts w:ascii="Arial" w:hAnsi="Arial" w:cs="Arial"/>
                <w:color w:val="000000"/>
                <w:sz w:val="18"/>
                <w:szCs w:val="18"/>
                <w:shd w:val="clear" w:color="auto" w:fill="FFFF00"/>
                <w:vertAlign w:val="subscript"/>
                <w:lang w:val="en-GB"/>
              </w:rPr>
              <w:t>2</w:t>
            </w:r>
            <w:r w:rsidRPr="0099612B">
              <w:rPr>
                <w:rFonts w:ascii="Arial" w:hAnsi="Arial" w:cs="Arial"/>
                <w:color w:val="000000"/>
                <w:sz w:val="18"/>
                <w:szCs w:val="18"/>
                <w:shd w:val="clear" w:color="auto" w:fill="FFFF00"/>
                <w:lang w:val="en-GB"/>
              </w:rPr>
              <w:t>, 2Z'</w:t>
            </w:r>
            <w:r w:rsidRPr="0099612B">
              <w:rPr>
                <w:rFonts w:ascii="Arial" w:hAnsi="Arial" w:cs="Arial"/>
                <w:color w:val="000000"/>
                <w:sz w:val="18"/>
                <w:szCs w:val="18"/>
                <w:shd w:val="clear" w:color="auto" w:fill="FFFF00"/>
                <w:vertAlign w:val="subscript"/>
                <w:lang w:val="en-GB"/>
              </w:rPr>
              <w:t>2</w:t>
            </w:r>
            <w:r w:rsidRPr="0099612B">
              <w:rPr>
                <w:rFonts w:ascii="Arial" w:hAnsi="Arial" w:cs="Arial"/>
                <w:color w:val="000000"/>
                <w:sz w:val="18"/>
                <w:szCs w:val="18"/>
                <w:shd w:val="clear" w:color="auto" w:fill="FFFF00"/>
                <w:lang w:val="en-GB"/>
              </w:rPr>
              <w:t>)</w:t>
            </w:r>
          </w:p>
          <w:p w14:paraId="2BF5C269"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 </w:t>
            </w:r>
          </w:p>
          <w:p w14:paraId="0E2FFE3B"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Z</w:t>
            </w:r>
            <w:r w:rsidRPr="0099612B">
              <w:rPr>
                <w:rFonts w:ascii="Arial" w:hAnsi="Arial" w:cs="Arial"/>
                <w:color w:val="000000"/>
                <w:sz w:val="18"/>
                <w:szCs w:val="18"/>
                <w:vertAlign w:val="subscript"/>
                <w:lang w:val="en-GB"/>
              </w:rPr>
              <w:t>2</w:t>
            </w:r>
            <w:r w:rsidRPr="0099612B">
              <w:rPr>
                <w:rFonts w:ascii="Arial" w:hAnsi="Arial" w:cs="Arial"/>
                <w:color w:val="000000"/>
                <w:sz w:val="18"/>
                <w:szCs w:val="18"/>
                <w:lang w:val="en-GB"/>
              </w:rPr>
              <w:t>/Z'</w:t>
            </w:r>
            <w:r w:rsidRPr="0099612B">
              <w:rPr>
                <w:rFonts w:ascii="Arial" w:hAnsi="Arial" w:cs="Arial"/>
                <w:color w:val="000000"/>
                <w:sz w:val="18"/>
                <w:szCs w:val="18"/>
                <w:vertAlign w:val="subscript"/>
                <w:lang w:val="en-GB"/>
              </w:rPr>
              <w:t>2</w:t>
            </w:r>
            <w:r w:rsidRPr="0099612B">
              <w:rPr>
                <w:rFonts w:ascii="Arial" w:hAnsi="Arial" w:cs="Arial"/>
                <w:color w:val="000000"/>
                <w:sz w:val="18"/>
                <w:szCs w:val="18"/>
                <w:lang w:val="en-GB"/>
              </w:rPr>
              <w:t> are defined in Table 5.4-2 in TS38.214</w:t>
            </w:r>
          </w:p>
          <w:p w14:paraId="6238C6DE"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 </w:t>
            </w:r>
          </w:p>
          <w:p w14:paraId="37321DA6"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K = {4,8,12}, is the number of AP CSI-RS resources for the CMR in a CSI report setting</w:t>
            </w:r>
          </w:p>
          <w:p w14:paraId="18A82B78"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 </w:t>
            </w:r>
          </w:p>
          <w:p w14:paraId="06985CFC"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M = {1,2}, is the offset between two adjacent AP CSI-RS resources for the CMR in slots</w:t>
            </w:r>
          </w:p>
          <w:p w14:paraId="1E33E07A"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 </w:t>
            </w:r>
          </w:p>
          <w:p w14:paraId="47377340"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rPr>
              <w:t>Note: A UE that supports FG 40-3-2-1 or FG  40-3-2-4 must signal this FG </w:t>
            </w:r>
          </w:p>
          <w:p w14:paraId="354D2A4E"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5CB3D2" w14:textId="77777777" w:rsidR="0099612B" w:rsidRPr="0099612B" w:rsidRDefault="0099612B" w:rsidP="0099612B">
            <w:pPr>
              <w:rPr>
                <w:rFonts w:ascii="Arial" w:hAnsi="Arial" w:cs="Arial"/>
                <w:color w:val="212121"/>
                <w:sz w:val="18"/>
                <w:szCs w:val="18"/>
              </w:rPr>
            </w:pPr>
            <w:r w:rsidRPr="0099612B">
              <w:rPr>
                <w:rFonts w:ascii="Arial" w:hAnsi="Arial" w:cs="Arial"/>
                <w:color w:val="000000"/>
                <w:sz w:val="18"/>
                <w:szCs w:val="18"/>
                <w:lang w:val="en-GB"/>
              </w:rPr>
              <w:lastRenderedPageBreak/>
              <w:t>Optional with capability signalling</w:t>
            </w:r>
          </w:p>
        </w:tc>
      </w:tr>
    </w:tbl>
    <w:p w14:paraId="249CA6D1" w14:textId="77777777" w:rsidR="0099612B" w:rsidRPr="0099612B" w:rsidRDefault="0099612B" w:rsidP="0099612B">
      <w:pPr>
        <w:rPr>
          <w:rFonts w:ascii="Calibri" w:hAnsi="Calibri" w:cs="Calibri"/>
          <w:color w:val="212121"/>
          <w:sz w:val="22"/>
          <w:szCs w:val="22"/>
        </w:rPr>
      </w:pPr>
      <w:r w:rsidRPr="0099612B">
        <w:rPr>
          <w:rFonts w:ascii="Calibri" w:hAnsi="Calibri" w:cs="Calibri"/>
          <w:color w:val="212121"/>
          <w:sz w:val="22"/>
          <w:szCs w:val="22"/>
        </w:rPr>
        <w:t> </w:t>
      </w:r>
    </w:p>
    <w:p w14:paraId="18F58950" w14:textId="77777777" w:rsidR="0099612B" w:rsidRDefault="0099612B" w:rsidP="00E432AB">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E432AB" w14:paraId="6BFD2A7C" w14:textId="77777777" w:rsidTr="0021630B">
        <w:tc>
          <w:tcPr>
            <w:tcW w:w="1818" w:type="dxa"/>
            <w:tcBorders>
              <w:top w:val="single" w:sz="4" w:space="0" w:color="auto"/>
              <w:left w:val="single" w:sz="4" w:space="0" w:color="auto"/>
              <w:bottom w:val="single" w:sz="4" w:space="0" w:color="auto"/>
              <w:right w:val="single" w:sz="4" w:space="0" w:color="auto"/>
            </w:tcBorders>
            <w:shd w:val="clear" w:color="auto" w:fill="D9E2F3"/>
          </w:tcPr>
          <w:p w14:paraId="33552F51" w14:textId="77777777" w:rsidR="00E432AB" w:rsidRDefault="00E432AB" w:rsidP="0021630B">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60514D5" w14:textId="77777777" w:rsidR="00E432AB" w:rsidRDefault="00E432AB" w:rsidP="0021630B">
            <w:pPr>
              <w:rPr>
                <w:rFonts w:ascii="Calibri" w:eastAsia="MS Mincho" w:hAnsi="Calibri" w:cs="Calibri"/>
              </w:rPr>
            </w:pPr>
            <w:r>
              <w:rPr>
                <w:rFonts w:ascii="Calibri" w:eastAsia="MS Mincho" w:hAnsi="Calibri" w:cs="Calibri"/>
              </w:rPr>
              <w:t>Comments/Questions/Suggestions</w:t>
            </w:r>
          </w:p>
        </w:tc>
      </w:tr>
      <w:tr w:rsidR="00E432AB" w14:paraId="12D543BA" w14:textId="77777777" w:rsidTr="0021630B">
        <w:tc>
          <w:tcPr>
            <w:tcW w:w="1818" w:type="dxa"/>
            <w:tcBorders>
              <w:top w:val="single" w:sz="4" w:space="0" w:color="auto"/>
              <w:left w:val="single" w:sz="4" w:space="0" w:color="auto"/>
              <w:bottom w:val="single" w:sz="4" w:space="0" w:color="auto"/>
              <w:right w:val="single" w:sz="4" w:space="0" w:color="auto"/>
            </w:tcBorders>
          </w:tcPr>
          <w:p w14:paraId="6A53C198" w14:textId="311BB34B" w:rsidR="00E432AB" w:rsidRDefault="00E432AB" w:rsidP="0021630B">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2A36C94C" w14:textId="36CEA84F" w:rsidR="00E432AB" w:rsidRDefault="00E432AB" w:rsidP="0021630B">
            <w:pPr>
              <w:rPr>
                <w:rFonts w:ascii="Calibri" w:eastAsia="MS Mincho" w:hAnsi="Calibri" w:cs="Calibri"/>
              </w:rPr>
            </w:pPr>
          </w:p>
        </w:tc>
      </w:tr>
    </w:tbl>
    <w:p w14:paraId="47AA6330" w14:textId="77777777" w:rsidR="00E432AB" w:rsidRDefault="00E432AB">
      <w:pPr>
        <w:pStyle w:val="maintext"/>
        <w:ind w:firstLineChars="90" w:firstLine="216"/>
        <w:rPr>
          <w:rFonts w:ascii="Calibri" w:hAnsi="Calibri" w:cs="Arial"/>
        </w:rPr>
      </w:pPr>
    </w:p>
    <w:p w14:paraId="6A8651F1" w14:textId="77777777" w:rsidR="00082B6D" w:rsidRDefault="00181A69">
      <w:pPr>
        <w:pStyle w:val="Heading2"/>
        <w:numPr>
          <w:ilvl w:val="1"/>
          <w:numId w:val="16"/>
        </w:numPr>
        <w:rPr>
          <w:color w:val="000000"/>
        </w:rPr>
      </w:pPr>
      <w:r>
        <w:rPr>
          <w:color w:val="000000"/>
        </w:rPr>
        <w:t>NR_pos_enh2</w:t>
      </w:r>
    </w:p>
    <w:p w14:paraId="6A8651F2" w14:textId="77777777" w:rsidR="00082B6D" w:rsidRDefault="00181A6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51F3" w14:textId="77777777" w:rsidR="00082B6D" w:rsidRDefault="00082B6D">
      <w:pPr>
        <w:pStyle w:val="maintext"/>
        <w:ind w:firstLineChars="90" w:firstLine="216"/>
        <w:rPr>
          <w:rFonts w:ascii="Calibri" w:hAnsi="Calibri" w:cs="Arial"/>
        </w:rPr>
      </w:pPr>
    </w:p>
    <w:p w14:paraId="6A8651F4" w14:textId="77777777" w:rsidR="00082B6D" w:rsidRDefault="00181A69">
      <w:pPr>
        <w:pStyle w:val="Heading3"/>
        <w:numPr>
          <w:ilvl w:val="2"/>
          <w:numId w:val="16"/>
        </w:numPr>
        <w:rPr>
          <w:color w:val="000000"/>
        </w:rPr>
      </w:pPr>
      <w:r>
        <w:rPr>
          <w:color w:val="000000"/>
        </w:rPr>
        <w:t xml:space="preserve">Issue 2-1: Typos/Corrections </w:t>
      </w:r>
    </w:p>
    <w:p w14:paraId="6A8651F5" w14:textId="77777777" w:rsidR="00082B6D" w:rsidRDefault="00082B6D">
      <w:pPr>
        <w:pStyle w:val="maintext"/>
        <w:ind w:firstLineChars="90" w:firstLine="216"/>
        <w:rPr>
          <w:rFonts w:ascii="Calibri" w:hAnsi="Calibri" w:cs="Arial"/>
        </w:rPr>
      </w:pPr>
    </w:p>
    <w:p w14:paraId="6A8651F6"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1F7"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573"/>
        <w:gridCol w:w="2811"/>
        <w:gridCol w:w="5662"/>
        <w:gridCol w:w="1368"/>
        <w:gridCol w:w="436"/>
        <w:gridCol w:w="566"/>
        <w:gridCol w:w="3269"/>
        <w:gridCol w:w="667"/>
        <w:gridCol w:w="566"/>
        <w:gridCol w:w="566"/>
        <w:gridCol w:w="566"/>
        <w:gridCol w:w="2445"/>
        <w:gridCol w:w="1545"/>
      </w:tblGrid>
      <w:tr w:rsidR="00082B6D" w14:paraId="6A86520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1F8"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F9"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FA"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FB"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SL RSTD measurement based on SL-PRS</w:t>
            </w:r>
          </w:p>
          <w:p w14:paraId="6A8651F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SL RSTD measurement reporting</w:t>
            </w:r>
          </w:p>
          <w:p w14:paraId="6A8651FD" w14:textId="77777777" w:rsidR="00082B6D" w:rsidRDefault="00181A69">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SL RSTD measurement reporting for different SL-PRS reception for the same pair of 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FE"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1FF"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1"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SL-RSTD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2"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5"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6"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5207" w14:textId="77777777" w:rsidR="00082B6D" w:rsidRDefault="00082B6D">
            <w:pPr>
              <w:pStyle w:val="TAL"/>
              <w:rPr>
                <w:rFonts w:eastAsia="Yu Mincho" w:cs="Arial"/>
                <w:color w:val="000000" w:themeColor="text1"/>
                <w:szCs w:val="18"/>
              </w:rPr>
            </w:pPr>
          </w:p>
          <w:p w14:paraId="6A865208" w14:textId="77777777" w:rsidR="00082B6D" w:rsidRDefault="00181A69">
            <w:pPr>
              <w:pStyle w:val="TAL"/>
              <w:rPr>
                <w:rFonts w:asciiTheme="majorHAnsi" w:hAnsiTheme="majorHAnsi" w:cstheme="majorHAnsi"/>
                <w:color w:val="000000" w:themeColor="text1"/>
                <w:szCs w:val="18"/>
              </w:rPr>
            </w:pPr>
            <w:proofErr w:type="spellStart"/>
            <w:r>
              <w:rPr>
                <w:rFonts w:eastAsia="Yu Mincho" w:cs="Arial"/>
                <w:color w:val="000000" w:themeColor="text1"/>
                <w:szCs w:val="18"/>
              </w:rPr>
              <w:t>Comp</w:t>
            </w:r>
            <w:r>
              <w:rPr>
                <w:rFonts w:eastAsia="Yu Mincho" w:cs="Arial"/>
                <w:strike/>
                <w:color w:val="FF0000"/>
                <w:szCs w:val="18"/>
              </w:rPr>
              <w:t>o</w:t>
            </w:r>
            <w:r>
              <w:rPr>
                <w:rFonts w:eastAsia="Yu Mincho" w:cs="Arial"/>
                <w:color w:val="000000" w:themeColor="text1"/>
                <w:szCs w:val="18"/>
              </w:rPr>
              <w:t>onent</w:t>
            </w:r>
            <w:proofErr w:type="spellEnd"/>
            <w:r>
              <w:rPr>
                <w:rFonts w:eastAsia="Yu Mincho" w:cs="Arial"/>
                <w:color w:val="000000" w:themeColor="text1"/>
                <w:szCs w:val="18"/>
              </w:rPr>
              <w:t xml:space="preserve">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9"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521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0B"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C"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41-1-7c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D"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0E"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A86520F"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without Tx time stamp</w:t>
            </w:r>
          </w:p>
          <w:p w14:paraId="6A865210" w14:textId="77777777" w:rsidR="00082B6D" w:rsidRDefault="00181A69">
            <w:pPr>
              <w:rPr>
                <w:rFonts w:asciiTheme="majorHAnsi" w:hAnsiTheme="majorHAnsi" w:cstheme="majorHAnsi"/>
                <w:color w:val="000000" w:themeColor="text1"/>
                <w:sz w:val="18"/>
                <w:szCs w:val="18"/>
              </w:rPr>
            </w:pPr>
            <w:r>
              <w:rPr>
                <w:rFonts w:eastAsia="Yu Mincho" w:cs="Arial"/>
                <w:color w:val="000000" w:themeColor="text1"/>
                <w:sz w:val="18"/>
                <w:szCs w:val="18"/>
              </w:rPr>
              <w:t>3.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r>
              <w:rPr>
                <w:rFonts w:eastAsia="MS Mincho" w:cs="Arial"/>
                <w:color w:val="000000" w:themeColor="text1"/>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2"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4"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Rx – Tx time difference without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5"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8"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9"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521A" w14:textId="77777777" w:rsidR="00082B6D" w:rsidRDefault="00082B6D">
            <w:pPr>
              <w:pStyle w:val="TAL"/>
              <w:rPr>
                <w:rFonts w:eastAsia="Yu Mincho" w:cs="Arial"/>
                <w:color w:val="000000" w:themeColor="text1"/>
                <w:szCs w:val="18"/>
                <w:lang w:val="en-US"/>
              </w:rPr>
            </w:pPr>
          </w:p>
          <w:p w14:paraId="6A86521B" w14:textId="77777777" w:rsidR="00082B6D" w:rsidRDefault="00181A69">
            <w:pPr>
              <w:pStyle w:val="TAL"/>
              <w:rPr>
                <w:rFonts w:asciiTheme="majorHAnsi" w:hAnsiTheme="majorHAnsi" w:cstheme="majorHAnsi"/>
                <w:color w:val="000000" w:themeColor="text1"/>
                <w:szCs w:val="18"/>
              </w:rPr>
            </w:pPr>
            <w:r>
              <w:rPr>
                <w:rFonts w:eastAsia="Yu Mincho" w:cs="Arial"/>
                <w:color w:val="000000" w:themeColor="text1"/>
                <w:szCs w:val="18"/>
              </w:rPr>
              <w:t>Component 3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C"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523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1E"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1F"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41-1-7d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0"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1"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Support UE Rx – Tx time difference measurement based on SL PRS</w:t>
            </w:r>
          </w:p>
          <w:p w14:paraId="6A865222"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Support UE Rx – Tx time difference measurement reporting with Tx time stamp</w:t>
            </w:r>
          </w:p>
          <w:p w14:paraId="6A865223" w14:textId="77777777" w:rsidR="00082B6D" w:rsidRDefault="00181A69">
            <w:pPr>
              <w:rPr>
                <w:rFonts w:eastAsia="Yu Mincho" w:cs="Arial"/>
                <w:color w:val="000000" w:themeColor="text1"/>
                <w:sz w:val="18"/>
                <w:szCs w:val="18"/>
              </w:rPr>
            </w:pPr>
            <w:r>
              <w:rPr>
                <w:rFonts w:eastAsia="Yu Mincho" w:cs="Arial"/>
                <w:color w:val="000000" w:themeColor="text1"/>
                <w:sz w:val="18"/>
                <w:szCs w:val="18"/>
              </w:rPr>
              <w:t>3. Reporting M Rx-Tx measurements for the same SL-PRS transmission (or reception) and different SL-PRS reception (or transmission) for the same pair of UEs</w:t>
            </w:r>
          </w:p>
          <w:p w14:paraId="6A865224" w14:textId="77777777" w:rsidR="00082B6D" w:rsidRDefault="00181A69">
            <w:pPr>
              <w:rPr>
                <w:rFonts w:asciiTheme="majorHAnsi" w:hAnsiTheme="majorHAnsi" w:cstheme="majorHAnsi"/>
                <w:color w:val="000000" w:themeColor="text1"/>
                <w:sz w:val="18"/>
                <w:szCs w:val="18"/>
              </w:rPr>
            </w:pPr>
            <w:r>
              <w:rPr>
                <w:rFonts w:eastAsia="Yu Mincho" w:cs="Arial"/>
                <w:color w:val="000000" w:themeColor="text1"/>
                <w:sz w:val="18"/>
                <w:szCs w:val="18"/>
              </w:rPr>
              <w:t>4. Maximum number of Rx-Tx measurement reporting for different SL-PRS reception for the same pair of UEs</w:t>
            </w:r>
            <w:r>
              <w:rPr>
                <w:rFonts w:eastAsia="Yu Mincho" w:cs="Arial"/>
                <w:strike/>
                <w:color w:val="FF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5"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41-1-1, at least one of 41-1-4a/b/c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6"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8"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SL PRS measurement for UE Rx – Tx time difference with Tx time stamp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9"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2D"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w:t>
            </w:r>
            <w:r>
              <w:rPr>
                <w:rFonts w:cs="Arial"/>
                <w:color w:val="000000" w:themeColor="text1"/>
                <w:szCs w:val="18"/>
              </w:rPr>
              <w:t>/ UE</w:t>
            </w:r>
            <w:r>
              <w:rPr>
                <w:rFonts w:cs="Arial"/>
                <w:color w:val="000000" w:themeColor="text1"/>
                <w:szCs w:val="18"/>
                <w:lang w:val="en-US"/>
              </w:rPr>
              <w:t xml:space="preserve"> to know if the feature is supported</w:t>
            </w:r>
          </w:p>
          <w:p w14:paraId="6A86522E" w14:textId="77777777" w:rsidR="00082B6D" w:rsidRDefault="00082B6D">
            <w:pPr>
              <w:pStyle w:val="TAL"/>
              <w:rPr>
                <w:rFonts w:eastAsia="Yu Mincho" w:cs="Arial"/>
                <w:color w:val="000000" w:themeColor="text1"/>
                <w:szCs w:val="18"/>
              </w:rPr>
            </w:pPr>
          </w:p>
          <w:p w14:paraId="6A86522F" w14:textId="77777777" w:rsidR="00082B6D" w:rsidRDefault="00181A69">
            <w:pPr>
              <w:pStyle w:val="TAL"/>
              <w:rPr>
                <w:rFonts w:eastAsia="Yu Mincho" w:cs="Arial"/>
                <w:color w:val="000000" w:themeColor="text1"/>
                <w:szCs w:val="18"/>
              </w:rPr>
            </w:pPr>
            <w:r>
              <w:rPr>
                <w:rFonts w:eastAsia="Yu Mincho" w:cs="Arial"/>
                <w:color w:val="000000" w:themeColor="text1"/>
                <w:szCs w:val="18"/>
              </w:rPr>
              <w:t>Component 3 candidate values of M</w:t>
            </w:r>
            <w:proofErr w:type="gramStart"/>
            <w:r>
              <w:rPr>
                <w:rFonts w:eastAsia="Yu Mincho" w:cs="Arial"/>
                <w:color w:val="000000" w:themeColor="text1"/>
                <w:szCs w:val="18"/>
              </w:rPr>
              <w:t>={</w:t>
            </w:r>
            <w:proofErr w:type="gramEnd"/>
            <w:r>
              <w:rPr>
                <w:rFonts w:eastAsia="Yu Mincho" w:cs="Arial"/>
                <w:color w:val="000000" w:themeColor="text1"/>
                <w:szCs w:val="18"/>
              </w:rPr>
              <w:t>1,2,3,4}</w:t>
            </w:r>
          </w:p>
          <w:p w14:paraId="6A865230" w14:textId="77777777" w:rsidR="00082B6D" w:rsidRDefault="00082B6D">
            <w:pPr>
              <w:pStyle w:val="TAL"/>
              <w:rPr>
                <w:rFonts w:eastAsia="Yu Mincho" w:cs="Arial"/>
                <w:color w:val="000000" w:themeColor="text1"/>
                <w:szCs w:val="18"/>
              </w:rPr>
            </w:pPr>
          </w:p>
          <w:p w14:paraId="6A865231" w14:textId="77777777" w:rsidR="00082B6D" w:rsidRDefault="00181A69">
            <w:pPr>
              <w:pStyle w:val="TAL"/>
              <w:rPr>
                <w:rFonts w:asciiTheme="majorHAnsi" w:hAnsiTheme="majorHAnsi" w:cstheme="majorHAnsi"/>
                <w:color w:val="000000" w:themeColor="text1"/>
                <w:szCs w:val="18"/>
              </w:rPr>
            </w:pPr>
            <w:r>
              <w:rPr>
                <w:rFonts w:eastAsia="Yu Mincho" w:cs="Arial"/>
                <w:color w:val="000000" w:themeColor="text1"/>
                <w:szCs w:val="18"/>
              </w:rPr>
              <w:t>Component 4 candidate values: {1,2,3,4}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2"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524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34" w14:textId="77777777" w:rsidR="00082B6D" w:rsidRDefault="00181A69">
            <w:pPr>
              <w:pStyle w:val="TAL"/>
              <w:rPr>
                <w:rFonts w:cs="Arial"/>
                <w:color w:val="000000" w:themeColor="text1"/>
                <w:szCs w:val="18"/>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5" w14:textId="77777777" w:rsidR="00082B6D" w:rsidRDefault="00181A69">
            <w:pPr>
              <w:pStyle w:val="TAL"/>
              <w:rPr>
                <w:rFonts w:eastAsia="MS Mincho" w:cs="Arial"/>
                <w:color w:val="000000" w:themeColor="text1"/>
                <w:szCs w:val="18"/>
              </w:rPr>
            </w:pPr>
            <w:r>
              <w:rPr>
                <w:rFonts w:cs="Arial"/>
                <w:color w:val="000000" w:themeColor="text1"/>
                <w:szCs w:val="18"/>
              </w:rPr>
              <w:t>41-2-11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6" w14:textId="77777777" w:rsidR="00082B6D" w:rsidRDefault="00181A69">
            <w:pPr>
              <w:pStyle w:val="TAL"/>
              <w:rPr>
                <w:rFonts w:eastAsia="SimSun" w:cs="Arial"/>
                <w:color w:val="000000" w:themeColor="text1"/>
                <w:szCs w:val="18"/>
                <w:lang w:eastAsia="zh-CN"/>
              </w:rPr>
            </w:pPr>
            <w:r>
              <w:rPr>
                <w:rFonts w:cs="Arial"/>
                <w:color w:val="000000" w:themeColor="text1"/>
                <w:szCs w:val="18"/>
              </w:rPr>
              <w:t>Finer timing reporting granularity for PRS measurement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7" w14:textId="77777777" w:rsidR="00082B6D" w:rsidRDefault="00181A69">
            <w:pPr>
              <w:rPr>
                <w:rFonts w:cs="Arial"/>
                <w:color w:val="000000" w:themeColor="text1"/>
                <w:sz w:val="18"/>
                <w:szCs w:val="18"/>
                <w:lang w:eastAsia="zh-CN"/>
              </w:rPr>
            </w:pPr>
            <w:r>
              <w:rPr>
                <w:rFonts w:eastAsia="DengXian" w:cs="Arial"/>
                <w:color w:val="000000" w:themeColor="text1"/>
                <w:sz w:val="18"/>
                <w:szCs w:val="18"/>
              </w:rPr>
              <w:t xml:space="preserve">Supported </w:t>
            </w:r>
            <w:proofErr w:type="spellStart"/>
            <w:r>
              <w:rPr>
                <w:rFonts w:eastAsia="DengXian" w:cs="Arial"/>
                <w:color w:val="000000" w:themeColor="text1"/>
                <w:sz w:val="18"/>
                <w:szCs w:val="18"/>
              </w:rPr>
              <w:t>ReportingGranularityfactors</w:t>
            </w:r>
            <w:proofErr w:type="spellEnd"/>
            <w:r>
              <w:rPr>
                <w:rFonts w:eastAsia="DengXian" w:cs="Arial"/>
                <w:color w:val="000000" w:themeColor="text1"/>
                <w:sz w:val="18"/>
                <w:szCs w:val="18"/>
              </w:rPr>
              <w:t xml:space="preserve"> </w:t>
            </w:r>
            <w:r>
              <w:rPr>
                <w:rFonts w:eastAsia="DengXian" w:cs="Arial"/>
                <w:strike/>
                <w:color w:val="FF0000"/>
                <w:sz w:val="18"/>
                <w:szCs w:val="18"/>
              </w:rPr>
              <w:t>-1 &gt;=</w:t>
            </w:r>
            <w:r>
              <w:rPr>
                <w:rFonts w:eastAsia="DengXian" w:cs="Arial"/>
                <w:color w:val="000000" w:themeColor="text1"/>
                <w:sz w:val="18"/>
                <w:szCs w:val="18"/>
              </w:rPr>
              <w:t xml:space="preserve"> 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8" w14:textId="77777777" w:rsidR="00082B6D" w:rsidRDefault="00082B6D">
            <w:pPr>
              <w:pStyle w:val="TAL"/>
              <w:rPr>
                <w:rFonts w:eastAsia="MS Mincho" w:cs="Arial"/>
                <w:color w:val="000000" w:themeColor="text1"/>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9" w14:textId="77777777" w:rsidR="00082B6D" w:rsidRDefault="00181A69">
            <w:pPr>
              <w:pStyle w:val="TAL"/>
              <w:rPr>
                <w:rFonts w:cs="Arial"/>
                <w:color w:val="000000" w:themeColor="text1"/>
                <w:szCs w:val="18"/>
                <w:lang w:eastAsia="zh-CN"/>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A" w14:textId="77777777" w:rsidR="00082B6D" w:rsidRDefault="00181A69">
            <w:pPr>
              <w:pStyle w:val="TAL"/>
              <w:rPr>
                <w:rFonts w:cs="Arial"/>
                <w:color w:val="000000" w:themeColor="text1"/>
                <w:szCs w:val="18"/>
                <w:lang w:eastAsia="zh-CN"/>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B"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Reporting Granularity cannot be signalled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C"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D"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E"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3F"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40" w14:textId="77777777" w:rsidR="00082B6D" w:rsidRDefault="00181A69">
            <w:pPr>
              <w:keepNext/>
              <w:keepLines/>
              <w:overflowPunct w:val="0"/>
              <w:textAlignment w:val="baseline"/>
              <w:rPr>
                <w:rFonts w:cs="Arial"/>
                <w:color w:val="000000" w:themeColor="text1"/>
                <w:sz w:val="18"/>
                <w:szCs w:val="18"/>
              </w:rPr>
            </w:pPr>
            <w:r>
              <w:rPr>
                <w:rFonts w:cs="Arial"/>
                <w:color w:val="000000" w:themeColor="text1"/>
                <w:sz w:val="18"/>
                <w:szCs w:val="18"/>
              </w:rPr>
              <w:t>Component 1 candidate values for X: {-6, -5, -4, -3, -2, -1}</w:t>
            </w:r>
          </w:p>
          <w:p w14:paraId="6A865241" w14:textId="77777777" w:rsidR="00082B6D" w:rsidRDefault="00082B6D">
            <w:pPr>
              <w:keepNext/>
              <w:keepLines/>
              <w:overflowPunct w:val="0"/>
              <w:textAlignment w:val="baseline"/>
              <w:rPr>
                <w:rFonts w:cs="Arial"/>
                <w:color w:val="000000" w:themeColor="text1"/>
                <w:sz w:val="18"/>
                <w:szCs w:val="18"/>
              </w:rPr>
            </w:pPr>
          </w:p>
          <w:p w14:paraId="6A865242" w14:textId="77777777" w:rsidR="00082B6D" w:rsidRDefault="00181A69">
            <w:pPr>
              <w:pStyle w:val="TAL"/>
              <w:rPr>
                <w:rFonts w:cs="Arial"/>
                <w:color w:val="000000" w:themeColor="text1"/>
                <w:szCs w:val="18"/>
                <w:lang w:val="en-US"/>
              </w:rPr>
            </w:pPr>
            <w:r>
              <w:rPr>
                <w:rFonts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43" w14:textId="77777777" w:rsidR="00082B6D" w:rsidRDefault="00181A69">
            <w:pPr>
              <w:pStyle w:val="TAL"/>
              <w:rPr>
                <w:rFonts w:cs="Arial"/>
                <w:bCs/>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bl>
    <w:p w14:paraId="6A865245" w14:textId="77777777" w:rsidR="00082B6D" w:rsidRDefault="00082B6D">
      <w:pPr>
        <w:pStyle w:val="maintext"/>
        <w:ind w:firstLineChars="90" w:firstLine="216"/>
        <w:rPr>
          <w:rFonts w:ascii="Calibri" w:hAnsi="Calibri" w:cs="Arial"/>
        </w:rPr>
      </w:pPr>
    </w:p>
    <w:p w14:paraId="6A865246"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249"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247"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248"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24C" w14:textId="77777777">
        <w:tc>
          <w:tcPr>
            <w:tcW w:w="1818" w:type="dxa"/>
            <w:tcBorders>
              <w:top w:val="single" w:sz="4" w:space="0" w:color="auto"/>
              <w:left w:val="single" w:sz="4" w:space="0" w:color="auto"/>
              <w:bottom w:val="single" w:sz="4" w:space="0" w:color="auto"/>
              <w:right w:val="single" w:sz="4" w:space="0" w:color="auto"/>
            </w:tcBorders>
          </w:tcPr>
          <w:p w14:paraId="6A86524A"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24B" w14:textId="77777777" w:rsidR="00082B6D" w:rsidRDefault="00181A69">
            <w:pPr>
              <w:rPr>
                <w:rFonts w:ascii="Calibri" w:eastAsia="MS Mincho" w:hAnsi="Calibri" w:cs="Calibri"/>
              </w:rPr>
            </w:pPr>
            <w:r>
              <w:rPr>
                <w:rFonts w:ascii="Calibri" w:eastAsia="MS Mincho" w:hAnsi="Calibri" w:cs="Calibri"/>
              </w:rPr>
              <w:t>OK</w:t>
            </w:r>
          </w:p>
        </w:tc>
      </w:tr>
    </w:tbl>
    <w:p w14:paraId="6A86524D" w14:textId="77777777" w:rsidR="00082B6D" w:rsidRDefault="00082B6D">
      <w:pPr>
        <w:pStyle w:val="maintext"/>
        <w:ind w:firstLineChars="90" w:firstLine="216"/>
        <w:rPr>
          <w:rFonts w:ascii="Calibri" w:hAnsi="Calibri" w:cs="Arial"/>
        </w:rPr>
      </w:pPr>
    </w:p>
    <w:p w14:paraId="6A86524E" w14:textId="77777777" w:rsidR="00082B6D" w:rsidRDefault="00082B6D">
      <w:pPr>
        <w:pStyle w:val="maintext"/>
        <w:ind w:firstLineChars="90" w:firstLine="216"/>
        <w:rPr>
          <w:rFonts w:ascii="Calibri" w:hAnsi="Calibri" w:cs="Arial"/>
        </w:rPr>
      </w:pPr>
    </w:p>
    <w:p w14:paraId="6A86524F" w14:textId="77777777" w:rsidR="00082B6D" w:rsidRDefault="00181A69">
      <w:pPr>
        <w:pStyle w:val="Heading3"/>
        <w:numPr>
          <w:ilvl w:val="2"/>
          <w:numId w:val="16"/>
        </w:numPr>
        <w:rPr>
          <w:color w:val="000000"/>
        </w:rPr>
      </w:pPr>
      <w:r>
        <w:rPr>
          <w:color w:val="000000"/>
        </w:rPr>
        <w:t>Issue 2-2: FG 41-1-3</w:t>
      </w:r>
    </w:p>
    <w:p w14:paraId="6A865250" w14:textId="77777777" w:rsidR="00082B6D" w:rsidRDefault="00082B6D">
      <w:pPr>
        <w:pStyle w:val="maintext"/>
        <w:ind w:firstLineChars="90" w:firstLine="216"/>
        <w:rPr>
          <w:rFonts w:ascii="Calibri" w:hAnsi="Calibri" w:cs="Arial"/>
        </w:rPr>
      </w:pPr>
    </w:p>
    <w:p w14:paraId="6A865251"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252"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596"/>
        <w:gridCol w:w="2520"/>
        <w:gridCol w:w="2489"/>
        <w:gridCol w:w="596"/>
        <w:gridCol w:w="496"/>
        <w:gridCol w:w="436"/>
        <w:gridCol w:w="3216"/>
        <w:gridCol w:w="732"/>
        <w:gridCol w:w="436"/>
        <w:gridCol w:w="436"/>
        <w:gridCol w:w="436"/>
        <w:gridCol w:w="6645"/>
        <w:gridCol w:w="1943"/>
      </w:tblGrid>
      <w:tr w:rsidR="00082B6D" w14:paraId="6A86526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53"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4"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5"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6" w14:textId="77777777" w:rsidR="00082B6D" w:rsidRDefault="00181A69">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6A865257"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5258" w14:textId="77777777" w:rsidR="00082B6D" w:rsidRDefault="00181A69">
            <w:pPr>
              <w:rPr>
                <w:rFonts w:cs="Arial"/>
                <w:color w:val="000000" w:themeColor="text1"/>
                <w:sz w:val="18"/>
                <w:szCs w:val="18"/>
              </w:rPr>
            </w:pPr>
            <w:r>
              <w:rPr>
                <w:rFonts w:cs="Arial" w:hint="eastAsia"/>
                <w:color w:val="000000" w:themeColor="text1"/>
                <w:sz w:val="18"/>
                <w:szCs w:val="18"/>
              </w:rPr>
              <w:t xml:space="preserve">3. </w:t>
            </w:r>
            <w:r>
              <w:rPr>
                <w:rFonts w:cs="Arial"/>
                <w:color w:val="000000" w:themeColor="text1"/>
                <w:sz w:val="18"/>
                <w:szCs w:val="18"/>
              </w:rPr>
              <w:t>UE can receive X PSCCH in a slot</w:t>
            </w:r>
          </w:p>
          <w:p w14:paraId="6A865259" w14:textId="77777777" w:rsidR="00082B6D" w:rsidRDefault="00181A69">
            <w:pPr>
              <w:rPr>
                <w:rFonts w:asciiTheme="majorHAnsi" w:hAnsiTheme="majorHAnsi" w:cstheme="majorHAnsi"/>
                <w:color w:val="000000" w:themeColor="text1"/>
                <w:sz w:val="18"/>
                <w:szCs w:val="18"/>
              </w:rPr>
            </w:pPr>
            <w:r>
              <w:rPr>
                <w:rFonts w:cs="Arial" w:hint="eastAsia"/>
                <w:color w:val="000000" w:themeColor="text1"/>
                <w:sz w:val="18"/>
                <w:szCs w:val="18"/>
              </w:rPr>
              <w:t>4</w:t>
            </w:r>
            <w:r>
              <w:rPr>
                <w:rFonts w:cs="Arial"/>
                <w:color w:val="000000" w:themeColor="text1"/>
                <w:sz w:val="18"/>
                <w:szCs w:val="18"/>
              </w:rPr>
              <w:t xml:space="preserve">. </w:t>
            </w:r>
            <w:r>
              <w:rPr>
                <w:rFonts w:cs="Arial" w:hint="eastAsia"/>
                <w:color w:val="000000" w:themeColor="text1"/>
                <w:sz w:val="18"/>
                <w:szCs w:val="18"/>
              </w:rPr>
              <w:t>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A"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B"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C" w14:textId="77777777" w:rsidR="00082B6D" w:rsidRDefault="00181A69">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D"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E"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5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6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61"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62"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5263" w14:textId="77777777" w:rsidR="00082B6D" w:rsidRDefault="00082B6D">
            <w:pPr>
              <w:pStyle w:val="TAL"/>
              <w:rPr>
                <w:rFonts w:cs="Arial"/>
                <w:color w:val="000000" w:themeColor="text1"/>
                <w:szCs w:val="18"/>
                <w:lang w:val="en-US"/>
              </w:rPr>
            </w:pPr>
          </w:p>
          <w:p w14:paraId="6A865264" w14:textId="77777777" w:rsidR="00082B6D" w:rsidRDefault="00181A69">
            <w:pPr>
              <w:pStyle w:val="TAL"/>
              <w:rPr>
                <w:rFonts w:cs="Arial"/>
                <w:color w:val="000000" w:themeColor="text1"/>
                <w:szCs w:val="18"/>
                <w:lang w:val="en-US"/>
              </w:rPr>
            </w:pPr>
            <w:r>
              <w:rPr>
                <w:rFonts w:cs="Arial"/>
                <w:color w:val="000000" w:themeColor="text1"/>
                <w:szCs w:val="18"/>
                <w:lang w:val="en-US"/>
              </w:rPr>
              <w:t>Component 3 candidate values: {</w:t>
            </w:r>
            <w:r>
              <w:rPr>
                <w:rFonts w:cs="Arial"/>
                <w:strike/>
                <w:color w:val="FF0000"/>
                <w:szCs w:val="18"/>
                <w:lang w:val="en-US"/>
              </w:rPr>
              <w:t>[</w:t>
            </w:r>
            <w:r>
              <w:rPr>
                <w:rFonts w:cs="Arial"/>
                <w:color w:val="000000" w:themeColor="text1"/>
                <w:szCs w:val="18"/>
                <w:lang w:val="en-US"/>
              </w:rPr>
              <w:t>floor (N</w:t>
            </w:r>
            <w:r>
              <w:rPr>
                <w:rFonts w:cs="Arial"/>
                <w:color w:val="000000" w:themeColor="text1"/>
                <w:szCs w:val="18"/>
                <w:vertAlign w:val="subscript"/>
                <w:lang w:val="en-US"/>
              </w:rPr>
              <w:t>RB</w:t>
            </w:r>
            <w:r>
              <w:rPr>
                <w:rFonts w:cs="Arial"/>
                <w:color w:val="000000" w:themeColor="text1"/>
                <w:szCs w:val="18"/>
                <w:lang w:val="en-US"/>
              </w:rPr>
              <w:t xml:space="preserve"> /10 RBs), 2*floor (N</w:t>
            </w:r>
            <w:r>
              <w:rPr>
                <w:rFonts w:cs="Arial"/>
                <w:color w:val="000000" w:themeColor="text1"/>
                <w:szCs w:val="18"/>
                <w:vertAlign w:val="subscript"/>
                <w:lang w:val="en-US"/>
              </w:rPr>
              <w:t>RB</w:t>
            </w:r>
            <w:r>
              <w:rPr>
                <w:rFonts w:cs="Arial"/>
                <w:color w:val="000000" w:themeColor="text1"/>
                <w:szCs w:val="18"/>
                <w:lang w:val="en-US"/>
              </w:rPr>
              <w:t xml:space="preserve"> /10 RBs)</w:t>
            </w:r>
            <w:r>
              <w:rPr>
                <w:rFonts w:cs="Arial"/>
                <w:strike/>
                <w:color w:val="FF0000"/>
                <w:szCs w:val="18"/>
                <w:lang w:val="en-US"/>
              </w:rPr>
              <w:t>]</w:t>
            </w:r>
            <w:r>
              <w:rPr>
                <w:rFonts w:cs="Arial"/>
                <w:color w:val="000000" w:themeColor="text1"/>
                <w:szCs w:val="18"/>
                <w:lang w:val="en-US"/>
              </w:rPr>
              <w:t>}</w:t>
            </w:r>
          </w:p>
          <w:p w14:paraId="6A865265" w14:textId="77777777" w:rsidR="00082B6D" w:rsidRDefault="00082B6D">
            <w:pPr>
              <w:pStyle w:val="TAL"/>
              <w:rPr>
                <w:rFonts w:cs="Arial"/>
                <w:color w:val="000000" w:themeColor="text1"/>
                <w:szCs w:val="18"/>
                <w:lang w:val="en-US"/>
              </w:rPr>
            </w:pPr>
          </w:p>
          <w:p w14:paraId="6A865266"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CP length:</w:t>
            </w:r>
            <w:r>
              <w:rPr>
                <w:rFonts w:cs="Arial"/>
                <w:color w:val="000000" w:themeColor="text1"/>
                <w:szCs w:val="18"/>
                <w:lang w:val="en-US"/>
              </w:rPr>
              <w:t xml:space="preserve"> {</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6A865267" w14:textId="77777777" w:rsidR="00082B6D" w:rsidRDefault="00082B6D">
            <w:pPr>
              <w:pStyle w:val="TAL"/>
              <w:overflowPunct/>
              <w:autoSpaceDE/>
              <w:autoSpaceDN/>
              <w:adjustRightInd/>
              <w:textAlignment w:val="auto"/>
              <w:rPr>
                <w:rFonts w:cs="Arial"/>
                <w:color w:val="000000" w:themeColor="text1"/>
                <w:szCs w:val="18"/>
                <w:lang w:val="en-US"/>
              </w:rPr>
            </w:pPr>
          </w:p>
          <w:p w14:paraId="6A865268" w14:textId="77777777" w:rsidR="00082B6D" w:rsidRDefault="00181A69">
            <w:pPr>
              <w:pStyle w:val="TAL"/>
              <w:rPr>
                <w:rFonts w:cs="Arial"/>
                <w:color w:val="FF0000"/>
                <w:szCs w:val="18"/>
                <w:lang w:val="en-US"/>
              </w:rPr>
            </w:pPr>
            <w:r>
              <w:rPr>
                <w:rFonts w:cs="Arial"/>
                <w:color w:val="FF0000"/>
                <w:szCs w:val="18"/>
                <w:lang w:val="en-US"/>
              </w:rPr>
              <w:t>Note: N</w:t>
            </w:r>
            <w:r>
              <w:rPr>
                <w:rFonts w:cs="Arial"/>
                <w:color w:val="FF0000"/>
                <w:szCs w:val="18"/>
                <w:vertAlign w:val="subscript"/>
                <w:lang w:val="en-US"/>
              </w:rPr>
              <w:t>RB</w:t>
            </w:r>
            <w:r>
              <w:rPr>
                <w:rFonts w:cs="Arial"/>
                <w:color w:val="FF0000"/>
                <w:szCs w:val="18"/>
                <w:lang w:val="en-US"/>
              </w:rPr>
              <w:t xml:space="preserve"> is the number of RBs defined per channel bandwidth by RAN4 in 38.101-1 Table 5.3.2-1 for FR1 and 38.101-2 Table 5.3.2-1 for FR2</w:t>
            </w:r>
          </w:p>
          <w:p w14:paraId="6A865269"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6A"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526B" w14:textId="77777777" w:rsidR="00082B6D" w:rsidRDefault="00082B6D">
            <w:pPr>
              <w:keepNext/>
              <w:keepLines/>
              <w:rPr>
                <w:rFonts w:eastAsia="SimSun" w:cs="Arial"/>
                <w:color w:val="000000" w:themeColor="text1"/>
                <w:sz w:val="18"/>
                <w:szCs w:val="18"/>
              </w:rPr>
            </w:pPr>
          </w:p>
          <w:p w14:paraId="6A86526C" w14:textId="77777777" w:rsidR="00082B6D" w:rsidRDefault="00082B6D">
            <w:pPr>
              <w:keepNext/>
              <w:keepLines/>
              <w:rPr>
                <w:rFonts w:eastAsia="SimSun" w:cs="Arial"/>
                <w:color w:val="000000" w:themeColor="text1"/>
                <w:sz w:val="18"/>
                <w:szCs w:val="18"/>
              </w:rPr>
            </w:pPr>
          </w:p>
          <w:p w14:paraId="6A86526D" w14:textId="77777777" w:rsidR="00082B6D" w:rsidRDefault="00082B6D">
            <w:pPr>
              <w:pStyle w:val="TAL"/>
              <w:rPr>
                <w:rFonts w:asciiTheme="majorHAnsi" w:hAnsiTheme="majorHAnsi" w:cstheme="majorHAnsi"/>
                <w:color w:val="000000" w:themeColor="text1"/>
                <w:szCs w:val="18"/>
              </w:rPr>
            </w:pPr>
          </w:p>
        </w:tc>
      </w:tr>
    </w:tbl>
    <w:p w14:paraId="6A86526F" w14:textId="77777777" w:rsidR="00082B6D" w:rsidRDefault="00082B6D">
      <w:pPr>
        <w:pStyle w:val="maintext"/>
        <w:ind w:firstLineChars="90" w:firstLine="216"/>
        <w:rPr>
          <w:rFonts w:ascii="Calibri" w:hAnsi="Calibri" w:cs="Arial"/>
        </w:rPr>
      </w:pPr>
    </w:p>
    <w:p w14:paraId="6A865270"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27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27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27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276" w14:textId="77777777">
        <w:tc>
          <w:tcPr>
            <w:tcW w:w="1818" w:type="dxa"/>
            <w:tcBorders>
              <w:top w:val="single" w:sz="4" w:space="0" w:color="auto"/>
              <w:left w:val="single" w:sz="4" w:space="0" w:color="auto"/>
              <w:bottom w:val="single" w:sz="4" w:space="0" w:color="auto"/>
              <w:right w:val="single" w:sz="4" w:space="0" w:color="auto"/>
            </w:tcBorders>
          </w:tcPr>
          <w:p w14:paraId="6A865274"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275" w14:textId="77777777" w:rsidR="00082B6D" w:rsidRDefault="00181A69">
            <w:pPr>
              <w:rPr>
                <w:rFonts w:ascii="Calibri" w:eastAsia="MS Mincho" w:hAnsi="Calibri" w:cs="Calibri"/>
              </w:rPr>
            </w:pPr>
            <w:r>
              <w:rPr>
                <w:rFonts w:ascii="Calibri" w:eastAsia="MS Mincho" w:hAnsi="Calibri" w:cs="Calibri"/>
              </w:rPr>
              <w:t>OK</w:t>
            </w:r>
          </w:p>
        </w:tc>
      </w:tr>
    </w:tbl>
    <w:p w14:paraId="6A865277" w14:textId="77777777" w:rsidR="00082B6D" w:rsidRDefault="00082B6D">
      <w:pPr>
        <w:pStyle w:val="maintext"/>
        <w:ind w:firstLineChars="90" w:firstLine="216"/>
        <w:rPr>
          <w:rFonts w:ascii="Calibri" w:hAnsi="Calibri" w:cs="Arial"/>
        </w:rPr>
      </w:pPr>
    </w:p>
    <w:p w14:paraId="6A865278" w14:textId="77777777" w:rsidR="00082B6D" w:rsidRDefault="00181A69">
      <w:pPr>
        <w:pStyle w:val="Heading3"/>
        <w:numPr>
          <w:ilvl w:val="2"/>
          <w:numId w:val="16"/>
        </w:numPr>
        <w:rPr>
          <w:color w:val="000000"/>
        </w:rPr>
      </w:pPr>
      <w:r>
        <w:rPr>
          <w:color w:val="000000"/>
        </w:rPr>
        <w:t>Issue 2-3: FGs 41-1-2/3/4a/b/c</w:t>
      </w:r>
    </w:p>
    <w:p w14:paraId="6A865279" w14:textId="77777777" w:rsidR="00082B6D" w:rsidRDefault="00082B6D">
      <w:pPr>
        <w:pStyle w:val="maintext"/>
        <w:ind w:firstLineChars="90" w:firstLine="216"/>
        <w:rPr>
          <w:rFonts w:ascii="Calibri" w:hAnsi="Calibri" w:cs="Arial"/>
        </w:rPr>
      </w:pPr>
    </w:p>
    <w:p w14:paraId="6A86527A"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27B"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592"/>
        <w:gridCol w:w="2756"/>
        <w:gridCol w:w="3861"/>
        <w:gridCol w:w="1385"/>
        <w:gridCol w:w="496"/>
        <w:gridCol w:w="436"/>
        <w:gridCol w:w="3250"/>
        <w:gridCol w:w="684"/>
        <w:gridCol w:w="436"/>
        <w:gridCol w:w="436"/>
        <w:gridCol w:w="436"/>
        <w:gridCol w:w="4609"/>
        <w:gridCol w:w="1646"/>
      </w:tblGrid>
      <w:tr w:rsidR="00082B6D" w14:paraId="6A86528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7C" w14:textId="77777777" w:rsidR="00082B6D" w:rsidRDefault="00181A6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7D" w14:textId="77777777" w:rsidR="00082B6D" w:rsidRDefault="00181A69">
            <w:pPr>
              <w:pStyle w:val="TAL"/>
              <w:rPr>
                <w:rFonts w:eastAsia="MS Mincho" w:cs="Arial"/>
                <w:color w:val="000000" w:themeColor="text1"/>
                <w:szCs w:val="18"/>
              </w:rPr>
            </w:pPr>
            <w:r>
              <w:rPr>
                <w:rFonts w:eastAsia="MS Mincho" w:cs="Arial"/>
                <w:color w:val="000000" w:themeColor="text1"/>
                <w:szCs w:val="18"/>
              </w:rPr>
              <w:t>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7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7F" w14:textId="77777777" w:rsidR="00082B6D" w:rsidRDefault="00181A69">
            <w:pPr>
              <w:rPr>
                <w:rFonts w:cs="Arial"/>
                <w:color w:val="000000" w:themeColor="text1"/>
                <w:sz w:val="18"/>
                <w:szCs w:val="18"/>
              </w:rPr>
            </w:pPr>
            <w:r>
              <w:rPr>
                <w:rFonts w:cs="Arial"/>
                <w:color w:val="000000" w:themeColor="text1"/>
                <w:sz w:val="18"/>
                <w:szCs w:val="18"/>
              </w:rPr>
              <w:t>1. Support SL-PRS in shared resource pool</w:t>
            </w:r>
          </w:p>
          <w:p w14:paraId="6A865280" w14:textId="77777777" w:rsidR="00082B6D" w:rsidRDefault="00181A69">
            <w:pPr>
              <w:rPr>
                <w:rFonts w:cs="Arial"/>
                <w:color w:val="000000" w:themeColor="text1"/>
                <w:sz w:val="18"/>
                <w:szCs w:val="18"/>
              </w:rPr>
            </w:pPr>
            <w:r>
              <w:rPr>
                <w:rFonts w:cs="Arial"/>
                <w:color w:val="000000" w:themeColor="text1"/>
                <w:sz w:val="18"/>
                <w:szCs w:val="18"/>
              </w:rPr>
              <w:t>2. Support receiving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1" w14:textId="77777777" w:rsidR="00082B6D" w:rsidRDefault="00181A69">
            <w:pPr>
              <w:pStyle w:val="TAL"/>
              <w:rPr>
                <w:rFonts w:eastAsia="MS Mincho" w:cs="Arial"/>
                <w:color w:val="000000" w:themeColor="text1"/>
                <w:szCs w:val="18"/>
              </w:rPr>
            </w:pPr>
            <w:r>
              <w:rPr>
                <w:rFonts w:eastAsia="MS Mincho" w:cs="Arial"/>
                <w:color w:val="000000" w:themeColor="text1"/>
                <w:szCs w:val="18"/>
              </w:rPr>
              <w:t>15-1 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3"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4"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rPr>
              <w:t>Receiving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5"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6"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7"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8"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9" w14:textId="77777777" w:rsidR="00082B6D" w:rsidRDefault="00181A69">
            <w:pPr>
              <w:pStyle w:val="TAL"/>
              <w:rPr>
                <w:rFonts w:cs="Arial"/>
                <w:color w:val="000000" w:themeColor="text1"/>
                <w:szCs w:val="18"/>
              </w:rPr>
            </w:pPr>
            <w:r>
              <w:rPr>
                <w:rFonts w:cs="Arial"/>
                <w:color w:val="000000" w:themeColor="text1"/>
                <w:szCs w:val="18"/>
              </w:rPr>
              <w:t>Need for location server/ UE to know if the feature is supported</w:t>
            </w:r>
          </w:p>
          <w:p w14:paraId="6A86528A" w14:textId="77777777" w:rsidR="00082B6D" w:rsidRDefault="00082B6D">
            <w:pPr>
              <w:pStyle w:val="TAL"/>
              <w:rPr>
                <w:rFonts w:cs="Arial"/>
                <w:color w:val="000000" w:themeColor="text1"/>
                <w:szCs w:val="18"/>
              </w:rPr>
            </w:pPr>
          </w:p>
          <w:p w14:paraId="6A86528B" w14:textId="77777777" w:rsidR="00082B6D" w:rsidRDefault="00181A69">
            <w:pPr>
              <w:pStyle w:val="TAL"/>
              <w:rPr>
                <w:rFonts w:cs="Arial"/>
                <w:color w:val="000000" w:themeColor="text1"/>
                <w:szCs w:val="18"/>
              </w:rPr>
            </w:pPr>
            <w:r>
              <w:rPr>
                <w:rFonts w:cs="Arial"/>
                <w:color w:val="FF0000"/>
                <w:szCs w:val="18"/>
              </w:rPr>
              <w:t>Note: UE shall also support receiving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C"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52A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8E" w14:textId="77777777" w:rsidR="00082B6D" w:rsidRDefault="00181A6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8F" w14:textId="77777777" w:rsidR="00082B6D" w:rsidRDefault="00181A6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Receiving SL-PRS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1" w14:textId="77777777" w:rsidR="00082B6D" w:rsidRDefault="00181A69">
            <w:pPr>
              <w:rPr>
                <w:rFonts w:cs="Arial"/>
                <w:color w:val="000000" w:themeColor="text1"/>
                <w:sz w:val="18"/>
                <w:szCs w:val="18"/>
              </w:rPr>
            </w:pPr>
            <w:r>
              <w:rPr>
                <w:rFonts w:cs="Arial"/>
                <w:color w:val="000000" w:themeColor="text1"/>
                <w:sz w:val="18"/>
                <w:szCs w:val="18"/>
              </w:rPr>
              <w:t>1. Support SL-</w:t>
            </w:r>
            <w:proofErr w:type="gramStart"/>
            <w:r>
              <w:rPr>
                <w:rFonts w:cs="Arial"/>
                <w:color w:val="000000" w:themeColor="text1"/>
                <w:sz w:val="18"/>
                <w:szCs w:val="18"/>
              </w:rPr>
              <w:t>PRS  in</w:t>
            </w:r>
            <w:proofErr w:type="gramEnd"/>
            <w:r>
              <w:rPr>
                <w:rFonts w:cs="Arial"/>
                <w:color w:val="000000" w:themeColor="text1"/>
                <w:sz w:val="18"/>
                <w:szCs w:val="18"/>
              </w:rPr>
              <w:t xml:space="preserve"> dedicated resource pool</w:t>
            </w:r>
          </w:p>
          <w:p w14:paraId="6A865292" w14:textId="77777777" w:rsidR="00082B6D" w:rsidRDefault="00181A69">
            <w:pPr>
              <w:rPr>
                <w:rFonts w:cs="Arial"/>
                <w:color w:val="000000" w:themeColor="text1"/>
                <w:sz w:val="18"/>
                <w:szCs w:val="18"/>
              </w:rPr>
            </w:pPr>
            <w:r>
              <w:rPr>
                <w:rFonts w:cs="Arial"/>
                <w:color w:val="000000" w:themeColor="text1"/>
                <w:sz w:val="18"/>
                <w:szCs w:val="18"/>
              </w:rPr>
              <w:t>2. Support receiving SCI format 1B</w:t>
            </w:r>
          </w:p>
          <w:p w14:paraId="6A865293" w14:textId="77777777" w:rsidR="00082B6D" w:rsidRDefault="00181A69">
            <w:pPr>
              <w:rPr>
                <w:rFonts w:cs="Arial"/>
                <w:color w:val="000000" w:themeColor="text1"/>
                <w:sz w:val="18"/>
                <w:szCs w:val="18"/>
              </w:rPr>
            </w:pPr>
            <w:r>
              <w:rPr>
                <w:rFonts w:cs="Arial"/>
                <w:color w:val="000000" w:themeColor="text1"/>
                <w:sz w:val="18"/>
                <w:szCs w:val="18"/>
              </w:rPr>
              <w:t>3. UE can receive X PSCCH in a slot</w:t>
            </w:r>
          </w:p>
          <w:p w14:paraId="6A865294" w14:textId="77777777" w:rsidR="00082B6D" w:rsidRDefault="00181A69">
            <w:pPr>
              <w:rPr>
                <w:rFonts w:cs="Arial"/>
                <w:color w:val="000000" w:themeColor="text1"/>
                <w:sz w:val="18"/>
                <w:szCs w:val="18"/>
              </w:rPr>
            </w:pPr>
            <w:r>
              <w:rPr>
                <w:rFonts w:cs="Arial"/>
                <w:color w:val="000000" w:themeColor="text1"/>
                <w:sz w:val="18"/>
                <w:szCs w:val="18"/>
              </w:rPr>
              <w:t>4. Supported CP type for 60 kHz SCS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5" w14:textId="77777777" w:rsidR="00082B6D" w:rsidRDefault="00181A69">
            <w:pPr>
              <w:pStyle w:val="TAL"/>
              <w:rPr>
                <w:rFonts w:eastAsia="MS Mincho" w:cs="Arial"/>
                <w:color w:val="000000" w:themeColor="text1"/>
                <w:szCs w:val="18"/>
              </w:rPr>
            </w:pPr>
            <w:r>
              <w:rPr>
                <w:rFonts w:eastAsia="MS Mincho" w:cs="Arial"/>
                <w:color w:val="000000" w:themeColor="text1"/>
                <w:szCs w:val="18"/>
              </w:rPr>
              <w:t>41-1-1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7"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8"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Receiving SL-PRS in a dedicated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9"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9D"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529E" w14:textId="77777777" w:rsidR="00082B6D" w:rsidRDefault="00082B6D">
            <w:pPr>
              <w:pStyle w:val="TAL"/>
              <w:rPr>
                <w:rFonts w:cs="Arial"/>
                <w:color w:val="000000" w:themeColor="text1"/>
                <w:szCs w:val="18"/>
                <w:lang w:val="en-US"/>
              </w:rPr>
            </w:pPr>
          </w:p>
          <w:p w14:paraId="6A86529F" w14:textId="77777777" w:rsidR="00082B6D" w:rsidRDefault="00181A69">
            <w:pPr>
              <w:pStyle w:val="TAL"/>
              <w:rPr>
                <w:rFonts w:cs="Arial"/>
                <w:color w:val="000000" w:themeColor="text1"/>
                <w:szCs w:val="18"/>
                <w:lang w:val="en-US"/>
              </w:rPr>
            </w:pPr>
            <w:r>
              <w:rPr>
                <w:rFonts w:cs="Arial"/>
                <w:color w:val="000000" w:themeColor="text1"/>
                <w:szCs w:val="18"/>
                <w:lang w:val="en-US"/>
              </w:rPr>
              <w:t>Component 3 candidate values: {</w:t>
            </w:r>
            <w:r>
              <w:rPr>
                <w:rFonts w:cs="Arial"/>
                <w:color w:val="000000" w:themeColor="text1"/>
                <w:szCs w:val="18"/>
                <w:highlight w:val="yellow"/>
                <w:lang w:val="en-US"/>
              </w:rPr>
              <w:t>[floor (NRB /10 RBs), 2*floor (NRB /10 RBs)]</w:t>
            </w:r>
            <w:r>
              <w:rPr>
                <w:rFonts w:cs="Arial"/>
                <w:color w:val="000000" w:themeColor="text1"/>
                <w:szCs w:val="18"/>
                <w:lang w:val="en-US"/>
              </w:rPr>
              <w:t>}</w:t>
            </w:r>
          </w:p>
          <w:p w14:paraId="6A8652A0" w14:textId="77777777" w:rsidR="00082B6D" w:rsidRDefault="00082B6D">
            <w:pPr>
              <w:pStyle w:val="TAL"/>
              <w:rPr>
                <w:rFonts w:cs="Arial"/>
                <w:color w:val="000000" w:themeColor="text1"/>
                <w:szCs w:val="18"/>
                <w:lang w:val="en-US"/>
              </w:rPr>
            </w:pPr>
          </w:p>
          <w:p w14:paraId="6A8652A1" w14:textId="77777777" w:rsidR="00082B6D" w:rsidRDefault="00181A69">
            <w:pPr>
              <w:pStyle w:val="TAL"/>
              <w:rPr>
                <w:rFonts w:cs="Arial"/>
                <w:color w:val="000000" w:themeColor="text1"/>
                <w:szCs w:val="18"/>
                <w:lang w:val="en-US"/>
              </w:rPr>
            </w:pPr>
            <w:r>
              <w:rPr>
                <w:rFonts w:cs="Arial"/>
                <w:color w:val="000000" w:themeColor="text1"/>
                <w:szCs w:val="18"/>
                <w:lang w:val="en-US"/>
              </w:rPr>
              <w:t xml:space="preserve">Component 4 candidate values: </w:t>
            </w:r>
            <w:r>
              <w:rPr>
                <w:rFonts w:cs="Arial"/>
                <w:strike/>
                <w:color w:val="FF0000"/>
                <w:szCs w:val="18"/>
                <w:lang w:val="en-US"/>
              </w:rPr>
              <w:t xml:space="preserve">CP length: </w:t>
            </w:r>
            <w:r>
              <w:rPr>
                <w:rFonts w:cs="Arial"/>
                <w:color w:val="000000" w:themeColor="text1"/>
                <w:szCs w:val="18"/>
                <w:lang w:val="en-US"/>
              </w:rPr>
              <w:t>{</w:t>
            </w:r>
            <w:proofErr w:type="gramStart"/>
            <w:r>
              <w:rPr>
                <w:rFonts w:cs="Arial"/>
                <w:color w:val="000000" w:themeColor="text1"/>
                <w:szCs w:val="18"/>
                <w:lang w:val="en-US"/>
              </w:rPr>
              <w:t>NCP,NCP</w:t>
            </w:r>
            <w:proofErr w:type="gramEnd"/>
            <w:r>
              <w:rPr>
                <w:rFonts w:cs="Arial"/>
                <w:color w:val="000000" w:themeColor="text1"/>
                <w:szCs w:val="18"/>
                <w:lang w:val="en-US"/>
              </w:rPr>
              <w:t xml:space="preserve"> and ECP}</w:t>
            </w:r>
          </w:p>
          <w:p w14:paraId="6A8652A2" w14:textId="77777777" w:rsidR="00082B6D" w:rsidRDefault="00082B6D">
            <w:pPr>
              <w:pStyle w:val="TAL"/>
              <w:rPr>
                <w:rFonts w:cs="Arial"/>
                <w:color w:val="000000" w:themeColor="text1"/>
                <w:szCs w:val="18"/>
                <w:lang w:val="en-US"/>
              </w:rPr>
            </w:pPr>
          </w:p>
          <w:p w14:paraId="6A8652A3" w14:textId="77777777" w:rsidR="00082B6D" w:rsidRDefault="00181A69">
            <w:pPr>
              <w:pStyle w:val="TAL"/>
              <w:rPr>
                <w:rFonts w:cs="Arial"/>
                <w:color w:val="000000" w:themeColor="text1"/>
                <w:szCs w:val="18"/>
              </w:rPr>
            </w:pPr>
            <w:r>
              <w:rPr>
                <w:rFonts w:cs="Arial"/>
                <w:color w:val="FF0000"/>
                <w:szCs w:val="18"/>
              </w:rPr>
              <w:t>Note: UE shall also support receiving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4"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52A5" w14:textId="77777777" w:rsidR="00082B6D" w:rsidRDefault="00082B6D">
            <w:pPr>
              <w:keepNext/>
              <w:keepLines/>
              <w:rPr>
                <w:rFonts w:eastAsia="SimSun" w:cs="Arial"/>
                <w:color w:val="000000" w:themeColor="text1"/>
                <w:sz w:val="18"/>
                <w:szCs w:val="18"/>
              </w:rPr>
            </w:pPr>
          </w:p>
          <w:p w14:paraId="6A8652A6" w14:textId="77777777" w:rsidR="00082B6D" w:rsidRDefault="00082B6D">
            <w:pPr>
              <w:keepNext/>
              <w:keepLines/>
              <w:rPr>
                <w:rFonts w:eastAsia="SimSun" w:cs="Arial"/>
                <w:color w:val="000000" w:themeColor="text1"/>
                <w:sz w:val="18"/>
                <w:szCs w:val="18"/>
              </w:rPr>
            </w:pPr>
          </w:p>
          <w:p w14:paraId="6A8652A7" w14:textId="77777777" w:rsidR="00082B6D" w:rsidRDefault="00082B6D">
            <w:pPr>
              <w:pStyle w:val="TAL"/>
              <w:rPr>
                <w:rFonts w:cs="Arial"/>
                <w:color w:val="000000" w:themeColor="text1"/>
                <w:szCs w:val="18"/>
              </w:rPr>
            </w:pPr>
          </w:p>
        </w:tc>
      </w:tr>
      <w:tr w:rsidR="00082B6D" w14:paraId="6A8652B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A9" w14:textId="77777777" w:rsidR="00082B6D" w:rsidRDefault="00181A6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A" w14:textId="77777777" w:rsidR="00082B6D" w:rsidRDefault="00181A69">
            <w:pPr>
              <w:pStyle w:val="TAL"/>
              <w:rPr>
                <w:rFonts w:eastAsia="MS Mincho" w:cs="Arial"/>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B"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C"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6A8652AD" w14:textId="77777777" w:rsidR="00082B6D" w:rsidRDefault="00181A69">
            <w:pPr>
              <w:rPr>
                <w:rFonts w:cs="Arial"/>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E" w14:textId="77777777" w:rsidR="00082B6D" w:rsidRDefault="00181A69">
            <w:pPr>
              <w:pStyle w:val="TAL"/>
              <w:rPr>
                <w:rFonts w:eastAsia="MS Mincho" w:cs="Arial"/>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A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0"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1"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2"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4"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5"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6" w14:textId="77777777" w:rsidR="00082B6D" w:rsidRDefault="00181A6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A8652B7" w14:textId="77777777" w:rsidR="00082B6D" w:rsidRDefault="00082B6D">
            <w:pPr>
              <w:pStyle w:val="TAL"/>
              <w:rPr>
                <w:rFonts w:cs="Arial"/>
                <w:color w:val="000000" w:themeColor="text1"/>
                <w:szCs w:val="18"/>
                <w:lang w:val="en-US"/>
              </w:rPr>
            </w:pPr>
          </w:p>
          <w:p w14:paraId="6A8652B8"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A8652B9" w14:textId="77777777" w:rsidR="00082B6D" w:rsidRDefault="00082B6D">
            <w:pPr>
              <w:pStyle w:val="TAL"/>
              <w:rPr>
                <w:rFonts w:cs="Arial"/>
                <w:color w:val="000000" w:themeColor="text1"/>
                <w:szCs w:val="18"/>
              </w:rPr>
            </w:pPr>
          </w:p>
          <w:p w14:paraId="6A8652BA" w14:textId="77777777" w:rsidR="00082B6D" w:rsidRDefault="00181A69">
            <w:pPr>
              <w:pStyle w:val="TAL"/>
              <w:rPr>
                <w:rFonts w:cs="Arial"/>
                <w:color w:val="000000" w:themeColor="text1"/>
                <w:szCs w:val="18"/>
              </w:rPr>
            </w:pPr>
            <w:r>
              <w:rPr>
                <w:rFonts w:cs="Arial"/>
                <w:color w:val="FF0000"/>
                <w:szCs w:val="18"/>
              </w:rPr>
              <w:t>Note: UE shall also support sending SL PRS transmission request included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B" w14:textId="77777777" w:rsidR="00082B6D" w:rsidRDefault="00181A69">
            <w:pPr>
              <w:pStyle w:val="TAL"/>
              <w:rPr>
                <w:rFonts w:cs="Arial"/>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r w:rsidR="00082B6D" w14:paraId="6A8652D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BD" w14:textId="77777777" w:rsidR="00082B6D" w:rsidRDefault="00181A6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E" w14:textId="77777777" w:rsidR="00082B6D" w:rsidRDefault="00181A69">
            <w:pPr>
              <w:pStyle w:val="TAL"/>
              <w:rPr>
                <w:rFonts w:eastAsia="MS Mincho" w:cs="Arial"/>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B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0"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A8652C1"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52C2"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A8652C3"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6A8652C4" w14:textId="77777777" w:rsidR="00082B6D" w:rsidRDefault="00181A69">
            <w:pPr>
              <w:rPr>
                <w:rFonts w:cs="Arial"/>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5" w14:textId="77777777" w:rsidR="00082B6D" w:rsidRDefault="00181A69">
            <w:pPr>
              <w:pStyle w:val="TAL"/>
              <w:rPr>
                <w:rFonts w:eastAsia="MS Mincho" w:cs="Arial"/>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7"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8"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9"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A"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B"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C"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CD"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A8652CE" w14:textId="77777777" w:rsidR="00082B6D" w:rsidRDefault="00082B6D">
            <w:pPr>
              <w:pStyle w:val="TAL"/>
              <w:rPr>
                <w:rFonts w:cs="Arial"/>
                <w:color w:val="000000" w:themeColor="text1"/>
                <w:szCs w:val="18"/>
              </w:rPr>
            </w:pPr>
          </w:p>
          <w:p w14:paraId="6A8652CF" w14:textId="77777777" w:rsidR="00082B6D" w:rsidRDefault="00181A69">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6A8652D0" w14:textId="77777777" w:rsidR="00082B6D" w:rsidRDefault="00082B6D">
            <w:pPr>
              <w:pStyle w:val="TAL"/>
              <w:rPr>
                <w:rFonts w:cs="Arial"/>
                <w:color w:val="000000" w:themeColor="text1"/>
                <w:szCs w:val="18"/>
              </w:rPr>
            </w:pPr>
          </w:p>
          <w:p w14:paraId="6A8652D1" w14:textId="77777777" w:rsidR="00082B6D" w:rsidRDefault="00181A69">
            <w:pPr>
              <w:pStyle w:val="TAL"/>
              <w:rPr>
                <w:rFonts w:cs="Arial"/>
                <w:color w:val="000000" w:themeColor="text1"/>
                <w:szCs w:val="18"/>
              </w:rPr>
            </w:pPr>
            <w:r>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2"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52D3" w14:textId="77777777" w:rsidR="00082B6D" w:rsidRDefault="00082B6D">
            <w:pPr>
              <w:keepNext/>
              <w:keepLines/>
              <w:rPr>
                <w:rFonts w:eastAsia="SimSun" w:cs="Arial"/>
                <w:color w:val="000000" w:themeColor="text1"/>
                <w:sz w:val="18"/>
                <w:szCs w:val="18"/>
              </w:rPr>
            </w:pPr>
          </w:p>
          <w:p w14:paraId="6A8652D4" w14:textId="77777777" w:rsidR="00082B6D" w:rsidRDefault="00082B6D">
            <w:pPr>
              <w:pStyle w:val="TAL"/>
              <w:rPr>
                <w:rFonts w:cs="Arial"/>
                <w:color w:val="000000" w:themeColor="text1"/>
                <w:szCs w:val="18"/>
              </w:rPr>
            </w:pPr>
          </w:p>
        </w:tc>
      </w:tr>
      <w:tr w:rsidR="00082B6D" w14:paraId="6A8652EA"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D6" w14:textId="77777777" w:rsidR="00082B6D" w:rsidRDefault="00181A69">
            <w:pPr>
              <w:pStyle w:val="TAL"/>
              <w:rPr>
                <w:rFonts w:cs="Arial"/>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7" w14:textId="77777777" w:rsidR="00082B6D" w:rsidRDefault="00181A69">
            <w:pPr>
              <w:pStyle w:val="TAL"/>
              <w:rPr>
                <w:rFonts w:eastAsia="MS Mincho" w:cs="Arial"/>
                <w:color w:val="000000" w:themeColor="text1"/>
                <w:szCs w:val="18"/>
              </w:rPr>
            </w:pPr>
            <w:r>
              <w:rPr>
                <w:rFonts w:eastAsia="MS Mincho" w:cs="Arial"/>
                <w:color w:val="000000" w:themeColor="text1"/>
                <w:szCs w:val="18"/>
              </w:rPr>
              <w:t>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8"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Transmitting SL-PRS mode 2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9"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resource pool</w:t>
            </w:r>
          </w:p>
          <w:p w14:paraId="6A8652DA"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52DB" w14:textId="77777777" w:rsidR="00082B6D" w:rsidRDefault="00181A69">
            <w:pPr>
              <w:rPr>
                <w:rFonts w:cs="Arial"/>
                <w:color w:val="000000" w:themeColor="text1"/>
                <w:sz w:val="18"/>
                <w:szCs w:val="18"/>
              </w:rPr>
            </w:pPr>
            <w:r>
              <w:rPr>
                <w:rFonts w:cs="Arial"/>
                <w:color w:val="000000" w:themeColor="text1"/>
                <w:sz w:val="18"/>
                <w:szCs w:val="18"/>
                <w:lang w:eastAsia="zh-CN"/>
              </w:rPr>
              <w:t>3. Support transmitting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C" w14:textId="77777777" w:rsidR="00082B6D" w:rsidRDefault="00181A69">
            <w:pPr>
              <w:pStyle w:val="TAL"/>
              <w:rPr>
                <w:rFonts w:eastAsia="MS Mincho" w:cs="Arial"/>
                <w:color w:val="000000" w:themeColor="text1"/>
                <w:szCs w:val="18"/>
              </w:rPr>
            </w:pPr>
            <w:r>
              <w:rPr>
                <w:rFonts w:eastAsia="MS Mincho" w:cs="Arial"/>
                <w:color w:val="000000" w:themeColor="text1"/>
                <w:szCs w:val="18"/>
              </w:rPr>
              <w:t>a</w:t>
            </w:r>
            <w:proofErr w:type="spellStart"/>
            <w:r>
              <w:rPr>
                <w:rFonts w:eastAsia="MS Mincho" w:cs="Arial"/>
                <w:color w:val="000000" w:themeColor="text1"/>
                <w:szCs w:val="18"/>
                <w:lang w:val="en-US"/>
              </w:rPr>
              <w:t>t</w:t>
            </w:r>
            <w:proofErr w:type="spellEnd"/>
            <w:r>
              <w:rPr>
                <w:rFonts w:eastAsia="MS Mincho" w:cs="Arial"/>
                <w:color w:val="000000" w:themeColor="text1"/>
                <w:szCs w:val="18"/>
                <w:lang w:val="en-US"/>
              </w:rPr>
              <w:t xml:space="preserve"> least one of {41-1-8, 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E" w14:textId="77777777" w:rsidR="00082B6D" w:rsidRDefault="00181A69">
            <w:pPr>
              <w:pStyle w:val="TAL"/>
              <w:rPr>
                <w:rFonts w:cs="Arial"/>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DF" w14:textId="77777777" w:rsidR="00082B6D" w:rsidRDefault="00181A69">
            <w:pPr>
              <w:pStyle w:val="TAL"/>
              <w:rPr>
                <w:rFonts w:eastAsia="SimSun" w:cs="Arial"/>
                <w:color w:val="000000" w:themeColor="text1"/>
                <w:szCs w:val="18"/>
                <w:lang w:val="en-US" w:eastAsia="zh-CN"/>
              </w:rPr>
            </w:pPr>
            <w:r>
              <w:rPr>
                <w:rFonts w:eastAsia="SimSun" w:cs="Arial"/>
                <w:color w:val="000000" w:themeColor="text1"/>
                <w:szCs w:val="18"/>
                <w:lang w:val="en-US" w:eastAsia="zh-CN"/>
              </w:rPr>
              <w:t>Transmitting SL-PRS mode 2 in a dedicated resource pool</w:t>
            </w:r>
            <w:r>
              <w:rPr>
                <w:rFonts w:eastAsia="SimSun" w:cs="Arial"/>
                <w:color w:val="000000" w:themeColor="text1"/>
                <w:szCs w:val="18"/>
                <w:lang w:eastAsia="zh-CN"/>
              </w:rPr>
              <w:t xml:space="preserve">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0" w14:textId="77777777" w:rsidR="00082B6D" w:rsidRDefault="00181A69">
            <w:pPr>
              <w:pStyle w:val="TAL"/>
              <w:rPr>
                <w:rFonts w:eastAsia="SimSun" w:cs="Arial"/>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1"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3"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4"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UE to know if the feature is supported</w:t>
            </w:r>
          </w:p>
          <w:p w14:paraId="6A8652E5" w14:textId="77777777" w:rsidR="00082B6D" w:rsidRDefault="00082B6D">
            <w:pPr>
              <w:pStyle w:val="TAL"/>
              <w:rPr>
                <w:rFonts w:cs="Arial"/>
                <w:color w:val="000000" w:themeColor="text1"/>
                <w:szCs w:val="18"/>
              </w:rPr>
            </w:pPr>
          </w:p>
          <w:p w14:paraId="6A8652E6" w14:textId="77777777" w:rsidR="00082B6D" w:rsidRDefault="00181A69">
            <w:pPr>
              <w:pStyle w:val="TAL"/>
              <w:rPr>
                <w:rFonts w:cs="Arial"/>
                <w:color w:val="000000" w:themeColor="text1"/>
                <w:szCs w:val="18"/>
              </w:rPr>
            </w:pPr>
            <w:r>
              <w:rPr>
                <w:rFonts w:cs="Arial"/>
                <w:color w:val="FF0000"/>
                <w:szCs w:val="18"/>
              </w:rPr>
              <w:t>Note: UE shall also support sending SL PRS transmission request included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E7"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52E8" w14:textId="77777777" w:rsidR="00082B6D" w:rsidRDefault="00082B6D">
            <w:pPr>
              <w:keepNext/>
              <w:keepLines/>
              <w:rPr>
                <w:rFonts w:eastAsia="SimSun" w:cs="Arial"/>
                <w:color w:val="000000" w:themeColor="text1"/>
                <w:sz w:val="18"/>
                <w:szCs w:val="18"/>
              </w:rPr>
            </w:pPr>
          </w:p>
          <w:p w14:paraId="6A8652E9" w14:textId="77777777" w:rsidR="00082B6D" w:rsidRDefault="00082B6D">
            <w:pPr>
              <w:pStyle w:val="TAL"/>
              <w:rPr>
                <w:rFonts w:cs="Arial"/>
                <w:color w:val="000000" w:themeColor="text1"/>
                <w:szCs w:val="18"/>
              </w:rPr>
            </w:pPr>
          </w:p>
        </w:tc>
      </w:tr>
    </w:tbl>
    <w:p w14:paraId="6A8652EB"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2E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2EC"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2ED"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2F1" w14:textId="77777777">
        <w:tc>
          <w:tcPr>
            <w:tcW w:w="1818" w:type="dxa"/>
            <w:tcBorders>
              <w:top w:val="single" w:sz="4" w:space="0" w:color="auto"/>
              <w:left w:val="single" w:sz="4" w:space="0" w:color="auto"/>
              <w:bottom w:val="single" w:sz="4" w:space="0" w:color="auto"/>
              <w:right w:val="single" w:sz="4" w:space="0" w:color="auto"/>
            </w:tcBorders>
          </w:tcPr>
          <w:p w14:paraId="6A8652EF"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2F0" w14:textId="77777777" w:rsidR="00082B6D" w:rsidRDefault="00181A69">
            <w:pPr>
              <w:rPr>
                <w:rFonts w:ascii="Calibri" w:eastAsia="MS Mincho" w:hAnsi="Calibri" w:cs="Calibri"/>
              </w:rPr>
            </w:pPr>
            <w:r>
              <w:rPr>
                <w:rFonts w:ascii="Calibri" w:eastAsia="MS Mincho" w:hAnsi="Calibri" w:cs="Calibri"/>
              </w:rPr>
              <w:t xml:space="preserve">Whether these FGs also mean that the UE shall support the physical layer SL PRS request, is also related to the new FG issue 2-9. At the same time, note that there are ongoing discussions in RAN2 to add a higher layer request; in which case, the physical layer request doesn’t need to be mandated. </w:t>
            </w:r>
          </w:p>
        </w:tc>
      </w:tr>
    </w:tbl>
    <w:p w14:paraId="6A8652F2" w14:textId="77777777" w:rsidR="00082B6D" w:rsidRDefault="00082B6D">
      <w:pPr>
        <w:pStyle w:val="maintext"/>
        <w:ind w:firstLineChars="90" w:firstLine="216"/>
        <w:rPr>
          <w:rFonts w:ascii="Calibri" w:hAnsi="Calibri" w:cs="Arial"/>
        </w:rPr>
      </w:pPr>
    </w:p>
    <w:p w14:paraId="6A8652F3" w14:textId="77777777" w:rsidR="00082B6D" w:rsidRDefault="00082B6D">
      <w:pPr>
        <w:pStyle w:val="maintext"/>
        <w:ind w:firstLineChars="90" w:firstLine="216"/>
        <w:rPr>
          <w:rFonts w:ascii="Calibri" w:hAnsi="Calibri" w:cs="Arial"/>
        </w:rPr>
      </w:pPr>
    </w:p>
    <w:p w14:paraId="6A8652F4" w14:textId="77777777" w:rsidR="00082B6D" w:rsidRDefault="00181A69">
      <w:pPr>
        <w:pStyle w:val="Heading3"/>
        <w:numPr>
          <w:ilvl w:val="2"/>
          <w:numId w:val="16"/>
        </w:numPr>
        <w:rPr>
          <w:color w:val="000000"/>
        </w:rPr>
      </w:pPr>
      <w:r>
        <w:rPr>
          <w:color w:val="000000"/>
        </w:rPr>
        <w:t xml:space="preserve">Issue 2-4: </w:t>
      </w:r>
      <w:r>
        <w:rPr>
          <w:iCs/>
          <w:color w:val="000000"/>
        </w:rPr>
        <w:t>p0-OLPC-Sidelink-r17</w:t>
      </w:r>
    </w:p>
    <w:p w14:paraId="6A8652F5" w14:textId="77777777" w:rsidR="00082B6D" w:rsidRDefault="00082B6D">
      <w:pPr>
        <w:pStyle w:val="maintext"/>
        <w:ind w:firstLineChars="90" w:firstLine="216"/>
        <w:rPr>
          <w:rFonts w:ascii="Calibri" w:hAnsi="Calibri" w:cs="Arial"/>
        </w:rPr>
      </w:pPr>
    </w:p>
    <w:p w14:paraId="6A8652F6"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2F7"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547"/>
        <w:gridCol w:w="3457"/>
        <w:gridCol w:w="4215"/>
        <w:gridCol w:w="1125"/>
        <w:gridCol w:w="496"/>
        <w:gridCol w:w="496"/>
        <w:gridCol w:w="3312"/>
        <w:gridCol w:w="645"/>
        <w:gridCol w:w="436"/>
        <w:gridCol w:w="436"/>
        <w:gridCol w:w="436"/>
        <w:gridCol w:w="4051"/>
        <w:gridCol w:w="1409"/>
      </w:tblGrid>
      <w:tr w:rsidR="00082B6D" w14:paraId="6A86530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2F8"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9"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A"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Transmitting SL-PRS in a shared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B" w14:textId="77777777" w:rsidR="00082B6D" w:rsidRDefault="00181A69">
            <w:pPr>
              <w:rPr>
                <w:rFonts w:eastAsia="SimSun" w:cs="Arial"/>
                <w:color w:val="000000" w:themeColor="text1"/>
                <w:sz w:val="18"/>
                <w:szCs w:val="18"/>
                <w:lang w:eastAsia="zh-CN"/>
              </w:rPr>
            </w:pPr>
            <w:r>
              <w:rPr>
                <w:rFonts w:eastAsia="SimSun" w:cs="Arial"/>
                <w:color w:val="000000" w:themeColor="text1"/>
                <w:sz w:val="18"/>
                <w:szCs w:val="18"/>
                <w:lang w:eastAsia="zh-CN"/>
              </w:rPr>
              <w:t>1. Support of transmitting SL-PRS in a shared resource pool</w:t>
            </w:r>
          </w:p>
          <w:p w14:paraId="6A8652FC" w14:textId="77777777" w:rsidR="00082B6D" w:rsidRDefault="00181A69">
            <w:pPr>
              <w:rPr>
                <w:rFonts w:asciiTheme="majorHAnsi" w:hAnsiTheme="majorHAnsi" w:cstheme="majorHAnsi"/>
                <w:color w:val="000000" w:themeColor="text1"/>
                <w:sz w:val="18"/>
                <w:szCs w:val="18"/>
              </w:rPr>
            </w:pPr>
            <w:r>
              <w:rPr>
                <w:rFonts w:eastAsia="SimSun" w:cs="Arial"/>
                <w:color w:val="000000" w:themeColor="text1"/>
                <w:sz w:val="18"/>
                <w:szCs w:val="18"/>
                <w:lang w:eastAsia="zh-CN"/>
              </w:rPr>
              <w:t>2. Support transmitting SCI format 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D"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15-2 or 15-3, 41-1-2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E"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2FF" w14:textId="77777777" w:rsidR="00082B6D" w:rsidRDefault="00181A69">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0"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Transmitting SL-PRS in a shared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1"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2"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5" w14:textId="77777777" w:rsidR="00082B6D" w:rsidRDefault="00181A69">
            <w:pPr>
              <w:pStyle w:val="TAL"/>
              <w:rPr>
                <w:rFonts w:cs="Arial"/>
                <w:color w:val="000000" w:themeColor="text1"/>
                <w:szCs w:val="18"/>
                <w:lang w:val="en-US"/>
              </w:rPr>
            </w:pPr>
            <w:r>
              <w:rPr>
                <w:rFonts w:cs="Arial"/>
                <w:color w:val="000000" w:themeColor="text1"/>
                <w:szCs w:val="18"/>
                <w:lang w:val="en-US"/>
              </w:rPr>
              <w:t>The supported resource allocation modes are the same as for communication and signaled in FGs 15-2 and 15-3</w:t>
            </w:r>
          </w:p>
          <w:p w14:paraId="6A865306" w14:textId="77777777" w:rsidR="00082B6D" w:rsidRDefault="00082B6D">
            <w:pPr>
              <w:pStyle w:val="TAL"/>
              <w:rPr>
                <w:rFonts w:cs="Arial"/>
                <w:color w:val="000000" w:themeColor="text1"/>
                <w:szCs w:val="18"/>
                <w:lang w:val="en-US"/>
              </w:rPr>
            </w:pPr>
          </w:p>
          <w:p w14:paraId="6A865307"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A865308" w14:textId="77777777" w:rsidR="00082B6D" w:rsidRDefault="00082B6D">
            <w:pPr>
              <w:pStyle w:val="TAL"/>
              <w:rPr>
                <w:rFonts w:cstheme="majorHAnsi"/>
                <w:color w:val="000000" w:themeColor="text1"/>
                <w:szCs w:val="18"/>
              </w:rPr>
            </w:pPr>
          </w:p>
          <w:p w14:paraId="6A865309" w14:textId="77777777" w:rsidR="00082B6D" w:rsidRDefault="00181A69">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A" w14:textId="77777777" w:rsidR="00082B6D" w:rsidRDefault="00181A69">
            <w:pPr>
              <w:pStyle w:val="TAL"/>
              <w:rPr>
                <w:rFonts w:asciiTheme="majorHAnsi" w:hAnsiTheme="majorHAnsi" w:cstheme="majorHAnsi"/>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p>
        </w:tc>
      </w:tr>
      <w:tr w:rsidR="00082B6D" w14:paraId="6A865324"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0C"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D"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E"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Transmitting SL-PRS mode 1 in a dedicated SL PRS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0F"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1. UE can transmit SL-PRS and PSCCH within a slot without PSSCH in dedicated SL PRS resource pool</w:t>
            </w:r>
          </w:p>
          <w:p w14:paraId="6A865310"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2. UE can transmit SL-PRS according to the mapping rule between PSCCH and SL-PRS</w:t>
            </w:r>
          </w:p>
          <w:p w14:paraId="6A865311"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3. Support transmitting SCI format 1B</w:t>
            </w:r>
          </w:p>
          <w:p w14:paraId="6A865312"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4. Support receiving DCI format 3_2</w:t>
            </w:r>
          </w:p>
          <w:p w14:paraId="6A865313"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lang w:eastAsia="zh-CN"/>
              </w:rPr>
              <w:t>5. Support downlink pathloss based open loop power control of SL-PRS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4"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5"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6" w14:textId="77777777" w:rsidR="00082B6D" w:rsidRDefault="00181A69">
            <w:pPr>
              <w:pStyle w:val="TAL"/>
              <w:rPr>
                <w:rFonts w:asciiTheme="majorHAnsi" w:hAnsiTheme="majorHAnsi" w:cstheme="majorHAnsi"/>
                <w:color w:val="000000" w:themeColor="text1"/>
                <w:szCs w:val="18"/>
              </w:rPr>
            </w:pPr>
            <w:r>
              <w:rPr>
                <w:rFonts w:eastAsia="SimSun"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7"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eastAsia="zh-CN"/>
              </w:rPr>
              <w:t>Transmitting SL-PRS mode 1 in a dedicated SL PRS resource pool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8"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1C"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server/UE to know if the feature is supported</w:t>
            </w:r>
          </w:p>
          <w:p w14:paraId="6A86531D" w14:textId="77777777" w:rsidR="00082B6D" w:rsidRDefault="00082B6D">
            <w:pPr>
              <w:pStyle w:val="TAL"/>
              <w:rPr>
                <w:rFonts w:cs="Arial"/>
                <w:color w:val="000000" w:themeColor="text1"/>
                <w:szCs w:val="18"/>
              </w:rPr>
            </w:pPr>
          </w:p>
          <w:p w14:paraId="6A86531E" w14:textId="77777777" w:rsidR="00082B6D" w:rsidRDefault="00181A69">
            <w:pPr>
              <w:pStyle w:val="TAL"/>
              <w:rPr>
                <w:rFonts w:cs="Arial"/>
                <w:color w:val="000000" w:themeColor="text1"/>
                <w:szCs w:val="18"/>
                <w:lang w:val="en-US"/>
              </w:rPr>
            </w:pPr>
            <w:r>
              <w:rPr>
                <w:rFonts w:cs="Arial"/>
                <w:color w:val="000000" w:themeColor="text1"/>
                <w:szCs w:val="18"/>
                <w:lang w:val="en-US"/>
              </w:rPr>
              <w:t>Note: component 5 is not required to be supported in a band indicated with only the PC5 interface in 38.101-1 Table 5.2E.1-1</w:t>
            </w:r>
          </w:p>
          <w:p w14:paraId="6A86531F" w14:textId="77777777" w:rsidR="00082B6D" w:rsidRDefault="00082B6D">
            <w:pPr>
              <w:pStyle w:val="TAL"/>
              <w:rPr>
                <w:rFonts w:cstheme="majorHAnsi"/>
                <w:color w:val="000000" w:themeColor="text1"/>
                <w:szCs w:val="18"/>
              </w:rPr>
            </w:pPr>
          </w:p>
          <w:p w14:paraId="6A865320" w14:textId="77777777" w:rsidR="00082B6D" w:rsidRDefault="00181A69">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1" w14:textId="77777777" w:rsidR="00082B6D" w:rsidRDefault="00181A69">
            <w:pPr>
              <w:keepNext/>
              <w:keepLines/>
              <w:rPr>
                <w:rFonts w:eastAsia="SimSun" w:cs="Arial"/>
                <w:color w:val="000000" w:themeColor="text1"/>
                <w:sz w:val="18"/>
                <w:szCs w:val="18"/>
              </w:rPr>
            </w:pPr>
            <w:r>
              <w:rPr>
                <w:rFonts w:eastAsia="SimSun" w:cs="Arial"/>
                <w:color w:val="000000" w:themeColor="text1"/>
                <w:sz w:val="18"/>
                <w:szCs w:val="18"/>
              </w:rPr>
              <w:t>Optional with capability signaling</w:t>
            </w:r>
          </w:p>
          <w:p w14:paraId="6A865322" w14:textId="77777777" w:rsidR="00082B6D" w:rsidRDefault="00082B6D">
            <w:pPr>
              <w:keepNext/>
              <w:keepLines/>
              <w:rPr>
                <w:rFonts w:eastAsia="SimSun" w:cs="Arial"/>
                <w:color w:val="000000" w:themeColor="text1"/>
                <w:sz w:val="18"/>
                <w:szCs w:val="18"/>
              </w:rPr>
            </w:pPr>
          </w:p>
          <w:p w14:paraId="6A865323" w14:textId="77777777" w:rsidR="00082B6D" w:rsidRDefault="00082B6D">
            <w:pPr>
              <w:pStyle w:val="TAL"/>
              <w:rPr>
                <w:rFonts w:asciiTheme="majorHAnsi" w:hAnsiTheme="majorHAnsi" w:cstheme="majorHAnsi"/>
                <w:color w:val="000000" w:themeColor="text1"/>
                <w:szCs w:val="18"/>
              </w:rPr>
            </w:pPr>
          </w:p>
        </w:tc>
      </w:tr>
      <w:tr w:rsidR="00082B6D" w14:paraId="6A86533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25"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6"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7" w14:textId="77777777" w:rsidR="00082B6D" w:rsidRDefault="00181A69">
            <w:pPr>
              <w:pStyle w:val="TAL"/>
              <w:rPr>
                <w:rFonts w:asciiTheme="majorHAnsi" w:eastAsia="SimSun" w:hAnsiTheme="majorHAnsi" w:cstheme="majorHAnsi"/>
                <w:color w:val="000000" w:themeColor="text1"/>
                <w:szCs w:val="18"/>
                <w:lang w:eastAsia="zh-CN"/>
              </w:rPr>
            </w:pPr>
            <w:r>
              <w:rPr>
                <w:rFonts w:cs="Arial"/>
                <w:bCs/>
                <w:color w:val="000000" w:themeColor="text1"/>
                <w:szCs w:val="18"/>
              </w:rPr>
              <w:t xml:space="preserve">Open loop SL pathloss based power control </w:t>
            </w:r>
            <w:r>
              <w:rPr>
                <w:rFonts w:cs="Arial"/>
                <w:bCs/>
                <w:color w:val="000000" w:themeColor="text1"/>
                <w:szCs w:val="18"/>
                <w:lang w:val="en-US"/>
              </w:rPr>
              <w:t xml:space="preserve">for SL-PRS and associated PSCCH </w:t>
            </w:r>
            <w:r>
              <w:rPr>
                <w:rFonts w:cs="Arial"/>
                <w:bCs/>
                <w:color w:val="000000" w:themeColor="text1"/>
                <w:szCs w:val="18"/>
              </w:rPr>
              <w:t>and SL RSRP report for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8" w14:textId="77777777" w:rsidR="00082B6D" w:rsidRDefault="00181A69">
            <w:pPr>
              <w:rPr>
                <w:rFonts w:asciiTheme="majorHAnsi" w:hAnsiTheme="majorHAnsi" w:cstheme="majorHAnsi"/>
                <w:color w:val="000000" w:themeColor="text1"/>
                <w:sz w:val="18"/>
                <w:szCs w:val="18"/>
              </w:rPr>
            </w:pPr>
            <w:r>
              <w:rPr>
                <w:rFonts w:cs="Arial"/>
                <w:bCs/>
                <w:color w:val="000000" w:themeColor="text1"/>
                <w:sz w:val="18"/>
                <w:szCs w:val="18"/>
              </w:rPr>
              <w:t>Support of open loop SL pathloss based power control for SL-PRS and associated PSCCH and SL RSRP report for dedicated resource pool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9"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at least one of 41-1-4b or 41-1-4c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A" w14:textId="77777777" w:rsidR="00082B6D" w:rsidRDefault="00181A69">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B"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C"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bCs/>
                <w:color w:val="000000" w:themeColor="text1"/>
                <w:szCs w:val="18"/>
                <w:lang w:val="en-US" w:eastAsia="zh-CN"/>
              </w:rPr>
              <w:t>Open loop SL power control and SL RSRP report for dedicated resource pool is not supported for unicast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D" w14:textId="77777777" w:rsidR="00082B6D" w:rsidRDefault="00181A69">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2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3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31" w14:textId="77777777" w:rsidR="00082B6D" w:rsidRDefault="00181A69">
            <w:pPr>
              <w:pStyle w:val="TAL"/>
              <w:rPr>
                <w:rFonts w:asciiTheme="majorHAnsi" w:hAnsiTheme="majorHAnsi" w:cstheme="majorHAnsi"/>
                <w:color w:val="000000" w:themeColor="text1"/>
                <w:szCs w:val="18"/>
              </w:rPr>
            </w:pPr>
            <w:r>
              <w:rPr>
                <w:rFonts w:cs="Arial"/>
                <w:color w:val="FF0000"/>
                <w:szCs w:val="18"/>
                <w:lang w:val="en-US"/>
              </w:rPr>
              <w:t xml:space="preserve">Note: If UE indicates support of </w:t>
            </w:r>
            <w:r>
              <w:rPr>
                <w:rFonts w:cs="Arial"/>
                <w:i/>
                <w:iCs/>
                <w:color w:val="FF0000"/>
                <w:szCs w:val="18"/>
                <w:lang w:val="en-US"/>
              </w:rPr>
              <w:t>p0-OLPC-Sidelink-r17</w:t>
            </w:r>
            <w:r>
              <w:rPr>
                <w:rFonts w:cs="Arial"/>
                <w:color w:val="FF0000"/>
                <w:szCs w:val="18"/>
                <w:lang w:val="en-US"/>
              </w:rPr>
              <w:t>, the range of P0 values associated with p0-OLPC-Sidelink-r17 is used for SL PRS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32"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A865334" w14:textId="77777777" w:rsidR="00082B6D" w:rsidRDefault="00082B6D">
      <w:pPr>
        <w:pStyle w:val="maintext"/>
        <w:ind w:firstLineChars="90" w:firstLine="216"/>
        <w:rPr>
          <w:rFonts w:ascii="Calibri" w:hAnsi="Calibri" w:cs="Arial"/>
        </w:rPr>
      </w:pPr>
    </w:p>
    <w:p w14:paraId="6A865335"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33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336"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337"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33B" w14:textId="77777777">
        <w:tc>
          <w:tcPr>
            <w:tcW w:w="1818" w:type="dxa"/>
            <w:tcBorders>
              <w:top w:val="single" w:sz="4" w:space="0" w:color="auto"/>
              <w:left w:val="single" w:sz="4" w:space="0" w:color="auto"/>
              <w:bottom w:val="single" w:sz="4" w:space="0" w:color="auto"/>
              <w:right w:val="single" w:sz="4" w:space="0" w:color="auto"/>
            </w:tcBorders>
          </w:tcPr>
          <w:p w14:paraId="6A865339"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33A" w14:textId="77777777" w:rsidR="00082B6D" w:rsidRDefault="00181A69">
            <w:pPr>
              <w:rPr>
                <w:rFonts w:ascii="Calibri" w:eastAsia="MS Mincho" w:hAnsi="Calibri" w:cs="Calibri"/>
              </w:rPr>
            </w:pPr>
            <w:r>
              <w:rPr>
                <w:rFonts w:ascii="Calibri" w:eastAsia="MS Mincho" w:hAnsi="Calibri" w:cs="Calibri"/>
              </w:rPr>
              <w:t xml:space="preserve">We are OK with the note for 41-1-4a and 41-1-4b, but for 41-1-17 is it really needed? 41-1-17 is for SL pathloss; I thought the </w:t>
            </w:r>
            <w:r>
              <w:rPr>
                <w:i/>
                <w:iCs/>
                <w:color w:val="FF0000"/>
              </w:rPr>
              <w:t xml:space="preserve">p0-OLPC-Sidelink-r17 </w:t>
            </w:r>
            <w:r>
              <w:t xml:space="preserve">is about DL pathloss, but I am open for further </w:t>
            </w:r>
            <w:proofErr w:type="spellStart"/>
            <w:r>
              <w:t>dsicsusion</w:t>
            </w:r>
            <w:proofErr w:type="spellEnd"/>
            <w:r>
              <w:t xml:space="preserve"> for 41-1-17. </w:t>
            </w:r>
          </w:p>
        </w:tc>
      </w:tr>
    </w:tbl>
    <w:p w14:paraId="6A86533C" w14:textId="77777777" w:rsidR="00082B6D" w:rsidRDefault="00082B6D">
      <w:pPr>
        <w:pStyle w:val="maintext"/>
        <w:ind w:firstLineChars="90" w:firstLine="216"/>
        <w:rPr>
          <w:rFonts w:ascii="Calibri" w:hAnsi="Calibri" w:cs="Arial"/>
        </w:rPr>
      </w:pPr>
    </w:p>
    <w:p w14:paraId="6A86533D" w14:textId="77777777" w:rsidR="00082B6D" w:rsidRDefault="00181A69">
      <w:pPr>
        <w:pStyle w:val="Heading3"/>
        <w:numPr>
          <w:ilvl w:val="2"/>
          <w:numId w:val="16"/>
        </w:numPr>
        <w:rPr>
          <w:color w:val="000000"/>
        </w:rPr>
      </w:pPr>
      <w:r>
        <w:rPr>
          <w:color w:val="000000"/>
        </w:rPr>
        <w:t>Issue 2-5: FG 41-1-10</w:t>
      </w:r>
    </w:p>
    <w:p w14:paraId="6A86533E" w14:textId="77777777" w:rsidR="00082B6D" w:rsidRDefault="00082B6D">
      <w:pPr>
        <w:pStyle w:val="maintext"/>
        <w:ind w:firstLineChars="90" w:firstLine="216"/>
        <w:rPr>
          <w:rFonts w:ascii="Calibri" w:hAnsi="Calibri" w:cs="Arial"/>
        </w:rPr>
      </w:pPr>
    </w:p>
    <w:p w14:paraId="6A86533F"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340"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627"/>
        <w:gridCol w:w="2472"/>
        <w:gridCol w:w="3693"/>
        <w:gridCol w:w="222"/>
        <w:gridCol w:w="496"/>
        <w:gridCol w:w="436"/>
        <w:gridCol w:w="3356"/>
        <w:gridCol w:w="714"/>
        <w:gridCol w:w="436"/>
        <w:gridCol w:w="436"/>
        <w:gridCol w:w="436"/>
        <w:gridCol w:w="5840"/>
        <w:gridCol w:w="1831"/>
      </w:tblGrid>
      <w:tr w:rsidR="00082B6D" w14:paraId="6A865356"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41"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2"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3" w14:textId="77777777" w:rsidR="00082B6D" w:rsidRDefault="00181A69">
            <w:pPr>
              <w:pStyle w:val="TAL"/>
              <w:rPr>
                <w:rFonts w:asciiTheme="majorHAnsi" w:eastAsia="SimSun" w:hAnsiTheme="majorHAnsi" w:cstheme="majorHAnsi"/>
                <w:color w:val="000000" w:themeColor="text1"/>
                <w:szCs w:val="18"/>
                <w:lang w:eastAsia="zh-CN"/>
              </w:rPr>
            </w:pPr>
            <w:r>
              <w:rPr>
                <w:rFonts w:cs="Arial"/>
                <w:bCs/>
                <w:color w:val="000000" w:themeColor="text1"/>
                <w:szCs w:val="18"/>
              </w:rPr>
              <w:t xml:space="preserve">Support of full sensing </w:t>
            </w:r>
            <w:r>
              <w:rPr>
                <w:rFonts w:eastAsia="SimSun" w:cs="Arial"/>
                <w:color w:val="000000" w:themeColor="text1"/>
                <w:szCs w:val="18"/>
                <w:lang w:eastAsia="zh-CN"/>
              </w:rPr>
              <w:t>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4" w14:textId="77777777" w:rsidR="00082B6D" w:rsidRDefault="00181A69">
            <w:pPr>
              <w:rPr>
                <w:rFonts w:eastAsia="MS Mincho" w:cs="Arial"/>
                <w:color w:val="000000" w:themeColor="text1"/>
                <w:sz w:val="18"/>
                <w:szCs w:val="18"/>
              </w:rPr>
            </w:pPr>
            <w:r>
              <w:rPr>
                <w:rFonts w:eastAsia="MS Mincho" w:cs="Arial"/>
                <w:color w:val="000000" w:themeColor="text1"/>
                <w:sz w:val="18"/>
                <w:szCs w:val="18"/>
              </w:rPr>
              <w:t>1. UE can transmit SL-PRS and associated PSCCH using full sensing</w:t>
            </w:r>
          </w:p>
          <w:p w14:paraId="6A865345" w14:textId="77777777" w:rsidR="00082B6D" w:rsidRDefault="00181A69">
            <w:pPr>
              <w:rPr>
                <w:rFonts w:cs="Arial"/>
                <w:color w:val="000000" w:themeColor="text1"/>
                <w:sz w:val="18"/>
                <w:szCs w:val="18"/>
                <w:lang w:eastAsia="zh-CN"/>
              </w:rPr>
            </w:pPr>
            <w:r>
              <w:rPr>
                <w:rFonts w:eastAsiaTheme="minorEastAsia" w:cs="Arial"/>
                <w:bCs/>
                <w:color w:val="000000" w:themeColor="text1"/>
                <w:sz w:val="18"/>
                <w:szCs w:val="18"/>
              </w:rPr>
              <w:t xml:space="preserve">2. Support DL pathloss based open loop power control </w:t>
            </w:r>
            <w:r>
              <w:rPr>
                <w:rFonts w:cs="Arial"/>
                <w:color w:val="000000" w:themeColor="text1"/>
                <w:sz w:val="18"/>
                <w:szCs w:val="18"/>
                <w:lang w:eastAsia="zh-CN"/>
              </w:rPr>
              <w:t xml:space="preserve">when configured by NR </w:t>
            </w:r>
            <w:proofErr w:type="spellStart"/>
            <w:r>
              <w:rPr>
                <w:rFonts w:cs="Arial"/>
                <w:color w:val="000000" w:themeColor="text1"/>
                <w:sz w:val="18"/>
                <w:szCs w:val="18"/>
                <w:lang w:eastAsia="zh-CN"/>
              </w:rPr>
              <w:t>Uu</w:t>
            </w:r>
            <w:proofErr w:type="spellEnd"/>
          </w:p>
          <w:p w14:paraId="6A865346" w14:textId="77777777" w:rsidR="00082B6D" w:rsidRDefault="00181A69">
            <w:pPr>
              <w:rPr>
                <w:rFonts w:cs="Arial"/>
                <w:color w:val="000000" w:themeColor="text1"/>
                <w:sz w:val="18"/>
                <w:szCs w:val="18"/>
              </w:rPr>
            </w:pPr>
            <w:r>
              <w:rPr>
                <w:rFonts w:cs="Arial"/>
                <w:color w:val="FF0000"/>
                <w:sz w:val="18"/>
                <w:szCs w:val="18"/>
              </w:rPr>
              <w:t>3. UE can receive X PSCCH in a slot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7" w14:textId="77777777" w:rsidR="00082B6D" w:rsidRDefault="00082B6D">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8" w14:textId="77777777" w:rsidR="00082B6D" w:rsidRDefault="00181A69">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9"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A"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MS Mincho" w:cs="Arial"/>
                <w:color w:val="000000" w:themeColor="text1"/>
                <w:szCs w:val="18"/>
              </w:rPr>
              <w:t>UE cannot transmit SL-PRS using full sensing in a dedicated resource pool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B" w14:textId="77777777" w:rsidR="00082B6D" w:rsidRDefault="00181A69">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4F" w14:textId="77777777" w:rsidR="00082B6D" w:rsidRDefault="00181A69">
            <w:pPr>
              <w:rPr>
                <w:rFonts w:eastAsia="Malgun Gothic" w:cs="Arial"/>
                <w:color w:val="FF0000"/>
                <w:sz w:val="18"/>
                <w:szCs w:val="18"/>
                <w:lang w:val="en-GB" w:eastAsia="ko-KR"/>
              </w:rPr>
            </w:pPr>
            <w:r>
              <w:rPr>
                <w:rFonts w:eastAsia="Malgun Gothic" w:cs="Arial"/>
                <w:color w:val="FF0000"/>
                <w:sz w:val="18"/>
                <w:szCs w:val="18"/>
                <w:lang w:val="en-GB" w:eastAsia="ko-KR"/>
              </w:rPr>
              <w:t>Component 3 candidate values: {4,8}</w:t>
            </w:r>
          </w:p>
          <w:p w14:paraId="6A865350"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 xml:space="preserve">Note: Configuration by NR </w:t>
            </w:r>
            <w:proofErr w:type="spellStart"/>
            <w:r>
              <w:rPr>
                <w:rFonts w:eastAsia="Malgun Gothic" w:cs="Arial"/>
                <w:color w:val="000000" w:themeColor="text1"/>
                <w:szCs w:val="18"/>
                <w:lang w:eastAsia="ko-KR"/>
              </w:rPr>
              <w:t>Uu</w:t>
            </w:r>
            <w:proofErr w:type="spellEnd"/>
            <w:r>
              <w:rPr>
                <w:rFonts w:eastAsia="Malgun Gothic" w:cs="Arial"/>
                <w:color w:val="000000" w:themeColor="text1"/>
                <w:szCs w:val="18"/>
                <w:lang w:eastAsia="ko-KR"/>
              </w:rPr>
              <w:t xml:space="preserve"> is not required to be supported in a band indicated with only the PC5 interface in 38.101-1 Table 5.2E.1-1</w:t>
            </w:r>
          </w:p>
          <w:p w14:paraId="6A865351" w14:textId="77777777" w:rsidR="00082B6D" w:rsidRDefault="00082B6D">
            <w:pPr>
              <w:rPr>
                <w:rFonts w:eastAsia="MS Mincho" w:cs="Arial"/>
                <w:color w:val="000000" w:themeColor="text1"/>
                <w:sz w:val="18"/>
                <w:szCs w:val="18"/>
              </w:rPr>
            </w:pPr>
          </w:p>
          <w:p w14:paraId="6A865352" w14:textId="77777777" w:rsidR="00082B6D" w:rsidRDefault="00181A69">
            <w:pPr>
              <w:pStyle w:val="TAL"/>
              <w:rPr>
                <w:rFonts w:eastAsia="Malgun Gothic" w:cs="Arial"/>
                <w:color w:val="000000" w:themeColor="text1"/>
                <w:szCs w:val="18"/>
                <w:lang w:eastAsia="ko-KR"/>
              </w:rPr>
            </w:pPr>
            <w:r>
              <w:rPr>
                <w:rFonts w:eastAsia="Malgun Gothic" w:cs="Arial"/>
                <w:color w:val="000000" w:themeColor="text1"/>
                <w:szCs w:val="18"/>
                <w:lang w:eastAsia="ko-KR"/>
              </w:rPr>
              <w:t>Note: Component 2 is not required to be supported in a band indicated with only the PC5 interface in 38.101-1 Table 5.2E.1-1</w:t>
            </w:r>
          </w:p>
          <w:p w14:paraId="6A865353" w14:textId="77777777" w:rsidR="00082B6D" w:rsidRDefault="00082B6D">
            <w:pPr>
              <w:pStyle w:val="TAL"/>
              <w:rPr>
                <w:rFonts w:eastAsia="Malgun Gothic" w:cs="Arial"/>
                <w:color w:val="000000" w:themeColor="text1"/>
                <w:szCs w:val="18"/>
                <w:lang w:eastAsia="ko-KR"/>
              </w:rPr>
            </w:pPr>
          </w:p>
          <w:p w14:paraId="6A865354" w14:textId="77777777" w:rsidR="00082B6D" w:rsidRDefault="00181A69">
            <w:pPr>
              <w:pStyle w:val="TAL"/>
              <w:rPr>
                <w:rFonts w:asciiTheme="majorHAnsi" w:hAnsiTheme="majorHAnsi" w:cstheme="majorHAnsi"/>
                <w:color w:val="000000" w:themeColor="text1"/>
                <w:szCs w:val="18"/>
              </w:rPr>
            </w:pPr>
            <w:r>
              <w:rPr>
                <w:rFonts w:eastAsia="Malgun Gothic" w:cs="Arial" w:hint="eastAsia"/>
                <w:color w:val="000000" w:themeColor="text1"/>
                <w:szCs w:val="18"/>
                <w:lang w:val="en-US" w:eastAsia="ko-KR"/>
              </w:rPr>
              <w:t>Note: UE supporting this FG also s</w:t>
            </w:r>
            <w:r>
              <w:rPr>
                <w:rFonts w:eastAsia="Malgun Gothic" w:cs="Arial"/>
                <w:color w:val="000000" w:themeColor="text1"/>
                <w:szCs w:val="18"/>
                <w:lang w:val="en-US" w:eastAsia="ko-KR"/>
              </w:rPr>
              <w:t>upport receiving SCI format 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55"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A865357" w14:textId="77777777" w:rsidR="00082B6D" w:rsidRDefault="00082B6D">
      <w:pPr>
        <w:pStyle w:val="maintext"/>
        <w:ind w:firstLineChars="90" w:firstLine="216"/>
        <w:rPr>
          <w:rFonts w:ascii="Calibri" w:hAnsi="Calibri" w:cs="Arial"/>
        </w:rPr>
      </w:pPr>
    </w:p>
    <w:p w14:paraId="6A865358"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35B"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359"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35A"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35E" w14:textId="77777777">
        <w:tc>
          <w:tcPr>
            <w:tcW w:w="1818" w:type="dxa"/>
            <w:tcBorders>
              <w:top w:val="single" w:sz="4" w:space="0" w:color="auto"/>
              <w:left w:val="single" w:sz="4" w:space="0" w:color="auto"/>
              <w:bottom w:val="single" w:sz="4" w:space="0" w:color="auto"/>
              <w:right w:val="single" w:sz="4" w:space="0" w:color="auto"/>
            </w:tcBorders>
          </w:tcPr>
          <w:p w14:paraId="6A86535C"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35D" w14:textId="77777777" w:rsidR="00082B6D" w:rsidRDefault="00181A69">
            <w:pPr>
              <w:rPr>
                <w:rFonts w:ascii="Calibri" w:eastAsia="MS Mincho" w:hAnsi="Calibri" w:cs="Calibri"/>
              </w:rPr>
            </w:pPr>
            <w:r>
              <w:rPr>
                <w:rFonts w:ascii="Calibri" w:eastAsia="MS Mincho" w:hAnsi="Calibri" w:cs="Calibri"/>
              </w:rPr>
              <w:t>OK</w:t>
            </w:r>
          </w:p>
        </w:tc>
      </w:tr>
    </w:tbl>
    <w:p w14:paraId="6A86535F" w14:textId="77777777" w:rsidR="00082B6D" w:rsidRDefault="00082B6D">
      <w:pPr>
        <w:pStyle w:val="maintext"/>
        <w:ind w:firstLineChars="90" w:firstLine="216"/>
        <w:rPr>
          <w:rFonts w:ascii="Calibri" w:hAnsi="Calibri" w:cs="Arial"/>
        </w:rPr>
      </w:pPr>
    </w:p>
    <w:p w14:paraId="6A865360" w14:textId="77777777" w:rsidR="00082B6D" w:rsidRDefault="00181A69">
      <w:pPr>
        <w:pStyle w:val="Heading3"/>
        <w:numPr>
          <w:ilvl w:val="2"/>
          <w:numId w:val="16"/>
        </w:numPr>
        <w:rPr>
          <w:color w:val="000000"/>
        </w:rPr>
      </w:pPr>
      <w:r>
        <w:rPr>
          <w:color w:val="000000"/>
        </w:rPr>
        <w:t>Issue 2-6: FGs 41-2-8/9/10</w:t>
      </w:r>
    </w:p>
    <w:p w14:paraId="6A865361" w14:textId="77777777" w:rsidR="00082B6D" w:rsidRDefault="00082B6D">
      <w:pPr>
        <w:pStyle w:val="maintext"/>
        <w:ind w:firstLineChars="90" w:firstLine="216"/>
        <w:rPr>
          <w:rFonts w:ascii="Calibri" w:hAnsi="Calibri" w:cs="Arial"/>
        </w:rPr>
      </w:pPr>
    </w:p>
    <w:p w14:paraId="6A865362"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363"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559"/>
        <w:gridCol w:w="4144"/>
        <w:gridCol w:w="3064"/>
        <w:gridCol w:w="509"/>
        <w:gridCol w:w="436"/>
        <w:gridCol w:w="526"/>
        <w:gridCol w:w="6344"/>
        <w:gridCol w:w="655"/>
        <w:gridCol w:w="436"/>
        <w:gridCol w:w="436"/>
        <w:gridCol w:w="436"/>
        <w:gridCol w:w="2035"/>
        <w:gridCol w:w="1471"/>
      </w:tblGrid>
      <w:tr w:rsidR="00082B6D" w14:paraId="6A865372"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64" w14:textId="77777777" w:rsidR="00082B6D" w:rsidRDefault="00181A69">
            <w:pPr>
              <w:pStyle w:val="TAL"/>
              <w:rPr>
                <w:rFonts w:asciiTheme="majorHAnsi" w:hAnsiTheme="majorHAnsi" w:cstheme="majorHAnsi"/>
                <w:color w:val="000000" w:themeColor="text1"/>
                <w:szCs w:val="18"/>
                <w:lang w:val="en-US"/>
              </w:rPr>
            </w:pPr>
            <w:r>
              <w:rPr>
                <w:rFonts w:cs="Arial"/>
                <w:iCs/>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5" w14:textId="77777777" w:rsidR="00082B6D" w:rsidRDefault="00181A69">
            <w:pPr>
              <w:pStyle w:val="TAL"/>
              <w:rPr>
                <w:rFonts w:asciiTheme="majorHAnsi" w:eastAsia="MS Mincho" w:hAnsiTheme="majorHAnsi" w:cstheme="majorHAnsi"/>
                <w:color w:val="000000" w:themeColor="text1"/>
                <w:szCs w:val="18"/>
              </w:rPr>
            </w:pPr>
            <w:r>
              <w:rPr>
                <w:rFonts w:cs="Arial"/>
                <w:iCs/>
                <w:color w:val="000000" w:themeColor="text1"/>
                <w:szCs w:val="18"/>
              </w:rPr>
              <w:t>41-2-8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6" w14:textId="77777777" w:rsidR="00082B6D" w:rsidRDefault="00181A69">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DL RSTD </w:t>
            </w:r>
            <w:r>
              <w:rPr>
                <w:rFonts w:cs="Arial"/>
                <w:iCs/>
                <w:color w:val="000000" w:themeColor="text1"/>
                <w:szCs w:val="18"/>
              </w:rPr>
              <w:t xml:space="preserve">measurements inside the indicated time window only for DL </w:t>
            </w:r>
            <w:proofErr w:type="spellStart"/>
            <w:r>
              <w:rPr>
                <w:rFonts w:cs="Arial"/>
                <w:iCs/>
                <w:color w:val="000000" w:themeColor="text1"/>
                <w:szCs w:val="18"/>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7"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 xml:space="preserve">for DL </w:t>
            </w:r>
            <w:proofErr w:type="spellStart"/>
            <w:r>
              <w:rPr>
                <w:rFonts w:cs="Arial"/>
                <w:iCs/>
                <w:color w:val="FF0000"/>
                <w:szCs w:val="18"/>
                <w:lang w:val="en-US"/>
              </w:rPr>
              <w:t>TDoA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8"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13-3a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9" w14:textId="77777777" w:rsidR="00082B6D" w:rsidRDefault="00181A69">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A"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B"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FF0000"/>
                <w:szCs w:val="18"/>
              </w:rPr>
              <w:t xml:space="preserve"> PRS </w:t>
            </w:r>
            <w:r>
              <w:rPr>
                <w:rFonts w:cs="Arial"/>
                <w:iCs/>
                <w:color w:val="000000" w:themeColor="text1"/>
                <w:szCs w:val="18"/>
              </w:rPr>
              <w:t xml:space="preserve">measurements </w:t>
            </w:r>
            <w:r>
              <w:rPr>
                <w:rFonts w:cs="Arial"/>
                <w:iCs/>
                <w:color w:val="FF0000"/>
                <w:szCs w:val="18"/>
                <w:lang w:val="en-US"/>
              </w:rPr>
              <w:t xml:space="preserve">for DL </w:t>
            </w:r>
            <w:proofErr w:type="spellStart"/>
            <w:r>
              <w:rPr>
                <w:rFonts w:cs="Arial"/>
                <w:iCs/>
                <w:color w:val="FF0000"/>
                <w:szCs w:val="18"/>
                <w:lang w:val="en-US"/>
              </w:rPr>
              <w:t>TDoA</w:t>
            </w:r>
            <w:proofErr w:type="spellEnd"/>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C" w14:textId="77777777" w:rsidR="00082B6D" w:rsidRDefault="00181A69">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D"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E"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6F"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0"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1"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5381"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73" w14:textId="77777777" w:rsidR="00082B6D" w:rsidRDefault="00181A69">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4" w14:textId="77777777" w:rsidR="00082B6D" w:rsidRDefault="00181A69">
            <w:pPr>
              <w:pStyle w:val="TAL"/>
              <w:rPr>
                <w:rFonts w:asciiTheme="majorHAnsi" w:eastAsia="MS Mincho" w:hAnsiTheme="majorHAnsi" w:cstheme="majorHAnsi"/>
                <w:color w:val="000000" w:themeColor="text1"/>
                <w:szCs w:val="18"/>
              </w:rPr>
            </w:pPr>
            <w:r>
              <w:rPr>
                <w:rFonts w:cs="Arial"/>
                <w:iCs/>
                <w:color w:val="000000" w:themeColor="text1"/>
                <w:szCs w:val="18"/>
              </w:rPr>
              <w:t>41-2-9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5" w14:textId="77777777" w:rsidR="00082B6D" w:rsidRDefault="00181A69">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DL PRS-RSRP, DL PRSR-</w:t>
            </w:r>
            <w:proofErr w:type="gramStart"/>
            <w:r>
              <w:rPr>
                <w:rFonts w:cs="Arial"/>
                <w:iCs/>
                <w:color w:val="FF0000"/>
                <w:szCs w:val="18"/>
              </w:rPr>
              <w:t>RSRPP,  UE</w:t>
            </w:r>
            <w:proofErr w:type="gramEnd"/>
            <w:r>
              <w:rPr>
                <w:rFonts w:cs="Arial"/>
                <w:iCs/>
                <w:color w:val="FF0000"/>
                <w:szCs w:val="18"/>
              </w:rPr>
              <w:t xml:space="preserve"> Rx-Tx </w:t>
            </w:r>
            <w:r>
              <w:rPr>
                <w:rFonts w:cs="Arial"/>
                <w:iCs/>
                <w:color w:val="000000" w:themeColor="text1"/>
                <w:szCs w:val="18"/>
              </w:rPr>
              <w:t>measurements inside the indicated time window only 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6"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 </w:t>
            </w:r>
            <w:r>
              <w:rPr>
                <w:rFonts w:cs="Arial"/>
                <w:iCs/>
                <w:color w:val="FF0000"/>
                <w:szCs w:val="18"/>
                <w:lang w:val="en-US"/>
              </w:rPr>
              <w:t>for multi-RTT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7"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13-4a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8" w14:textId="77777777" w:rsidR="00082B6D" w:rsidRDefault="00181A69">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9"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A"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for multi-RTT</w:t>
            </w:r>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B" w14:textId="77777777" w:rsidR="00082B6D" w:rsidRDefault="00181A69">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C"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D"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E"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7F"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0"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539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82" w14:textId="77777777" w:rsidR="00082B6D" w:rsidRDefault="00181A69">
            <w:pPr>
              <w:pStyle w:val="TAL"/>
              <w:rPr>
                <w:rFonts w:asciiTheme="majorHAnsi" w:hAnsiTheme="majorHAnsi" w:cstheme="majorHAnsi"/>
                <w:color w:val="000000" w:themeColor="text1"/>
                <w:szCs w:val="18"/>
                <w:lang w:val="en-US"/>
              </w:rPr>
            </w:pPr>
            <w:r>
              <w:rPr>
                <w:rFonts w:cs="Arial"/>
                <w:iCs/>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3" w14:textId="77777777" w:rsidR="00082B6D" w:rsidRDefault="00181A69">
            <w:pPr>
              <w:pStyle w:val="TAL"/>
              <w:rPr>
                <w:rFonts w:asciiTheme="majorHAnsi" w:eastAsia="MS Mincho" w:hAnsiTheme="majorHAnsi" w:cstheme="majorHAnsi"/>
                <w:color w:val="000000" w:themeColor="text1"/>
                <w:szCs w:val="18"/>
              </w:rPr>
            </w:pPr>
            <w:r>
              <w:rPr>
                <w:rFonts w:cs="Arial"/>
                <w:iCs/>
                <w:color w:val="000000" w:themeColor="text1"/>
                <w:szCs w:val="18"/>
              </w:rPr>
              <w:t>41-2-10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4" w14:textId="77777777" w:rsidR="00082B6D" w:rsidRDefault="00181A69">
            <w:pPr>
              <w:pStyle w:val="TAL"/>
              <w:rPr>
                <w:rFonts w:asciiTheme="majorHAnsi" w:eastAsia="SimSun" w:hAnsiTheme="majorHAnsi" w:cstheme="majorHAnsi"/>
                <w:color w:val="000000" w:themeColor="text1"/>
                <w:szCs w:val="18"/>
                <w:lang w:eastAsia="zh-CN"/>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DL PRS-RSRP, DL PRSR-RSRPP </w:t>
            </w:r>
            <w:r>
              <w:rPr>
                <w:rFonts w:cs="Arial"/>
                <w:iCs/>
                <w:color w:val="000000" w:themeColor="text1"/>
                <w:szCs w:val="18"/>
              </w:rPr>
              <w:t xml:space="preserve">measurements inside the indicated time window only for DL </w:t>
            </w:r>
            <w:proofErr w:type="spellStart"/>
            <w:r>
              <w:rPr>
                <w:rFonts w:cs="Arial"/>
                <w:iCs/>
                <w:color w:val="000000" w:themeColor="text1"/>
                <w:szCs w:val="18"/>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5"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 xml:space="preserve">Support to perform </w:t>
            </w:r>
            <w:r>
              <w:rPr>
                <w:rFonts w:cs="Arial"/>
                <w:iCs/>
                <w:strike/>
                <w:color w:val="FF0000"/>
                <w:szCs w:val="18"/>
              </w:rPr>
              <w:t>legacy</w:t>
            </w:r>
            <w:r>
              <w:rPr>
                <w:rFonts w:cs="Arial"/>
                <w:iCs/>
                <w:color w:val="000000" w:themeColor="text1"/>
                <w:szCs w:val="18"/>
              </w:rPr>
              <w:t xml:space="preserve"> measurements inside the indicated time window only</w:t>
            </w:r>
            <w:r>
              <w:rPr>
                <w:rFonts w:cs="Arial"/>
                <w:iCs/>
                <w:color w:val="000000" w:themeColor="text1"/>
                <w:sz w:val="20"/>
                <w:szCs w:val="18"/>
                <w:lang w:val="en-US" w:eastAsia="en-US"/>
              </w:rPr>
              <w:t xml:space="preserve"> </w:t>
            </w:r>
            <w:r>
              <w:rPr>
                <w:rFonts w:cs="Arial"/>
                <w:iCs/>
                <w:color w:val="FF0000"/>
                <w:szCs w:val="18"/>
                <w:lang w:val="en-US"/>
              </w:rPr>
              <w:t xml:space="preserve">for DL </w:t>
            </w:r>
            <w:proofErr w:type="spellStart"/>
            <w:r>
              <w:rPr>
                <w:rFonts w:cs="Arial"/>
                <w:iCs/>
                <w:color w:val="FF0000"/>
                <w:szCs w:val="18"/>
                <w:lang w:val="en-US"/>
              </w:rPr>
              <w:t>AoD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6"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13-2a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7" w14:textId="77777777" w:rsidR="00082B6D" w:rsidRDefault="00181A69">
            <w:pPr>
              <w:pStyle w:val="TAL"/>
              <w:rPr>
                <w:rFonts w:asciiTheme="majorHAnsi" w:eastAsia="SimSun" w:hAnsiTheme="majorHAnsi" w:cstheme="majorHAnsi"/>
                <w:color w:val="000000" w:themeColor="text1"/>
                <w:szCs w:val="18"/>
                <w:lang w:eastAsia="zh-CN"/>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8"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9"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iCs/>
                <w:color w:val="000000" w:themeColor="text1"/>
                <w:szCs w:val="18"/>
              </w:rPr>
              <w:t xml:space="preserve">The UE may use the indicated DL PRS resource set(s) occurring outside the indicated time window for </w:t>
            </w:r>
            <w:r>
              <w:rPr>
                <w:rFonts w:cs="Arial"/>
                <w:iCs/>
                <w:strike/>
                <w:color w:val="FF0000"/>
                <w:szCs w:val="18"/>
              </w:rPr>
              <w:t>legacy</w:t>
            </w:r>
            <w:r>
              <w:rPr>
                <w:rFonts w:cs="Arial"/>
                <w:iCs/>
                <w:color w:val="000000" w:themeColor="text1"/>
                <w:szCs w:val="18"/>
              </w:rPr>
              <w:t xml:space="preserve"> </w:t>
            </w:r>
            <w:r>
              <w:rPr>
                <w:rFonts w:cs="Arial"/>
                <w:iCs/>
                <w:color w:val="FF0000"/>
                <w:szCs w:val="18"/>
              </w:rPr>
              <w:t xml:space="preserve">PRS </w:t>
            </w:r>
            <w:r>
              <w:rPr>
                <w:rFonts w:cs="Arial"/>
                <w:iCs/>
                <w:color w:val="000000" w:themeColor="text1"/>
                <w:szCs w:val="18"/>
              </w:rPr>
              <w:t xml:space="preserve">measurements </w:t>
            </w:r>
            <w:r>
              <w:rPr>
                <w:rFonts w:cs="Arial"/>
                <w:iCs/>
                <w:color w:val="FF0000"/>
                <w:szCs w:val="18"/>
                <w:lang w:val="en-US"/>
              </w:rPr>
              <w:t xml:space="preserve">for DL </w:t>
            </w:r>
            <w:proofErr w:type="spellStart"/>
            <w:r>
              <w:rPr>
                <w:rFonts w:cs="Arial"/>
                <w:iCs/>
                <w:color w:val="FF0000"/>
                <w:szCs w:val="18"/>
                <w:lang w:val="en-US"/>
              </w:rPr>
              <w:t>AoD</w:t>
            </w:r>
            <w:proofErr w:type="spellEnd"/>
            <w:r>
              <w:rPr>
                <w:rFonts w:cs="Arial"/>
                <w:iCs/>
                <w:color w:val="000000" w:themeColor="text1"/>
                <w:szCs w:val="18"/>
              </w:rPr>
              <w:t xml:space="preserve"> in addition to the indicated DL PRS resource set(s) occurring inside the indicated time window</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A" w14:textId="77777777" w:rsidR="00082B6D" w:rsidRDefault="00181A69">
            <w:pPr>
              <w:pStyle w:val="TAL"/>
              <w:rPr>
                <w:rFonts w:asciiTheme="majorHAnsi" w:eastAsia="SimSun" w:hAnsiTheme="majorHAnsi" w:cstheme="majorHAnsi"/>
                <w:color w:val="000000" w:themeColor="text1"/>
                <w:szCs w:val="18"/>
                <w:lang w:eastAsia="zh-CN"/>
              </w:rPr>
            </w:pPr>
            <w:r>
              <w:rPr>
                <w:rFonts w:cs="Arial"/>
                <w:iCs/>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B"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C"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D"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E" w14:textId="77777777" w:rsidR="00082B6D" w:rsidRDefault="00181A69">
            <w:pPr>
              <w:pStyle w:val="TAL"/>
              <w:rPr>
                <w:rFonts w:asciiTheme="majorHAnsi" w:hAnsiTheme="majorHAnsi" w:cstheme="majorHAnsi"/>
                <w:color w:val="000000" w:themeColor="text1"/>
                <w:szCs w:val="18"/>
              </w:rPr>
            </w:pPr>
            <w:r>
              <w:rPr>
                <w:rFonts w:cs="Arial"/>
                <w:iCs/>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8F"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A865391" w14:textId="77777777" w:rsidR="00082B6D" w:rsidRDefault="00082B6D">
      <w:pPr>
        <w:pStyle w:val="maintext"/>
        <w:ind w:firstLineChars="90" w:firstLine="216"/>
        <w:rPr>
          <w:rFonts w:ascii="Calibri" w:hAnsi="Calibri" w:cs="Arial"/>
        </w:rPr>
      </w:pPr>
    </w:p>
    <w:p w14:paraId="6A865392"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39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393"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394"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398" w14:textId="77777777">
        <w:tc>
          <w:tcPr>
            <w:tcW w:w="1818" w:type="dxa"/>
            <w:tcBorders>
              <w:top w:val="single" w:sz="4" w:space="0" w:color="auto"/>
              <w:left w:val="single" w:sz="4" w:space="0" w:color="auto"/>
              <w:bottom w:val="single" w:sz="4" w:space="0" w:color="auto"/>
              <w:right w:val="single" w:sz="4" w:space="0" w:color="auto"/>
            </w:tcBorders>
          </w:tcPr>
          <w:p w14:paraId="6A865396"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397" w14:textId="77777777" w:rsidR="00082B6D" w:rsidRDefault="00181A69">
            <w:pPr>
              <w:rPr>
                <w:rFonts w:ascii="Calibri" w:eastAsia="MS Mincho" w:hAnsi="Calibri" w:cs="Calibri"/>
              </w:rPr>
            </w:pPr>
            <w:r>
              <w:rPr>
                <w:rFonts w:ascii="Calibri" w:eastAsia="MS Mincho" w:hAnsi="Calibri" w:cs="Calibri"/>
              </w:rPr>
              <w:t>OK</w:t>
            </w:r>
          </w:p>
        </w:tc>
      </w:tr>
    </w:tbl>
    <w:p w14:paraId="6A865399" w14:textId="77777777" w:rsidR="00082B6D" w:rsidRDefault="00082B6D">
      <w:pPr>
        <w:pStyle w:val="maintext"/>
        <w:ind w:firstLineChars="90" w:firstLine="216"/>
        <w:rPr>
          <w:rFonts w:ascii="Calibri" w:hAnsi="Calibri" w:cs="Arial"/>
        </w:rPr>
      </w:pPr>
    </w:p>
    <w:p w14:paraId="6A86539A" w14:textId="77777777" w:rsidR="00082B6D" w:rsidRDefault="00181A69">
      <w:pPr>
        <w:pStyle w:val="Heading3"/>
        <w:numPr>
          <w:ilvl w:val="2"/>
          <w:numId w:val="16"/>
        </w:numPr>
        <w:rPr>
          <w:color w:val="000000"/>
        </w:rPr>
      </w:pPr>
      <w:r>
        <w:rPr>
          <w:color w:val="000000"/>
        </w:rPr>
        <w:t>Issue 2-7: FG 41-3-3</w:t>
      </w:r>
    </w:p>
    <w:p w14:paraId="6A86539B" w14:textId="77777777" w:rsidR="00082B6D" w:rsidRDefault="00082B6D">
      <w:pPr>
        <w:pStyle w:val="maintext"/>
        <w:ind w:firstLineChars="90" w:firstLine="216"/>
        <w:rPr>
          <w:rFonts w:ascii="Calibri" w:hAnsi="Calibri" w:cs="Arial"/>
        </w:rPr>
      </w:pPr>
    </w:p>
    <w:p w14:paraId="6A86539C"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39D"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581"/>
        <w:gridCol w:w="2352"/>
        <w:gridCol w:w="5911"/>
        <w:gridCol w:w="2096"/>
        <w:gridCol w:w="436"/>
        <w:gridCol w:w="436"/>
        <w:gridCol w:w="2536"/>
        <w:gridCol w:w="714"/>
        <w:gridCol w:w="436"/>
        <w:gridCol w:w="436"/>
        <w:gridCol w:w="436"/>
        <w:gridCol w:w="2769"/>
        <w:gridCol w:w="1855"/>
      </w:tblGrid>
      <w:tr w:rsidR="00082B6D" w14:paraId="6A8653A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9E"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9F"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0"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of PRS measurement in RRC_IDLE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1"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 xml:space="preserve">Support of DL PRS measurement in RRC_IDLE for </w:t>
            </w:r>
            <w:r>
              <w:rPr>
                <w:rFonts w:cs="Arial"/>
                <w:color w:val="FF0000"/>
                <w:sz w:val="18"/>
                <w:szCs w:val="18"/>
              </w:rPr>
              <w:t>DL-TDOA and/or DL-</w:t>
            </w:r>
            <w:proofErr w:type="spellStart"/>
            <w:r>
              <w:rPr>
                <w:rFonts w:cs="Arial"/>
                <w:color w:val="FF0000"/>
                <w:sz w:val="18"/>
                <w:szCs w:val="18"/>
              </w:rPr>
              <w:t>AoD</w:t>
            </w:r>
            <w:proofErr w:type="spellEnd"/>
            <w:r>
              <w:rPr>
                <w:rFonts w:cs="Arial"/>
                <w:color w:val="FF0000"/>
                <w:sz w:val="18"/>
                <w:szCs w:val="18"/>
              </w:rPr>
              <w:t xml:space="preserve"> </w:t>
            </w:r>
            <w:r>
              <w:rPr>
                <w:rFonts w:cs="Arial"/>
                <w:strike/>
                <w:color w:val="FF0000"/>
                <w:sz w:val="18"/>
                <w:szCs w:val="18"/>
              </w:rPr>
              <w:t>Rel. 17 methods</w:t>
            </w:r>
            <w:r>
              <w:rPr>
                <w:rFonts w:cs="Arial"/>
                <w:color w:val="FF0000"/>
                <w:sz w:val="18"/>
                <w:szCs w:val="18"/>
              </w:rPr>
              <w:t xml:space="preserve"> </w:t>
            </w:r>
            <w:r>
              <w:rPr>
                <w:rFonts w:cs="Arial"/>
                <w:color w:val="000000" w:themeColor="text1"/>
                <w:sz w:val="18"/>
                <w:szCs w:val="18"/>
              </w:rPr>
              <w:t>the UE supports in RRC_INACTIVE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2"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13-1, at least one of {27-18a, 27-18b</w:t>
            </w:r>
            <w:r>
              <w:rPr>
                <w:rFonts w:eastAsia="MS Mincho" w:cs="Arial"/>
                <w:color w:val="FF0000"/>
                <w:szCs w:val="18"/>
                <w:lang w:val="en-US"/>
              </w:rPr>
              <w:t>}</w:t>
            </w:r>
            <w:r>
              <w:rPr>
                <w:rFonts w:eastAsia="MS Mincho" w:cs="Arial"/>
                <w:color w:val="000000" w:themeColor="text1"/>
                <w:szCs w:val="18"/>
                <w:lang w:val="en-US"/>
              </w:rPr>
              <w:t>, 27-6</w:t>
            </w:r>
            <w:r>
              <w:rPr>
                <w:rFonts w:eastAsia="MS Mincho" w:cs="Arial"/>
                <w:strike/>
                <w:color w:val="FF0000"/>
                <w:szCs w:val="18"/>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3"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5"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PRS measurements in RRC_IDLE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6"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8"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A" w14:textId="77777777" w:rsidR="00082B6D" w:rsidRDefault="00181A69">
            <w:pPr>
              <w:pStyle w:val="TAL"/>
              <w:rPr>
                <w:rFonts w:asciiTheme="majorHAnsi" w:hAnsiTheme="majorHAnsi" w:cstheme="majorHAnsi"/>
                <w:color w:val="000000" w:themeColor="text1"/>
                <w:szCs w:val="18"/>
              </w:rPr>
            </w:pPr>
            <w:r>
              <w:rPr>
                <w:rFonts w:eastAsia="SimSun" w:cs="Arial"/>
                <w:color w:val="000000" w:themeColor="text1"/>
                <w:szCs w:val="18"/>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AB" w14:textId="77777777" w:rsidR="00082B6D" w:rsidRDefault="00181A69">
            <w:pPr>
              <w:pStyle w:val="TAL"/>
              <w:rPr>
                <w:rFonts w:asciiTheme="majorHAnsi" w:hAnsiTheme="majorHAnsi" w:cstheme="majorHAnsi"/>
                <w:color w:val="000000" w:themeColor="text1"/>
                <w:szCs w:val="18"/>
              </w:rPr>
            </w:pPr>
            <w:r>
              <w:rPr>
                <w:rFonts w:eastAsia="SimSun" w:cs="Arial"/>
                <w:color w:val="000000" w:themeColor="text1"/>
                <w:szCs w:val="18"/>
              </w:rPr>
              <w:t xml:space="preserve">Optional with capability </w:t>
            </w:r>
            <w:proofErr w:type="spellStart"/>
            <w:r>
              <w:rPr>
                <w:rFonts w:eastAsia="SimSun" w:cs="Arial"/>
                <w:color w:val="000000" w:themeColor="text1"/>
                <w:szCs w:val="18"/>
              </w:rPr>
              <w:t>signaling</w:t>
            </w:r>
            <w:proofErr w:type="spellEnd"/>
            <w:r>
              <w:rPr>
                <w:rFonts w:eastAsia="SimSun" w:cs="Arial"/>
                <w:color w:val="000000" w:themeColor="text1"/>
                <w:szCs w:val="18"/>
              </w:rPr>
              <w:t>.</w:t>
            </w:r>
          </w:p>
        </w:tc>
      </w:tr>
    </w:tbl>
    <w:p w14:paraId="6A8653AD" w14:textId="77777777" w:rsidR="00082B6D" w:rsidRDefault="00082B6D">
      <w:pPr>
        <w:pStyle w:val="maintext"/>
        <w:ind w:firstLineChars="90" w:firstLine="216"/>
        <w:rPr>
          <w:rFonts w:ascii="Calibri" w:hAnsi="Calibri" w:cs="Arial"/>
        </w:rPr>
      </w:pPr>
    </w:p>
    <w:p w14:paraId="6A8653AE"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3B1"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3AF"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3B0"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3B4" w14:textId="77777777">
        <w:tc>
          <w:tcPr>
            <w:tcW w:w="1818" w:type="dxa"/>
            <w:tcBorders>
              <w:top w:val="single" w:sz="4" w:space="0" w:color="auto"/>
              <w:left w:val="single" w:sz="4" w:space="0" w:color="auto"/>
              <w:bottom w:val="single" w:sz="4" w:space="0" w:color="auto"/>
              <w:right w:val="single" w:sz="4" w:space="0" w:color="auto"/>
            </w:tcBorders>
          </w:tcPr>
          <w:p w14:paraId="6A8653B2"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3B3" w14:textId="77777777" w:rsidR="00082B6D" w:rsidRDefault="00181A69">
            <w:pPr>
              <w:rPr>
                <w:rFonts w:ascii="Calibri" w:eastAsia="MS Mincho" w:hAnsi="Calibri" w:cs="Calibri"/>
              </w:rPr>
            </w:pPr>
            <w:r>
              <w:rPr>
                <w:rFonts w:ascii="Calibri" w:eastAsia="MS Mincho" w:hAnsi="Calibri" w:cs="Calibri"/>
              </w:rPr>
              <w:t>OK</w:t>
            </w:r>
          </w:p>
        </w:tc>
      </w:tr>
    </w:tbl>
    <w:p w14:paraId="6A8653B5" w14:textId="77777777" w:rsidR="00082B6D" w:rsidRDefault="00082B6D">
      <w:pPr>
        <w:pStyle w:val="maintext"/>
        <w:ind w:firstLineChars="90" w:firstLine="216"/>
        <w:rPr>
          <w:rFonts w:ascii="Calibri" w:hAnsi="Calibri" w:cs="Arial"/>
        </w:rPr>
      </w:pPr>
    </w:p>
    <w:p w14:paraId="6A8653B6" w14:textId="77777777" w:rsidR="00082B6D" w:rsidRDefault="00181A69">
      <w:pPr>
        <w:pStyle w:val="Heading3"/>
        <w:numPr>
          <w:ilvl w:val="2"/>
          <w:numId w:val="16"/>
        </w:numPr>
        <w:rPr>
          <w:color w:val="000000"/>
        </w:rPr>
      </w:pPr>
      <w:r>
        <w:rPr>
          <w:color w:val="000000"/>
        </w:rPr>
        <w:t xml:space="preserve">Issue 2-8: New FGs </w:t>
      </w:r>
    </w:p>
    <w:p w14:paraId="6A8653B7" w14:textId="77777777" w:rsidR="00082B6D" w:rsidRDefault="00082B6D">
      <w:pPr>
        <w:pStyle w:val="maintext"/>
        <w:ind w:firstLineChars="90" w:firstLine="216"/>
        <w:rPr>
          <w:rFonts w:ascii="Calibri" w:hAnsi="Calibri" w:cs="Arial"/>
        </w:rPr>
      </w:pPr>
    </w:p>
    <w:p w14:paraId="6A8653B8" w14:textId="77777777" w:rsidR="00082B6D" w:rsidRDefault="00181A69">
      <w:pPr>
        <w:pStyle w:val="maintext"/>
        <w:ind w:firstLineChars="90" w:firstLine="216"/>
        <w:rPr>
          <w:rFonts w:ascii="Calibri" w:hAnsi="Calibri" w:cs="Arial"/>
          <w:b/>
        </w:rPr>
      </w:pPr>
      <w:r>
        <w:rPr>
          <w:rFonts w:ascii="Calibri" w:hAnsi="Calibri" w:cs="Arial"/>
          <w:b/>
        </w:rPr>
        <w:t>Proposal: Introduce the following new rows/FGs</w:t>
      </w:r>
    </w:p>
    <w:p w14:paraId="6A8653B9" w14:textId="77777777" w:rsidR="00082B6D" w:rsidRDefault="00181A69">
      <w:pPr>
        <w:pStyle w:val="maintext"/>
        <w:numPr>
          <w:ilvl w:val="0"/>
          <w:numId w:val="71"/>
        </w:numPr>
        <w:ind w:firstLineChars="0"/>
        <w:rPr>
          <w:rFonts w:ascii="Calibri" w:hAnsi="Calibri" w:cs="Arial"/>
          <w:b/>
          <w:bCs/>
          <w:color w:val="000000" w:themeColor="text1"/>
        </w:rPr>
      </w:pPr>
      <w:r>
        <w:rPr>
          <w:rFonts w:ascii="Calibri" w:hAnsi="Calibri" w:cs="Arial"/>
          <w:b/>
          <w:bCs/>
          <w:color w:val="000000" w:themeColor="text1"/>
        </w:rPr>
        <w:t>Alt. 1</w:t>
      </w:r>
    </w:p>
    <w:p w14:paraId="6A8653BA"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9"/>
        <w:gridCol w:w="2531"/>
        <w:gridCol w:w="4679"/>
        <w:gridCol w:w="1614"/>
        <w:gridCol w:w="496"/>
        <w:gridCol w:w="436"/>
        <w:gridCol w:w="4874"/>
        <w:gridCol w:w="671"/>
        <w:gridCol w:w="436"/>
        <w:gridCol w:w="436"/>
        <w:gridCol w:w="436"/>
        <w:gridCol w:w="2231"/>
        <w:gridCol w:w="1567"/>
      </w:tblGrid>
      <w:tr w:rsidR="00082B6D" w14:paraId="6A8653C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BB" w14:textId="77777777" w:rsidR="00082B6D" w:rsidRDefault="00181A69">
            <w:pPr>
              <w:pStyle w:val="TAL"/>
              <w:rPr>
                <w:rFonts w:asciiTheme="majorHAnsi" w:hAnsiTheme="majorHAnsi" w:cstheme="majorHAnsi"/>
                <w:color w:val="000000" w:themeColor="text1"/>
                <w:szCs w:val="18"/>
                <w:lang w:val="en-US"/>
              </w:rPr>
            </w:pPr>
            <w:r>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BC" w14:textId="77777777" w:rsidR="00082B6D" w:rsidRDefault="00181A69">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BD" w14:textId="77777777" w:rsidR="00082B6D" w:rsidRDefault="00181A6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 xml:space="preserve">Supports SL PRS reception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BE" w14:textId="77777777" w:rsidR="00082B6D" w:rsidRDefault="00181A69">
            <w:pPr>
              <w:rPr>
                <w:rFonts w:asciiTheme="majorHAnsi" w:hAnsiTheme="majorHAnsi" w:cstheme="majorHAnsi"/>
                <w:color w:val="000000" w:themeColor="text1"/>
                <w:sz w:val="18"/>
                <w:szCs w:val="18"/>
              </w:rPr>
            </w:pPr>
            <w:r>
              <w:rPr>
                <w:rFonts w:eastAsiaTheme="minorEastAsia" w:cs="Arial"/>
                <w:color w:val="000000" w:themeColor="text1"/>
                <w:sz w:val="18"/>
                <w:szCs w:val="18"/>
                <w:lang w:eastAsia="zh-CN"/>
              </w:rPr>
              <w:t>1. 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BF" w14:textId="77777777" w:rsidR="00082B6D" w:rsidRDefault="00181A69">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 xml:space="preserve">One of {41-1-2 or 41-1-3}, </w:t>
            </w:r>
            <w:r>
              <w:rPr>
                <w:rFonts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0" w14:textId="77777777" w:rsidR="00082B6D" w:rsidRDefault="00181A6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1"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2"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Theme="minorEastAsia" w:cs="Arial"/>
                <w:color w:val="000000" w:themeColor="text1"/>
                <w:szCs w:val="18"/>
                <w:lang w:eastAsia="zh-CN"/>
              </w:rPr>
              <w:t>UE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3" w14:textId="77777777" w:rsidR="00082B6D" w:rsidRDefault="00181A6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4"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5"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6"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7"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8"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 xml:space="preserve">Optional with capability </w:t>
            </w:r>
            <w:proofErr w:type="spellStart"/>
            <w:r>
              <w:rPr>
                <w:rFonts w:eastAsiaTheme="minorEastAsia" w:cs="Arial"/>
                <w:color w:val="000000" w:themeColor="text1"/>
                <w:szCs w:val="18"/>
                <w:lang w:eastAsia="zh-CN"/>
              </w:rPr>
              <w:t>signaling</w:t>
            </w:r>
            <w:proofErr w:type="spellEnd"/>
          </w:p>
        </w:tc>
      </w:tr>
      <w:tr w:rsidR="00082B6D" w14:paraId="6A8653D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CA" w14:textId="77777777" w:rsidR="00082B6D" w:rsidRDefault="00181A69">
            <w:pPr>
              <w:pStyle w:val="TAL"/>
              <w:rPr>
                <w:rFonts w:asciiTheme="majorHAnsi" w:hAnsiTheme="majorHAnsi" w:cstheme="majorHAnsi"/>
                <w:color w:val="000000" w:themeColor="text1"/>
                <w:szCs w:val="18"/>
                <w:lang w:val="en-US"/>
              </w:rPr>
            </w:pPr>
            <w:r>
              <w:rPr>
                <w:rFonts w:eastAsiaTheme="minorEastAsia" w:cs="Arial"/>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B" w14:textId="77777777" w:rsidR="00082B6D" w:rsidRDefault="00181A69">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C" w14:textId="77777777" w:rsidR="00082B6D" w:rsidRDefault="00181A6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 xml:space="preserve">Supports SL PRS </w:t>
            </w:r>
            <w:proofErr w:type="spellStart"/>
            <w:r>
              <w:rPr>
                <w:rFonts w:eastAsiaTheme="minorEastAsia" w:cs="Arial"/>
                <w:color w:val="000000" w:themeColor="text1"/>
                <w:szCs w:val="18"/>
                <w:lang w:eastAsia="zh-CN"/>
              </w:rPr>
              <w:t>tranmsission</w:t>
            </w:r>
            <w:proofErr w:type="spellEnd"/>
            <w:r>
              <w:rPr>
                <w:rFonts w:eastAsiaTheme="minorEastAsia" w:cs="Arial"/>
                <w:color w:val="000000" w:themeColor="text1"/>
                <w:szCs w:val="18"/>
                <w:lang w:eastAsia="zh-CN"/>
              </w:rPr>
              <w:t xml:space="preserve">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D" w14:textId="77777777" w:rsidR="00082B6D" w:rsidRDefault="00181A69">
            <w:pPr>
              <w:rPr>
                <w:rFonts w:asciiTheme="majorHAnsi" w:hAnsiTheme="majorHAnsi" w:cstheme="majorHAnsi"/>
                <w:color w:val="000000" w:themeColor="text1"/>
                <w:sz w:val="18"/>
                <w:szCs w:val="18"/>
              </w:rPr>
            </w:pPr>
            <w:r>
              <w:rPr>
                <w:rFonts w:eastAsiaTheme="minorEastAsia" w:cs="Arial"/>
                <w:color w:val="000000" w:themeColor="text1"/>
                <w:sz w:val="18"/>
                <w:szCs w:val="18"/>
                <w:lang w:eastAsia="zh-CN"/>
              </w:rPr>
              <w:t>1. 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E" w14:textId="77777777" w:rsidR="00082B6D" w:rsidRDefault="00181A69">
            <w:pPr>
              <w:pStyle w:val="TAL"/>
              <w:rPr>
                <w:rFonts w:asciiTheme="majorHAnsi" w:eastAsia="MS Mincho" w:hAnsiTheme="majorHAnsi" w:cstheme="majorHAnsi"/>
                <w:color w:val="000000" w:themeColor="text1"/>
                <w:szCs w:val="18"/>
              </w:rPr>
            </w:pPr>
            <w:r>
              <w:rPr>
                <w:rFonts w:eastAsiaTheme="minorEastAsia" w:cs="Arial"/>
                <w:color w:val="000000" w:themeColor="text1"/>
                <w:szCs w:val="18"/>
                <w:lang w:eastAsia="zh-CN"/>
              </w:rPr>
              <w:t>One of {41-1-4a, 41-1-4b or 41-1-4c}, 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CF" w14:textId="77777777" w:rsidR="00082B6D" w:rsidRDefault="00181A6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0"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1"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Theme="minorEastAsia" w:cs="Arial"/>
                <w:color w:val="000000" w:themeColor="text1"/>
                <w:szCs w:val="18"/>
                <w:lang w:eastAsia="zh-CN"/>
              </w:rPr>
              <w:t>UE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2" w14:textId="77777777" w:rsidR="00082B6D" w:rsidRDefault="00181A69">
            <w:pPr>
              <w:pStyle w:val="TAL"/>
              <w:rPr>
                <w:rFonts w:asciiTheme="majorHAnsi" w:eastAsia="SimSun" w:hAnsiTheme="majorHAnsi" w:cstheme="majorHAnsi"/>
                <w:color w:val="000000" w:themeColor="text1"/>
                <w:szCs w:val="18"/>
                <w:lang w:eastAsia="zh-CN"/>
              </w:rPr>
            </w:pPr>
            <w:r>
              <w:rPr>
                <w:rFonts w:eastAsiaTheme="minorEastAsia"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3"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4"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5"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6"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7" w14:textId="77777777" w:rsidR="00082B6D" w:rsidRDefault="00181A69">
            <w:pPr>
              <w:pStyle w:val="TAL"/>
              <w:rPr>
                <w:rFonts w:asciiTheme="majorHAnsi" w:hAnsiTheme="majorHAnsi" w:cstheme="majorHAnsi"/>
                <w:color w:val="000000" w:themeColor="text1"/>
                <w:szCs w:val="18"/>
              </w:rPr>
            </w:pPr>
            <w:r>
              <w:rPr>
                <w:rFonts w:eastAsiaTheme="minorEastAsia" w:cs="Arial"/>
                <w:color w:val="000000" w:themeColor="text1"/>
                <w:szCs w:val="18"/>
                <w:lang w:eastAsia="zh-CN"/>
              </w:rPr>
              <w:t xml:space="preserve">Optional with capability </w:t>
            </w:r>
            <w:proofErr w:type="spellStart"/>
            <w:r>
              <w:rPr>
                <w:rFonts w:eastAsiaTheme="minorEastAsia" w:cs="Arial"/>
                <w:color w:val="000000" w:themeColor="text1"/>
                <w:szCs w:val="18"/>
                <w:lang w:eastAsia="zh-CN"/>
              </w:rPr>
              <w:t>signaling</w:t>
            </w:r>
            <w:proofErr w:type="spellEnd"/>
          </w:p>
        </w:tc>
      </w:tr>
    </w:tbl>
    <w:p w14:paraId="6A8653D9" w14:textId="77777777" w:rsidR="00082B6D" w:rsidRDefault="00181A69">
      <w:pPr>
        <w:pStyle w:val="maintext"/>
        <w:numPr>
          <w:ilvl w:val="0"/>
          <w:numId w:val="71"/>
        </w:numPr>
        <w:ind w:firstLineChars="0"/>
        <w:rPr>
          <w:rFonts w:ascii="Calibri" w:hAnsi="Calibri" w:cs="Arial"/>
        </w:rPr>
      </w:pPr>
      <w:r>
        <w:rPr>
          <w:rFonts w:ascii="Calibri" w:hAnsi="Calibri" w:cs="Arial"/>
          <w:b/>
          <w:bCs/>
          <w:color w:val="000000" w:themeColor="text1"/>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29"/>
        <w:gridCol w:w="2277"/>
        <w:gridCol w:w="2503"/>
        <w:gridCol w:w="522"/>
        <w:gridCol w:w="496"/>
        <w:gridCol w:w="496"/>
        <w:gridCol w:w="2716"/>
        <w:gridCol w:w="671"/>
        <w:gridCol w:w="566"/>
        <w:gridCol w:w="566"/>
        <w:gridCol w:w="566"/>
        <w:gridCol w:w="7462"/>
        <w:gridCol w:w="1566"/>
      </w:tblGrid>
      <w:tr w:rsidR="00082B6D" w14:paraId="6A8653E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DA"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B"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41-1-20a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C"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D"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Support SL PRS transmission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E"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DF"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0"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1"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SL PRS transmission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2" w14:textId="77777777" w:rsidR="00082B6D" w:rsidRDefault="00181A69">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3"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4"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5"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6" w14:textId="77777777" w:rsidR="00082B6D" w:rsidRDefault="00181A69">
            <w:pPr>
              <w:pStyle w:val="TAL"/>
              <w:rPr>
                <w:rFonts w:cs="Arial"/>
                <w:color w:val="000000" w:themeColor="text1"/>
                <w:szCs w:val="18"/>
              </w:rPr>
            </w:pPr>
            <w:r>
              <w:rPr>
                <w:rFonts w:cs="Arial"/>
                <w:color w:val="000000" w:themeColor="text1"/>
                <w:szCs w:val="18"/>
              </w:rPr>
              <w:t>Need for location server/UE to know if the feature is supported.</w:t>
            </w:r>
          </w:p>
          <w:p w14:paraId="6A8653E7" w14:textId="77777777" w:rsidR="00082B6D" w:rsidRDefault="00082B6D">
            <w:pPr>
              <w:pStyle w:val="TAL"/>
              <w:rPr>
                <w:rFonts w:cs="Arial"/>
                <w:color w:val="000000" w:themeColor="text1"/>
                <w:szCs w:val="18"/>
              </w:rPr>
            </w:pPr>
          </w:p>
          <w:p w14:paraId="6A8653E8" w14:textId="77777777" w:rsidR="00082B6D" w:rsidRDefault="00181A69">
            <w:pPr>
              <w:rPr>
                <w:rFonts w:cs="Arial"/>
                <w:color w:val="000000" w:themeColor="text1"/>
                <w:sz w:val="18"/>
                <w:szCs w:val="18"/>
              </w:rPr>
            </w:pPr>
            <w:r>
              <w:rPr>
                <w:rFonts w:cs="Arial"/>
                <w:color w:val="000000" w:themeColor="text1"/>
                <w:sz w:val="18"/>
                <w:szCs w:val="18"/>
              </w:rPr>
              <w:t>Note: In a shared SL PRS resource pool in a single SL carrier: Tx power control follows the rule defined for SL CA in NR Rel-18.</w:t>
            </w:r>
          </w:p>
          <w:p w14:paraId="6A8653E9" w14:textId="77777777" w:rsidR="00082B6D" w:rsidRDefault="00082B6D">
            <w:pPr>
              <w:rPr>
                <w:rFonts w:cs="Arial"/>
                <w:color w:val="000000" w:themeColor="text1"/>
                <w:sz w:val="18"/>
                <w:szCs w:val="18"/>
              </w:rPr>
            </w:pPr>
          </w:p>
          <w:p w14:paraId="6A8653E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B"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r w:rsidR="00082B6D" w14:paraId="6A8653F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3ED"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E"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41-1-20b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EF"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0"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Support SL PRS reception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2"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4"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SL PRS reception for a band configured with SL CA is not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5" w14:textId="77777777" w:rsidR="00082B6D" w:rsidRDefault="00181A69">
            <w:pPr>
              <w:pStyle w:val="TAL"/>
              <w:rPr>
                <w:rFonts w:asciiTheme="majorHAnsi" w:eastAsia="SimSun" w:hAnsiTheme="majorHAnsi" w:cstheme="majorHAnsi"/>
                <w:color w:val="000000" w:themeColor="text1"/>
                <w:szCs w:val="18"/>
                <w:lang w:eastAsia="zh-CN"/>
              </w:rPr>
            </w:pPr>
            <w:r>
              <w:rPr>
                <w:rFonts w:eastAsia="MS Mincho"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6"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7"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8"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9" w14:textId="77777777" w:rsidR="00082B6D" w:rsidRDefault="00181A69">
            <w:pPr>
              <w:pStyle w:val="TAL"/>
              <w:rPr>
                <w:rFonts w:cs="Arial"/>
                <w:color w:val="000000" w:themeColor="text1"/>
                <w:szCs w:val="18"/>
              </w:rPr>
            </w:pPr>
            <w:r>
              <w:rPr>
                <w:rFonts w:cs="Arial"/>
                <w:color w:val="000000" w:themeColor="text1"/>
                <w:szCs w:val="18"/>
              </w:rPr>
              <w:t>Need for location server/UE to know if the feature is supported.</w:t>
            </w:r>
          </w:p>
          <w:p w14:paraId="6A8653FA" w14:textId="77777777" w:rsidR="00082B6D" w:rsidRDefault="00082B6D">
            <w:pPr>
              <w:pStyle w:val="TAL"/>
              <w:rPr>
                <w:rFonts w:cs="Arial"/>
                <w:color w:val="000000" w:themeColor="text1"/>
                <w:szCs w:val="18"/>
              </w:rPr>
            </w:pPr>
          </w:p>
          <w:p w14:paraId="6A8653FB" w14:textId="77777777" w:rsidR="00082B6D" w:rsidRDefault="00181A69">
            <w:pPr>
              <w:rPr>
                <w:rFonts w:cs="Arial"/>
                <w:color w:val="000000" w:themeColor="text1"/>
                <w:sz w:val="18"/>
                <w:szCs w:val="18"/>
              </w:rPr>
            </w:pPr>
            <w:r>
              <w:rPr>
                <w:rFonts w:cs="Arial"/>
                <w:color w:val="000000" w:themeColor="text1"/>
                <w:sz w:val="18"/>
                <w:szCs w:val="18"/>
              </w:rPr>
              <w:t>Note: In a shared SL PRS resource pool in a single SL carrier: Tx power control follows the rule defined for SL CA in NR Rel-18.</w:t>
            </w:r>
          </w:p>
          <w:p w14:paraId="6A8653FC" w14:textId="77777777" w:rsidR="00082B6D" w:rsidRDefault="00082B6D">
            <w:pPr>
              <w:rPr>
                <w:rFonts w:cs="Arial"/>
                <w:color w:val="000000" w:themeColor="text1"/>
                <w:sz w:val="18"/>
                <w:szCs w:val="18"/>
              </w:rPr>
            </w:pPr>
          </w:p>
          <w:p w14:paraId="6A8653F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Note: In a dedicated SL PRS resource pool in a single SL carrier when the slots (pre)configured for the dedicated SL PRS resource pool do not collide with the slots (pre)configured for any other resource pool or S-SSB resource(s) in other carriers.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3FE"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A865400" w14:textId="77777777" w:rsidR="00082B6D" w:rsidRDefault="00181A69">
      <w:pPr>
        <w:pStyle w:val="maintext"/>
        <w:numPr>
          <w:ilvl w:val="0"/>
          <w:numId w:val="71"/>
        </w:numPr>
        <w:ind w:firstLineChars="0"/>
        <w:rPr>
          <w:rFonts w:ascii="Calibri" w:hAnsi="Calibri" w:cs="Arial"/>
        </w:rPr>
      </w:pPr>
      <w:r>
        <w:rPr>
          <w:rFonts w:ascii="Calibri" w:hAnsi="Calibri" w:cs="Arial"/>
          <w:b/>
          <w:bCs/>
          <w:color w:val="000000" w:themeColor="text1"/>
        </w:rPr>
        <w:t>Alt.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583"/>
        <w:gridCol w:w="2250"/>
        <w:gridCol w:w="4856"/>
        <w:gridCol w:w="1471"/>
        <w:gridCol w:w="496"/>
        <w:gridCol w:w="436"/>
        <w:gridCol w:w="5060"/>
        <w:gridCol w:w="676"/>
        <w:gridCol w:w="436"/>
        <w:gridCol w:w="436"/>
        <w:gridCol w:w="436"/>
        <w:gridCol w:w="2295"/>
        <w:gridCol w:w="1599"/>
      </w:tblGrid>
      <w:tr w:rsidR="00082B6D" w14:paraId="6A865410"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01"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2" w14:textId="77777777" w:rsidR="00082B6D" w:rsidRDefault="00181A69">
            <w:pPr>
              <w:pStyle w:val="TAH"/>
              <w:jc w:val="left"/>
              <w:rPr>
                <w:rFonts w:cs="Arial"/>
                <w:b w:val="0"/>
                <w:color w:val="000000" w:themeColor="text1"/>
                <w:szCs w:val="18"/>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3"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Rx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4"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5"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{41-1-2 or 41-1-3}</w:t>
            </w:r>
          </w:p>
          <w:p w14:paraId="6A865406" w14:textId="77777777" w:rsidR="00082B6D" w:rsidRDefault="00181A69">
            <w:pPr>
              <w:pStyle w:val="TAH"/>
              <w:jc w:val="left"/>
              <w:rPr>
                <w:rFonts w:cs="Arial"/>
                <w:b w:val="0"/>
                <w:color w:val="000000" w:themeColor="text1"/>
                <w:szCs w:val="18"/>
              </w:rPr>
            </w:pPr>
            <w:r>
              <w:rPr>
                <w:rFonts w:cs="Arial"/>
                <w:b w:val="0"/>
                <w:color w:val="000000" w:themeColor="text1"/>
                <w:szCs w:val="18"/>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7"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8"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9" w14:textId="77777777" w:rsidR="00082B6D" w:rsidRDefault="00181A6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reception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A" w14:textId="77777777" w:rsidR="00082B6D" w:rsidRDefault="00181A6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B"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C"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D"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E"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0F"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 xml:space="preserve">ptional with capability </w:t>
            </w:r>
            <w:proofErr w:type="spellStart"/>
            <w:r>
              <w:rPr>
                <w:rFonts w:eastAsiaTheme="minorEastAsia" w:cs="Arial"/>
                <w:b w:val="0"/>
                <w:color w:val="000000" w:themeColor="text1"/>
                <w:szCs w:val="18"/>
                <w:lang w:eastAsia="zh-CN"/>
              </w:rPr>
              <w:t>signaling</w:t>
            </w:r>
            <w:proofErr w:type="spellEnd"/>
          </w:p>
        </w:tc>
      </w:tr>
      <w:tr w:rsidR="00082B6D" w14:paraId="6A865420" w14:textId="77777777">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11"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2"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4</w:t>
            </w:r>
            <w:r>
              <w:rPr>
                <w:rFonts w:eastAsiaTheme="minorEastAsia" w:cs="Arial"/>
                <w:b w:val="0"/>
                <w:color w:val="000000" w:themeColor="text1"/>
                <w:szCs w:val="18"/>
                <w:lang w:eastAsia="zh-CN"/>
              </w:rPr>
              <w:t>1-1-xx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3"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S</w:t>
            </w:r>
            <w:r>
              <w:rPr>
                <w:rFonts w:eastAsiaTheme="minorEastAsia" w:cs="Arial"/>
                <w:b w:val="0"/>
                <w:color w:val="000000" w:themeColor="text1"/>
                <w:szCs w:val="18"/>
                <w:lang w:eastAsia="zh-CN"/>
              </w:rPr>
              <w:t xml:space="preserve">upports SL PRS Tx for a band configured with SL 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4"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 xml:space="preserve">1. </w:t>
            </w:r>
            <w:r>
              <w:rPr>
                <w:rFonts w:eastAsiaTheme="minorEastAsia" w:cs="Arial"/>
                <w:b w:val="0"/>
                <w:color w:val="000000" w:themeColor="text1"/>
                <w:szCs w:val="18"/>
                <w:lang w:eastAsia="zh-CN"/>
              </w:rPr>
              <w:t>Support of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5"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ne of {41-1-4a, 41-1-4b or 41-1-4c}</w:t>
            </w:r>
          </w:p>
          <w:p w14:paraId="6A865416"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b w:val="0"/>
                <w:color w:val="000000" w:themeColor="text1"/>
                <w:szCs w:val="18"/>
                <w:lang w:eastAsia="zh-CN"/>
              </w:rPr>
              <w:t>47-v1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7"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Y</w:t>
            </w:r>
            <w:r>
              <w:rPr>
                <w:rFonts w:eastAsiaTheme="minorEastAsia" w:cs="Arial"/>
                <w:b w:val="0"/>
                <w:color w:val="000000" w:themeColor="text1"/>
                <w:szCs w:val="18"/>
                <w:lang w:eastAsia="zh-CN"/>
              </w:rPr>
              <w: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8"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9" w14:textId="77777777" w:rsidR="00082B6D" w:rsidRDefault="00181A6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U</w:t>
            </w:r>
            <w:r>
              <w:rPr>
                <w:rFonts w:eastAsiaTheme="minorEastAsia"/>
                <w:color w:val="000000" w:themeColor="text1"/>
                <w:szCs w:val="18"/>
                <w:lang w:eastAsia="zh-CN"/>
              </w:rPr>
              <w:t>E does not support SL PRS transmission for a shared SL PRS resource pool and/or a dedicated SL PRS resource pool for a band configured with SL CA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A" w14:textId="77777777" w:rsidR="00082B6D" w:rsidRDefault="00181A69">
            <w:pPr>
              <w:pStyle w:val="TAN"/>
              <w:ind w:left="0" w:firstLine="0"/>
              <w:rPr>
                <w:rFonts w:eastAsiaTheme="minorEastAsia"/>
                <w:color w:val="000000" w:themeColor="text1"/>
                <w:szCs w:val="18"/>
                <w:lang w:eastAsia="zh-CN"/>
              </w:rPr>
            </w:pPr>
            <w:r>
              <w:rPr>
                <w:rFonts w:eastAsiaTheme="minorEastAsia" w:hint="eastAsia"/>
                <w:color w:val="000000" w:themeColor="text1"/>
                <w:szCs w:val="18"/>
                <w:lang w:eastAsia="zh-CN"/>
              </w:rPr>
              <w:t>P</w:t>
            </w:r>
            <w:r>
              <w:rPr>
                <w:rFonts w:eastAsiaTheme="minorEastAsia"/>
                <w:color w:val="000000" w:themeColor="text1"/>
                <w:szCs w:val="18"/>
                <w:lang w:eastAsia="zh-CN"/>
              </w:rPr>
              <w:t>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B"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C"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D"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E"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N</w:t>
            </w:r>
            <w:r>
              <w:rPr>
                <w:rFonts w:eastAsiaTheme="minorEastAsia" w:cs="Arial"/>
                <w:b w:val="0"/>
                <w:color w:val="000000" w:themeColor="text1"/>
                <w:szCs w:val="18"/>
                <w:lang w:eastAsia="zh-CN"/>
              </w:rPr>
              <w:t>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1F" w14:textId="77777777" w:rsidR="00082B6D" w:rsidRDefault="00181A69">
            <w:pPr>
              <w:pStyle w:val="TAH"/>
              <w:jc w:val="left"/>
              <w:rPr>
                <w:rFonts w:eastAsiaTheme="minorEastAsia" w:cs="Arial"/>
                <w:b w:val="0"/>
                <w:color w:val="000000" w:themeColor="text1"/>
                <w:szCs w:val="18"/>
                <w:lang w:eastAsia="zh-CN"/>
              </w:rPr>
            </w:pPr>
            <w:r>
              <w:rPr>
                <w:rFonts w:eastAsiaTheme="minorEastAsia" w:cs="Arial" w:hint="eastAsia"/>
                <w:b w:val="0"/>
                <w:color w:val="000000" w:themeColor="text1"/>
                <w:szCs w:val="18"/>
                <w:lang w:eastAsia="zh-CN"/>
              </w:rPr>
              <w:t>O</w:t>
            </w:r>
            <w:r>
              <w:rPr>
                <w:rFonts w:eastAsiaTheme="minorEastAsia" w:cs="Arial"/>
                <w:b w:val="0"/>
                <w:color w:val="000000" w:themeColor="text1"/>
                <w:szCs w:val="18"/>
                <w:lang w:eastAsia="zh-CN"/>
              </w:rPr>
              <w:t xml:space="preserve">ptional with capability </w:t>
            </w:r>
            <w:proofErr w:type="spellStart"/>
            <w:r>
              <w:rPr>
                <w:rFonts w:eastAsiaTheme="minorEastAsia" w:cs="Arial"/>
                <w:b w:val="0"/>
                <w:color w:val="000000" w:themeColor="text1"/>
                <w:szCs w:val="18"/>
                <w:lang w:eastAsia="zh-CN"/>
              </w:rPr>
              <w:t>signaling</w:t>
            </w:r>
            <w:proofErr w:type="spellEnd"/>
          </w:p>
        </w:tc>
      </w:tr>
    </w:tbl>
    <w:p w14:paraId="6A865421" w14:textId="77777777" w:rsidR="00082B6D" w:rsidRDefault="00082B6D">
      <w:pPr>
        <w:pStyle w:val="maintext"/>
        <w:ind w:firstLineChars="90" w:firstLine="216"/>
        <w:rPr>
          <w:rFonts w:ascii="Calibri" w:hAnsi="Calibri" w:cs="Arial"/>
        </w:rPr>
      </w:pPr>
    </w:p>
    <w:p w14:paraId="6A865422"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42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423"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424"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428" w14:textId="77777777">
        <w:tc>
          <w:tcPr>
            <w:tcW w:w="1818" w:type="dxa"/>
            <w:tcBorders>
              <w:top w:val="single" w:sz="4" w:space="0" w:color="auto"/>
              <w:left w:val="single" w:sz="4" w:space="0" w:color="auto"/>
              <w:bottom w:val="single" w:sz="4" w:space="0" w:color="auto"/>
              <w:right w:val="single" w:sz="4" w:space="0" w:color="auto"/>
            </w:tcBorders>
          </w:tcPr>
          <w:p w14:paraId="6A865426"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427" w14:textId="77777777" w:rsidR="00082B6D" w:rsidRDefault="00181A69">
            <w:pPr>
              <w:rPr>
                <w:rFonts w:ascii="Calibri" w:eastAsia="MS Mincho" w:hAnsi="Calibri" w:cs="Calibri"/>
              </w:rPr>
            </w:pPr>
            <w:r>
              <w:rPr>
                <w:rFonts w:ascii="Calibri" w:eastAsia="MS Mincho" w:hAnsi="Calibri" w:cs="Calibri"/>
              </w:rPr>
              <w:t>OK to support Alt. 2. If we go with Alt 1/3, we need to add the Notes that appear in Alt. 2</w:t>
            </w:r>
          </w:p>
        </w:tc>
      </w:tr>
    </w:tbl>
    <w:p w14:paraId="6A865429" w14:textId="77777777" w:rsidR="00082B6D" w:rsidRDefault="00082B6D">
      <w:pPr>
        <w:pStyle w:val="maintext"/>
        <w:ind w:firstLineChars="90" w:firstLine="216"/>
        <w:rPr>
          <w:rFonts w:ascii="Calibri" w:hAnsi="Calibri" w:cs="Arial"/>
        </w:rPr>
      </w:pPr>
    </w:p>
    <w:p w14:paraId="6A86542A" w14:textId="77777777" w:rsidR="00082B6D" w:rsidRDefault="00181A69">
      <w:pPr>
        <w:pStyle w:val="Heading3"/>
        <w:numPr>
          <w:ilvl w:val="2"/>
          <w:numId w:val="16"/>
        </w:numPr>
        <w:rPr>
          <w:color w:val="000000"/>
        </w:rPr>
      </w:pPr>
      <w:r>
        <w:rPr>
          <w:color w:val="000000"/>
        </w:rPr>
        <w:t xml:space="preserve">Issue 2-9: New FG </w:t>
      </w:r>
    </w:p>
    <w:p w14:paraId="6A86542B" w14:textId="77777777" w:rsidR="00082B6D" w:rsidRDefault="00082B6D">
      <w:pPr>
        <w:pStyle w:val="maintext"/>
        <w:ind w:firstLineChars="90" w:firstLine="216"/>
        <w:rPr>
          <w:rFonts w:ascii="Calibri" w:hAnsi="Calibri" w:cs="Arial"/>
        </w:rPr>
      </w:pPr>
    </w:p>
    <w:p w14:paraId="6A86542C" w14:textId="77777777" w:rsidR="00082B6D" w:rsidRDefault="00181A69">
      <w:pPr>
        <w:pStyle w:val="maintext"/>
        <w:ind w:firstLineChars="90" w:firstLine="216"/>
        <w:rPr>
          <w:rFonts w:ascii="Calibri" w:hAnsi="Calibri" w:cs="Arial"/>
          <w:b/>
        </w:rPr>
      </w:pPr>
      <w:r>
        <w:rPr>
          <w:rFonts w:ascii="Calibri" w:hAnsi="Calibri" w:cs="Arial"/>
          <w:b/>
        </w:rPr>
        <w:t xml:space="preserve">Proposal: </w:t>
      </w:r>
    </w:p>
    <w:p w14:paraId="6A86542D" w14:textId="77777777" w:rsidR="00082B6D" w:rsidRDefault="00181A69">
      <w:pPr>
        <w:pStyle w:val="maintext"/>
        <w:numPr>
          <w:ilvl w:val="0"/>
          <w:numId w:val="69"/>
        </w:numPr>
        <w:ind w:firstLineChars="0"/>
        <w:rPr>
          <w:rFonts w:ascii="Calibri" w:hAnsi="Calibri" w:cs="Arial"/>
          <w:color w:val="000000"/>
        </w:rPr>
      </w:pPr>
      <w:r>
        <w:rPr>
          <w:rFonts w:ascii="Calibri" w:hAnsi="Calibri" w:cs="Arial"/>
          <w:b/>
        </w:rPr>
        <w:t>Introduce the following new row/FG</w:t>
      </w:r>
    </w:p>
    <w:p w14:paraId="6A86542E" w14:textId="77777777" w:rsidR="00082B6D" w:rsidRDefault="00181A69">
      <w:pPr>
        <w:pStyle w:val="maintext"/>
        <w:numPr>
          <w:ilvl w:val="0"/>
          <w:numId w:val="69"/>
        </w:numPr>
        <w:ind w:firstLineChars="0"/>
        <w:rPr>
          <w:rFonts w:ascii="Calibri" w:hAnsi="Calibri" w:cs="Arial"/>
          <w:color w:val="000000"/>
        </w:rPr>
      </w:pPr>
      <w:r>
        <w:rPr>
          <w:rFonts w:ascii="Calibri" w:hAnsi="Calibri" w:cs="Arial"/>
          <w:b/>
          <w:bCs/>
          <w:color w:val="000000"/>
          <w:lang w:val="en-US"/>
        </w:rPr>
        <w:t>Send an LS to RAN2 to inquire on the specification support of higher layer mechanism for a UE to request the SL PRS transmission from another UE</w:t>
      </w:r>
    </w:p>
    <w:p w14:paraId="6A86542F"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86"/>
        <w:gridCol w:w="3561"/>
        <w:gridCol w:w="4627"/>
        <w:gridCol w:w="222"/>
        <w:gridCol w:w="436"/>
        <w:gridCol w:w="496"/>
        <w:gridCol w:w="4996"/>
        <w:gridCol w:w="851"/>
        <w:gridCol w:w="436"/>
        <w:gridCol w:w="436"/>
        <w:gridCol w:w="436"/>
        <w:gridCol w:w="222"/>
        <w:gridCol w:w="2671"/>
      </w:tblGrid>
      <w:tr w:rsidR="00082B6D" w14:paraId="6A86543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30"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41. NR_pos_enh2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1"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41-1-21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2"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SL-PRS transmission request in physical layer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3" w14:textId="77777777" w:rsidR="00082B6D" w:rsidRDefault="00181A69">
            <w:pPr>
              <w:rPr>
                <w:rFonts w:eastAsia="Malgun Gothic" w:cs="Arial"/>
                <w:color w:val="000000" w:themeColor="text1"/>
                <w:sz w:val="18"/>
                <w:szCs w:val="18"/>
                <w:lang w:val="en-GB"/>
              </w:rPr>
            </w:pPr>
            <w:r>
              <w:rPr>
                <w:rFonts w:cs="Arial"/>
                <w:color w:val="000000" w:themeColor="text1"/>
                <w:sz w:val="18"/>
                <w:szCs w:val="18"/>
              </w:rPr>
              <w:t xml:space="preserve">1. </w:t>
            </w:r>
            <w:r>
              <w:rPr>
                <w:rFonts w:eastAsia="Malgun Gothic" w:cs="Arial"/>
                <w:color w:val="000000" w:themeColor="text1"/>
                <w:sz w:val="18"/>
                <w:szCs w:val="18"/>
                <w:lang w:val="en-GB"/>
              </w:rPr>
              <w:t>Support transmitting SL-PRS transmission request via SCI</w:t>
            </w:r>
          </w:p>
          <w:p w14:paraId="6A865434"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lang w:eastAsia="zh-CN"/>
              </w:rPr>
              <w:t>2. Support receiving SL-PRS transmission request via SCI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5" w14:textId="77777777" w:rsidR="00082B6D" w:rsidRDefault="00082B6D">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6"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7" w14:textId="77777777" w:rsidR="00082B6D" w:rsidRDefault="00181A69">
            <w:pPr>
              <w:pStyle w:val="TAL"/>
              <w:rPr>
                <w:rFonts w:asciiTheme="majorHAnsi" w:hAnsiTheme="majorHAnsi" w:cstheme="majorHAnsi"/>
                <w:color w:val="000000" w:themeColor="text1"/>
                <w:szCs w:val="18"/>
              </w:rPr>
            </w:pPr>
            <w:r>
              <w:rPr>
                <w:rFonts w:eastAsia="DengXia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8"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lang w:eastAsia="zh-CN"/>
              </w:rPr>
              <w:t xml:space="preserve">SL-PRS transmission request in physical layer cannot be signalled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9" w14:textId="77777777" w:rsidR="00082B6D" w:rsidRDefault="00181A69">
            <w:pPr>
              <w:pStyle w:val="TAL"/>
              <w:rPr>
                <w:rFonts w:asciiTheme="majorHAnsi" w:eastAsia="SimSun" w:hAnsiTheme="majorHAnsi" w:cstheme="majorHAnsi"/>
                <w:color w:val="000000" w:themeColor="text1"/>
                <w:szCs w:val="18"/>
                <w:lang w:eastAsia="zh-CN"/>
              </w:rPr>
            </w:pPr>
            <w:r>
              <w:rPr>
                <w:rFonts w:eastAsia="DengXia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D"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3E" w14:textId="77777777" w:rsidR="00082B6D" w:rsidRDefault="00181A69">
            <w:pPr>
              <w:pStyle w:val="TAL"/>
              <w:rPr>
                <w:rFonts w:asciiTheme="majorHAnsi" w:hAnsiTheme="majorHAnsi" w:cstheme="majorHAnsi"/>
                <w:color w:val="000000" w:themeColor="text1"/>
                <w:szCs w:val="18"/>
              </w:rPr>
            </w:pPr>
            <w:r>
              <w:rPr>
                <w:rFonts w:cs="Arial"/>
                <w:bCs/>
                <w:color w:val="000000" w:themeColor="text1"/>
                <w:szCs w:val="18"/>
              </w:rPr>
              <w:t xml:space="preserve">Optional with capability </w:t>
            </w:r>
            <w:proofErr w:type="spellStart"/>
            <w:r>
              <w:rPr>
                <w:rFonts w:cs="Arial"/>
                <w:bCs/>
                <w:color w:val="000000" w:themeColor="text1"/>
                <w:szCs w:val="18"/>
              </w:rPr>
              <w:t>signaling</w:t>
            </w:r>
            <w:proofErr w:type="spellEnd"/>
          </w:p>
        </w:tc>
      </w:tr>
    </w:tbl>
    <w:p w14:paraId="6A865440" w14:textId="77777777" w:rsidR="00082B6D" w:rsidRDefault="00082B6D">
      <w:pPr>
        <w:pStyle w:val="maintext"/>
        <w:ind w:firstLineChars="90" w:firstLine="216"/>
        <w:rPr>
          <w:rFonts w:ascii="Calibri" w:hAnsi="Calibri" w:cs="Arial"/>
        </w:rPr>
      </w:pPr>
    </w:p>
    <w:p w14:paraId="6A865441"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444"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442"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443"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447" w14:textId="77777777">
        <w:tc>
          <w:tcPr>
            <w:tcW w:w="1818" w:type="dxa"/>
            <w:tcBorders>
              <w:top w:val="single" w:sz="4" w:space="0" w:color="auto"/>
              <w:left w:val="single" w:sz="4" w:space="0" w:color="auto"/>
              <w:bottom w:val="single" w:sz="4" w:space="0" w:color="auto"/>
              <w:right w:val="single" w:sz="4" w:space="0" w:color="auto"/>
            </w:tcBorders>
          </w:tcPr>
          <w:p w14:paraId="6A865445"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446" w14:textId="77777777" w:rsidR="00082B6D" w:rsidRDefault="00181A69">
            <w:pPr>
              <w:rPr>
                <w:rFonts w:ascii="Calibri" w:eastAsia="MS Mincho" w:hAnsi="Calibri" w:cs="Calibri"/>
              </w:rPr>
            </w:pPr>
            <w:r>
              <w:rPr>
                <w:rFonts w:ascii="Calibri" w:eastAsia="MS Mincho" w:hAnsi="Calibri" w:cs="Calibri"/>
              </w:rPr>
              <w:t>Support</w:t>
            </w:r>
          </w:p>
        </w:tc>
      </w:tr>
    </w:tbl>
    <w:p w14:paraId="6A865448" w14:textId="77777777" w:rsidR="00082B6D" w:rsidRDefault="00082B6D">
      <w:pPr>
        <w:pStyle w:val="maintext"/>
        <w:ind w:firstLineChars="90" w:firstLine="216"/>
        <w:rPr>
          <w:rFonts w:ascii="Calibri" w:hAnsi="Calibri" w:cs="Arial"/>
        </w:rPr>
      </w:pPr>
    </w:p>
    <w:p w14:paraId="6A865449" w14:textId="77777777" w:rsidR="00082B6D" w:rsidRDefault="00181A69">
      <w:pPr>
        <w:pStyle w:val="Heading3"/>
        <w:numPr>
          <w:ilvl w:val="2"/>
          <w:numId w:val="16"/>
        </w:numPr>
        <w:rPr>
          <w:color w:val="000000"/>
        </w:rPr>
      </w:pPr>
      <w:r>
        <w:rPr>
          <w:color w:val="000000"/>
        </w:rPr>
        <w:t xml:space="preserve">Issue 2-10: LTE FGs </w:t>
      </w:r>
    </w:p>
    <w:p w14:paraId="6A86544A" w14:textId="77777777" w:rsidR="00082B6D" w:rsidRDefault="00082B6D">
      <w:pPr>
        <w:pStyle w:val="maintext"/>
        <w:ind w:firstLineChars="90" w:firstLine="216"/>
        <w:rPr>
          <w:rFonts w:ascii="Calibri" w:hAnsi="Calibri" w:cs="Arial"/>
        </w:rPr>
      </w:pPr>
    </w:p>
    <w:p w14:paraId="6A86544B" w14:textId="77777777" w:rsidR="00082B6D" w:rsidRDefault="00181A69">
      <w:pPr>
        <w:pStyle w:val="maintext"/>
        <w:ind w:firstLineChars="90" w:firstLine="216"/>
        <w:rPr>
          <w:rFonts w:ascii="Calibri" w:hAnsi="Calibri" w:cs="Arial"/>
          <w:color w:val="000000"/>
        </w:rPr>
      </w:pPr>
      <w:r>
        <w:rPr>
          <w:rFonts w:ascii="Calibri" w:hAnsi="Calibri" w:cs="Arial"/>
          <w:b/>
        </w:rPr>
        <w:t xml:space="preserve">Proposal: </w:t>
      </w:r>
      <w:r>
        <w:rPr>
          <w:rFonts w:ascii="Calibri" w:hAnsi="Calibri" w:cs="Arial"/>
          <w:b/>
          <w:bCs/>
          <w:lang w:val="en-US"/>
        </w:rPr>
        <w:t>Capture the following FGs in the LTE UE feature list: 41-1-1, 41-1-1a, 41-1-2, 41-1-3, 41-1-4c, 41-1-4d, 41-1-5, 41-1-7x, 41-1-8, 41-1-10, 41-1-11, 41-1-12, 41-1-12, 41-1-13, 41-1-13b, 41-1-14, 41-1-18, 41-1-19, 41-1-20a, 41-1-20b</w:t>
      </w:r>
    </w:p>
    <w:p w14:paraId="6A86544C"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44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44D"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44E"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452" w14:textId="77777777">
        <w:tc>
          <w:tcPr>
            <w:tcW w:w="1818" w:type="dxa"/>
            <w:tcBorders>
              <w:top w:val="single" w:sz="4" w:space="0" w:color="auto"/>
              <w:left w:val="single" w:sz="4" w:space="0" w:color="auto"/>
              <w:bottom w:val="single" w:sz="4" w:space="0" w:color="auto"/>
              <w:right w:val="single" w:sz="4" w:space="0" w:color="auto"/>
            </w:tcBorders>
          </w:tcPr>
          <w:p w14:paraId="6A865450"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451" w14:textId="77777777" w:rsidR="00082B6D" w:rsidRDefault="00181A69">
            <w:pPr>
              <w:rPr>
                <w:rFonts w:ascii="Calibri" w:eastAsia="MS Mincho" w:hAnsi="Calibri" w:cs="Calibri"/>
              </w:rPr>
            </w:pPr>
            <w:r>
              <w:rPr>
                <w:rFonts w:ascii="Calibri" w:eastAsia="MS Mincho" w:hAnsi="Calibri" w:cs="Calibri"/>
              </w:rPr>
              <w:t>Support</w:t>
            </w:r>
          </w:p>
        </w:tc>
      </w:tr>
    </w:tbl>
    <w:p w14:paraId="6A865453" w14:textId="77777777" w:rsidR="00082B6D" w:rsidRDefault="00082B6D">
      <w:pPr>
        <w:pStyle w:val="maintext"/>
        <w:ind w:firstLineChars="90" w:firstLine="216"/>
        <w:rPr>
          <w:rFonts w:ascii="Calibri" w:hAnsi="Calibri" w:cs="Arial"/>
        </w:rPr>
      </w:pPr>
    </w:p>
    <w:p w14:paraId="6A865454" w14:textId="77777777" w:rsidR="00082B6D" w:rsidRDefault="00082B6D">
      <w:pPr>
        <w:pStyle w:val="maintext"/>
        <w:ind w:firstLineChars="90" w:firstLine="216"/>
        <w:rPr>
          <w:rFonts w:ascii="Calibri" w:hAnsi="Calibri" w:cs="Arial"/>
        </w:rPr>
      </w:pPr>
    </w:p>
    <w:p w14:paraId="6A865455" w14:textId="77777777" w:rsidR="00082B6D" w:rsidRDefault="00082B6D">
      <w:pPr>
        <w:pStyle w:val="maintext"/>
        <w:ind w:firstLineChars="90" w:firstLine="216"/>
        <w:rPr>
          <w:rFonts w:ascii="Calibri" w:hAnsi="Calibri" w:cs="Arial"/>
        </w:rPr>
      </w:pPr>
    </w:p>
    <w:p w14:paraId="6A865456" w14:textId="77777777" w:rsidR="00082B6D" w:rsidRDefault="00181A69">
      <w:pPr>
        <w:pStyle w:val="Heading3"/>
        <w:numPr>
          <w:ilvl w:val="2"/>
          <w:numId w:val="16"/>
        </w:numPr>
        <w:rPr>
          <w:color w:val="000000"/>
        </w:rPr>
      </w:pPr>
      <w:r>
        <w:rPr>
          <w:color w:val="000000"/>
        </w:rPr>
        <w:t>Issue 2-11: LS to RAN2</w:t>
      </w:r>
    </w:p>
    <w:p w14:paraId="6A865457" w14:textId="77777777" w:rsidR="00082B6D" w:rsidRDefault="00082B6D">
      <w:pPr>
        <w:pStyle w:val="maintext"/>
        <w:ind w:firstLineChars="90" w:firstLine="216"/>
        <w:rPr>
          <w:rFonts w:ascii="Calibri" w:hAnsi="Calibri" w:cs="Arial"/>
        </w:rPr>
      </w:pPr>
    </w:p>
    <w:p w14:paraId="6A865458" w14:textId="77777777" w:rsidR="00082B6D" w:rsidRDefault="00181A69">
      <w:pPr>
        <w:pStyle w:val="maintext"/>
        <w:ind w:firstLineChars="90" w:firstLine="216"/>
        <w:rPr>
          <w:rFonts w:ascii="Calibri" w:hAnsi="Calibri" w:cs="Arial"/>
          <w:b/>
          <w:lang w:val="en-US"/>
        </w:rPr>
      </w:pPr>
      <w:r>
        <w:rPr>
          <w:rFonts w:ascii="Calibri" w:hAnsi="Calibri" w:cs="Arial"/>
          <w:b/>
        </w:rPr>
        <w:t xml:space="preserve">Proposal: </w:t>
      </w:r>
      <w:r>
        <w:rPr>
          <w:rFonts w:ascii="Calibri" w:hAnsi="Calibri" w:cs="Arial"/>
          <w:b/>
          <w:lang w:val="en-US"/>
        </w:rPr>
        <w:t>Send an LS to RAN2 that for positioning UE feature</w:t>
      </w:r>
    </w:p>
    <w:p w14:paraId="6A865459" w14:textId="77777777" w:rsidR="00082B6D" w:rsidRDefault="00181A69">
      <w:pPr>
        <w:pStyle w:val="maintext"/>
        <w:numPr>
          <w:ilvl w:val="0"/>
          <w:numId w:val="72"/>
        </w:numPr>
        <w:ind w:firstLineChars="0"/>
        <w:rPr>
          <w:rFonts w:ascii="Calibri" w:hAnsi="Calibri" w:cs="Arial"/>
          <w:b/>
        </w:rPr>
      </w:pPr>
      <w:r>
        <w:rPr>
          <w:rFonts w:ascii="Calibri" w:hAnsi="Calibri" w:cs="Arial" w:hint="eastAsia"/>
          <w:b/>
        </w:rPr>
        <w:t>A</w:t>
      </w:r>
      <w:r>
        <w:rPr>
          <w:rFonts w:ascii="Calibri" w:hAnsi="Calibri" w:cs="Arial"/>
          <w:b/>
        </w:rPr>
        <w:t xml:space="preserve"> component in </w:t>
      </w:r>
      <w:proofErr w:type="gramStart"/>
      <w:r>
        <w:rPr>
          <w:rFonts w:ascii="Calibri" w:hAnsi="Calibri" w:cs="Arial"/>
          <w:b/>
        </w:rPr>
        <w:t>a</w:t>
      </w:r>
      <w:proofErr w:type="gramEnd"/>
      <w:r>
        <w:rPr>
          <w:rFonts w:ascii="Calibri" w:hAnsi="Calibri" w:cs="Arial"/>
          <w:b/>
        </w:rPr>
        <w:t xml:space="preserve"> FG without candidate values means that UE shall support it without any additional signalling</w:t>
      </w:r>
    </w:p>
    <w:p w14:paraId="6A86545A" w14:textId="77777777" w:rsidR="00082B6D" w:rsidRDefault="00181A69">
      <w:pPr>
        <w:pStyle w:val="maintext"/>
        <w:numPr>
          <w:ilvl w:val="1"/>
          <w:numId w:val="72"/>
        </w:numPr>
        <w:ind w:firstLineChars="0"/>
        <w:rPr>
          <w:rFonts w:ascii="Calibri" w:hAnsi="Calibri" w:cs="Arial"/>
          <w:b/>
        </w:rPr>
      </w:pPr>
      <w:r>
        <w:rPr>
          <w:rFonts w:ascii="Calibri" w:hAnsi="Calibri" w:cs="Arial" w:hint="eastAsia"/>
          <w:b/>
        </w:rPr>
        <w:t>For</w:t>
      </w:r>
      <w:r>
        <w:rPr>
          <w:rFonts w:ascii="Calibri" w:hAnsi="Calibri" w:cs="Arial"/>
          <w:b/>
        </w:rPr>
        <w:t xml:space="preserve"> example, component 8 of FG 41-4-6/7/8 does not need any </w:t>
      </w:r>
      <w:proofErr w:type="spellStart"/>
      <w:r>
        <w:rPr>
          <w:rFonts w:ascii="Calibri" w:hAnsi="Calibri" w:cs="Arial"/>
          <w:b/>
        </w:rPr>
        <w:t>signaling</w:t>
      </w:r>
      <w:proofErr w:type="spellEnd"/>
    </w:p>
    <w:p w14:paraId="6A86545B" w14:textId="77777777" w:rsidR="00082B6D" w:rsidRDefault="00181A69">
      <w:pPr>
        <w:pStyle w:val="maintext"/>
        <w:numPr>
          <w:ilvl w:val="0"/>
          <w:numId w:val="72"/>
        </w:numPr>
        <w:ind w:firstLineChars="0"/>
        <w:rPr>
          <w:rFonts w:ascii="Calibri" w:hAnsi="Calibri" w:cs="Arial"/>
          <w:b/>
        </w:rPr>
      </w:pPr>
      <w:r>
        <w:rPr>
          <w:rFonts w:ascii="Calibri" w:hAnsi="Calibri" w:cs="Arial" w:hint="eastAsia"/>
          <w:b/>
        </w:rPr>
        <w:t>C</w:t>
      </w:r>
      <w:r>
        <w:rPr>
          <w:rFonts w:ascii="Calibri" w:hAnsi="Calibri" w:cs="Arial"/>
          <w:b/>
        </w:rPr>
        <w:t xml:space="preserve">omponents in </w:t>
      </w:r>
      <w:proofErr w:type="gramStart"/>
      <w:r>
        <w:rPr>
          <w:rFonts w:ascii="Calibri" w:hAnsi="Calibri" w:cs="Arial"/>
          <w:b/>
        </w:rPr>
        <w:t>a</w:t>
      </w:r>
      <w:proofErr w:type="gramEnd"/>
      <w:r>
        <w:rPr>
          <w:rFonts w:ascii="Calibri" w:hAnsi="Calibri" w:cs="Arial"/>
          <w:b/>
        </w:rPr>
        <w:t xml:space="preserve"> FG with candidate values (i.e. requires capability </w:t>
      </w:r>
      <w:proofErr w:type="spellStart"/>
      <w:r>
        <w:rPr>
          <w:rFonts w:ascii="Calibri" w:hAnsi="Calibri" w:cs="Arial"/>
          <w:b/>
        </w:rPr>
        <w:t>signaling</w:t>
      </w:r>
      <w:proofErr w:type="spellEnd"/>
      <w:r>
        <w:rPr>
          <w:rFonts w:ascii="Calibri" w:hAnsi="Calibri" w:cs="Arial"/>
          <w:b/>
        </w:rPr>
        <w:t>) should be mandatory</w:t>
      </w:r>
    </w:p>
    <w:p w14:paraId="6A86545C"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45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45D"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45E"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462" w14:textId="77777777">
        <w:tc>
          <w:tcPr>
            <w:tcW w:w="1818" w:type="dxa"/>
            <w:tcBorders>
              <w:top w:val="single" w:sz="4" w:space="0" w:color="auto"/>
              <w:left w:val="single" w:sz="4" w:space="0" w:color="auto"/>
              <w:bottom w:val="single" w:sz="4" w:space="0" w:color="auto"/>
              <w:right w:val="single" w:sz="4" w:space="0" w:color="auto"/>
            </w:tcBorders>
          </w:tcPr>
          <w:p w14:paraId="6A865460"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461" w14:textId="77777777" w:rsidR="00082B6D" w:rsidRDefault="00181A69">
            <w:pPr>
              <w:rPr>
                <w:rFonts w:ascii="Calibri" w:eastAsia="MS Mincho" w:hAnsi="Calibri" w:cs="Calibri"/>
              </w:rPr>
            </w:pPr>
            <w:r>
              <w:rPr>
                <w:rFonts w:ascii="Calibri" w:eastAsia="MS Mincho" w:hAnsi="Calibri" w:cs="Calibri"/>
              </w:rPr>
              <w:t>Not needed</w:t>
            </w:r>
          </w:p>
        </w:tc>
      </w:tr>
    </w:tbl>
    <w:p w14:paraId="6A865463" w14:textId="77777777" w:rsidR="00082B6D" w:rsidRDefault="00082B6D">
      <w:pPr>
        <w:pStyle w:val="maintext"/>
        <w:ind w:firstLineChars="90" w:firstLine="216"/>
        <w:rPr>
          <w:rFonts w:ascii="Calibri" w:hAnsi="Calibri" w:cs="Arial"/>
        </w:rPr>
      </w:pPr>
    </w:p>
    <w:p w14:paraId="6A865464" w14:textId="77777777" w:rsidR="00082B6D" w:rsidRDefault="00181A69">
      <w:pPr>
        <w:pStyle w:val="Heading2"/>
        <w:numPr>
          <w:ilvl w:val="1"/>
          <w:numId w:val="16"/>
        </w:numPr>
        <w:rPr>
          <w:color w:val="000000"/>
        </w:rPr>
      </w:pPr>
      <w:proofErr w:type="spellStart"/>
      <w:r>
        <w:rPr>
          <w:color w:val="000000"/>
        </w:rPr>
        <w:t>Netw_Energy_NR</w:t>
      </w:r>
      <w:proofErr w:type="spellEnd"/>
    </w:p>
    <w:p w14:paraId="6A865465" w14:textId="77777777" w:rsidR="00082B6D" w:rsidRDefault="00181A6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5466" w14:textId="77777777" w:rsidR="00082B6D" w:rsidRDefault="00082B6D">
      <w:pPr>
        <w:pStyle w:val="maintext"/>
        <w:ind w:firstLineChars="90" w:firstLine="216"/>
        <w:rPr>
          <w:rFonts w:ascii="Calibri" w:hAnsi="Calibri" w:cs="Arial"/>
        </w:rPr>
      </w:pPr>
    </w:p>
    <w:p w14:paraId="6A865467" w14:textId="77777777" w:rsidR="00082B6D" w:rsidRDefault="00181A69">
      <w:pPr>
        <w:pStyle w:val="Heading3"/>
        <w:numPr>
          <w:ilvl w:val="2"/>
          <w:numId w:val="16"/>
        </w:numPr>
        <w:rPr>
          <w:color w:val="000000"/>
        </w:rPr>
      </w:pPr>
      <w:r>
        <w:rPr>
          <w:color w:val="000000"/>
        </w:rPr>
        <w:t xml:space="preserve">Issue 3-1: FG </w:t>
      </w:r>
    </w:p>
    <w:p w14:paraId="6A865468" w14:textId="77777777" w:rsidR="00082B6D" w:rsidRDefault="00082B6D">
      <w:pPr>
        <w:pStyle w:val="maintext"/>
        <w:ind w:firstLineChars="90" w:firstLine="216"/>
        <w:rPr>
          <w:rFonts w:ascii="Calibri" w:hAnsi="Calibri" w:cs="Arial"/>
        </w:rPr>
      </w:pPr>
    </w:p>
    <w:p w14:paraId="6A865469"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46A"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79"/>
        <w:gridCol w:w="2626"/>
        <w:gridCol w:w="5686"/>
        <w:gridCol w:w="741"/>
        <w:gridCol w:w="496"/>
        <w:gridCol w:w="222"/>
        <w:gridCol w:w="1815"/>
        <w:gridCol w:w="632"/>
        <w:gridCol w:w="436"/>
        <w:gridCol w:w="436"/>
        <w:gridCol w:w="526"/>
        <w:gridCol w:w="5551"/>
        <w:gridCol w:w="1146"/>
      </w:tblGrid>
      <w:tr w:rsidR="00082B6D" w14:paraId="6A86549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6B"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6C" w14:textId="77777777" w:rsidR="00082B6D" w:rsidRDefault="00181A69">
            <w:pPr>
              <w:pStyle w:val="TAL"/>
              <w:rPr>
                <w:rFonts w:eastAsia="MS Mincho" w:cs="Arial"/>
                <w:color w:val="000000" w:themeColor="text1"/>
                <w:szCs w:val="18"/>
              </w:rPr>
            </w:pPr>
            <w:r>
              <w:rPr>
                <w:rFonts w:eastAsia="MS Mincho" w:cs="Arial"/>
                <w:color w:val="000000" w:themeColor="text1"/>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6D"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6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periodic CSI reporting</w:t>
            </w:r>
          </w:p>
          <w:p w14:paraId="6A86546F"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5470"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5471"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5472"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6A865473"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6A865474"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5475"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periodic CSI reporting settings without sub-configurations plus the total number of sub-configurations across </w:t>
            </w:r>
            <w:r>
              <w:rPr>
                <w:rFonts w:cs="Arial"/>
                <w:color w:val="FF0000"/>
                <w:sz w:val="18"/>
                <w:szCs w:val="18"/>
              </w:rPr>
              <w:t xml:space="preserve">periodic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6" w14:textId="77777777" w:rsidR="00082B6D" w:rsidRDefault="00181A69">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7"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9"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A"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B"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C"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7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547F" w14:textId="77777777" w:rsidR="00082B6D" w:rsidRDefault="00082B6D">
            <w:pPr>
              <w:rPr>
                <w:rFonts w:eastAsiaTheme="minorEastAsia" w:cs="Arial"/>
                <w:color w:val="000000" w:themeColor="text1"/>
                <w:sz w:val="18"/>
                <w:szCs w:val="18"/>
                <w:lang w:eastAsia="zh-CN"/>
              </w:rPr>
            </w:pPr>
          </w:p>
          <w:p w14:paraId="6A86548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one port subset</w:t>
            </w:r>
          </w:p>
          <w:p w14:paraId="6A865481" w14:textId="77777777" w:rsidR="00082B6D" w:rsidRDefault="00082B6D">
            <w:pPr>
              <w:rPr>
                <w:rFonts w:eastAsiaTheme="minorEastAsia" w:cs="Arial"/>
                <w:color w:val="000000" w:themeColor="text1"/>
                <w:sz w:val="18"/>
                <w:szCs w:val="18"/>
                <w:lang w:eastAsia="zh-CN"/>
              </w:rPr>
            </w:pPr>
          </w:p>
          <w:p w14:paraId="6A86548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hint="eastAsia"/>
                <w:color w:val="000000" w:themeColor="text1"/>
                <w:sz w:val="18"/>
                <w:szCs w:val="18"/>
                <w:lang w:eastAsia="zh-CN"/>
              </w:rPr>
              <w:t xml:space="preserve"> </w:t>
            </w:r>
            <w:r>
              <w:rPr>
                <w:rFonts w:eastAsiaTheme="minorEastAsia" w:cs="Arial"/>
                <w:color w:val="000000" w:themeColor="text1"/>
                <w:sz w:val="18"/>
                <w:szCs w:val="18"/>
                <w:lang w:eastAsia="zh-CN"/>
              </w:rPr>
              <w:t xml:space="preserve">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5483" w14:textId="77777777" w:rsidR="00082B6D" w:rsidRDefault="00082B6D">
            <w:pPr>
              <w:rPr>
                <w:rFonts w:eastAsiaTheme="minorEastAsia" w:cs="Arial"/>
                <w:color w:val="000000" w:themeColor="text1"/>
                <w:sz w:val="18"/>
                <w:szCs w:val="18"/>
                <w:lang w:eastAsia="zh-CN"/>
              </w:rPr>
            </w:pPr>
          </w:p>
          <w:p w14:paraId="6A86548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5485" w14:textId="77777777" w:rsidR="00082B6D" w:rsidRDefault="00082B6D">
            <w:pPr>
              <w:rPr>
                <w:rFonts w:eastAsiaTheme="minorEastAsia" w:cs="Arial"/>
                <w:color w:val="000000" w:themeColor="text1"/>
                <w:sz w:val="18"/>
                <w:szCs w:val="18"/>
                <w:lang w:eastAsia="zh-CN"/>
              </w:rPr>
            </w:pPr>
          </w:p>
          <w:p w14:paraId="6A86548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SD Type 1: {1, 2, 3 … 32}</w:t>
            </w:r>
            <w:r>
              <w:rPr>
                <w:rFonts w:eastAsiaTheme="minorEastAsia" w:cs="Arial"/>
                <w:color w:val="000000" w:themeColor="text1"/>
                <w:sz w:val="18"/>
                <w:szCs w:val="18"/>
                <w:lang w:eastAsia="zh-CN"/>
              </w:rPr>
              <w:br/>
              <w:t>SD Type 2: {1, 2, 3 … 32}</w:t>
            </w:r>
          </w:p>
          <w:p w14:paraId="6A865487" w14:textId="77777777" w:rsidR="00082B6D" w:rsidRDefault="00082B6D">
            <w:pPr>
              <w:rPr>
                <w:rFonts w:eastAsiaTheme="minorEastAsia" w:cs="Arial"/>
                <w:color w:val="000000" w:themeColor="text1"/>
                <w:sz w:val="18"/>
                <w:szCs w:val="18"/>
                <w:lang w:eastAsia="zh-CN"/>
              </w:rPr>
            </w:pPr>
          </w:p>
          <w:p w14:paraId="6A86548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6A865489" w14:textId="77777777" w:rsidR="00082B6D" w:rsidRDefault="00082B6D">
            <w:pPr>
              <w:rPr>
                <w:rFonts w:eastAsiaTheme="minorEastAsia" w:cs="Arial"/>
                <w:color w:val="000000" w:themeColor="text1"/>
                <w:sz w:val="18"/>
                <w:szCs w:val="18"/>
                <w:lang w:eastAsia="zh-CN"/>
              </w:rPr>
            </w:pPr>
          </w:p>
          <w:p w14:paraId="6A86548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SD Type 1: {5, 6, 7, 8, 9, 10, 12, 14, 16, …, 62, 64}</w:t>
            </w:r>
            <w:r>
              <w:rPr>
                <w:rFonts w:eastAsiaTheme="minorEastAsia" w:cs="Arial"/>
                <w:color w:val="000000" w:themeColor="text1"/>
                <w:sz w:val="18"/>
                <w:szCs w:val="18"/>
                <w:lang w:eastAsia="zh-CN"/>
              </w:rPr>
              <w:br/>
              <w:t>SD Type 2: {5, 6, 7, 8, 9, 10, 12, 14, 16, …, 62, 64}</w:t>
            </w:r>
          </w:p>
          <w:p w14:paraId="6A86548B" w14:textId="77777777" w:rsidR="00082B6D" w:rsidRDefault="00082B6D">
            <w:pPr>
              <w:rPr>
                <w:rFonts w:eastAsiaTheme="minorEastAsia" w:cs="Arial"/>
                <w:color w:val="000000" w:themeColor="text1"/>
                <w:sz w:val="18"/>
                <w:szCs w:val="18"/>
                <w:lang w:eastAsia="zh-CN"/>
              </w:rPr>
            </w:pPr>
          </w:p>
          <w:p w14:paraId="6A86548C" w14:textId="77777777" w:rsidR="00082B6D" w:rsidRDefault="00082B6D">
            <w:pPr>
              <w:rPr>
                <w:rFonts w:eastAsiaTheme="minorEastAsia" w:cs="Arial"/>
                <w:color w:val="000000" w:themeColor="text1"/>
                <w:sz w:val="18"/>
                <w:szCs w:val="18"/>
                <w:lang w:eastAsia="zh-CN"/>
              </w:rPr>
            </w:pPr>
          </w:p>
          <w:p w14:paraId="6A86548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SD Type 1: {8, 16, 24, …, 248, 256}</w:t>
            </w:r>
            <w:r>
              <w:rPr>
                <w:rFonts w:eastAsiaTheme="minorEastAsia" w:cs="Arial"/>
                <w:color w:val="000000" w:themeColor="text1"/>
                <w:sz w:val="18"/>
                <w:szCs w:val="18"/>
                <w:lang w:eastAsia="zh-CN"/>
              </w:rPr>
              <w:br/>
              <w:t>SD Type 2: {8, 16, 24, …, 248, 256}</w:t>
            </w:r>
          </w:p>
          <w:p w14:paraId="6A86548E" w14:textId="77777777" w:rsidR="00082B6D" w:rsidRDefault="00082B6D">
            <w:pPr>
              <w:rPr>
                <w:rFonts w:eastAsiaTheme="minorEastAsia" w:cs="Arial"/>
                <w:color w:val="000000" w:themeColor="text1"/>
                <w:sz w:val="18"/>
                <w:szCs w:val="18"/>
                <w:lang w:eastAsia="zh-CN"/>
              </w:rPr>
            </w:pPr>
          </w:p>
          <w:p w14:paraId="6A86548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5490" w14:textId="77777777" w:rsidR="00082B6D" w:rsidRDefault="00082B6D">
            <w:pPr>
              <w:rPr>
                <w:rFonts w:eastAsiaTheme="minorEastAsia" w:cs="Arial"/>
                <w:color w:val="000000" w:themeColor="text1"/>
                <w:sz w:val="18"/>
                <w:szCs w:val="18"/>
                <w:lang w:eastAsia="zh-CN"/>
              </w:rPr>
            </w:pPr>
          </w:p>
          <w:p w14:paraId="6A865491" w14:textId="77777777" w:rsidR="00082B6D" w:rsidRDefault="00181A69">
            <w:pPr>
              <w:pStyle w:val="maintext"/>
              <w:ind w:firstLineChars="0" w:firstLine="0"/>
              <w:rPr>
                <w:rFonts w:ascii="Arial" w:eastAsiaTheme="minorEastAsia" w:hAnsi="Arial" w:cs="Arial"/>
                <w:color w:val="000000" w:themeColor="text1"/>
                <w:sz w:val="18"/>
                <w:szCs w:val="18"/>
                <w:lang w:eastAsia="zh-CN"/>
              </w:rPr>
            </w:pPr>
            <w:r>
              <w:rPr>
                <w:rFonts w:ascii="Arial" w:eastAsiaTheme="minorEastAsia" w:hAnsi="Arial" w:cs="Arial"/>
                <w:color w:val="000000" w:themeColor="text1"/>
                <w:sz w:val="18"/>
                <w:szCs w:val="18"/>
                <w:lang w:eastAsia="zh-CN"/>
              </w:rPr>
              <w:t xml:space="preserve">Note: Components 6 and 7 are </w:t>
            </w:r>
            <w:proofErr w:type="spellStart"/>
            <w:r>
              <w:rPr>
                <w:rFonts w:ascii="Arial" w:eastAsiaTheme="minorEastAsia" w:hAnsi="Arial" w:cs="Arial"/>
                <w:color w:val="000000" w:themeColor="text1"/>
                <w:sz w:val="18"/>
                <w:szCs w:val="18"/>
                <w:lang w:eastAsia="zh-CN"/>
              </w:rPr>
              <w:t>signaled</w:t>
            </w:r>
            <w:proofErr w:type="spellEnd"/>
            <w:r>
              <w:rPr>
                <w:rFonts w:ascii="Arial" w:eastAsiaTheme="minorEastAsia" w:hAnsi="Arial" w:cs="Arial"/>
                <w:color w:val="000000" w:themeColor="text1"/>
                <w:sz w:val="18"/>
                <w:szCs w:val="18"/>
                <w:lang w:eastAsia="zh-CN"/>
              </w:rPr>
              <w:t xml:space="preserve"> per BC</w:t>
            </w:r>
          </w:p>
          <w:p w14:paraId="6A865492" w14:textId="77777777" w:rsidR="00082B6D" w:rsidRDefault="00082B6D">
            <w:pPr>
              <w:pStyle w:val="maintext"/>
              <w:ind w:firstLineChars="0" w:firstLine="0"/>
              <w:rPr>
                <w:rFonts w:ascii="Arial" w:eastAsiaTheme="minorEastAsia" w:hAnsi="Arial" w:cs="Arial"/>
                <w:color w:val="000000" w:themeColor="text1"/>
                <w:sz w:val="18"/>
                <w:szCs w:val="18"/>
                <w:lang w:eastAsia="zh-CN"/>
              </w:rPr>
            </w:pPr>
          </w:p>
          <w:p w14:paraId="6A865493"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A865494" w14:textId="77777777" w:rsidR="00082B6D" w:rsidRDefault="00181A69">
            <w:pPr>
              <w:pStyle w:val="maintext"/>
              <w:ind w:firstLineChars="0" w:firstLine="0"/>
              <w:rPr>
                <w:rFonts w:ascii="Arial" w:eastAsiaTheme="minorEastAsia" w:hAnsi="Arial" w:cs="Arial"/>
                <w:color w:val="FF0000"/>
                <w:sz w:val="18"/>
                <w:szCs w:val="18"/>
                <w:lang w:eastAsia="zh-CN"/>
              </w:rPr>
            </w:pPr>
            <w:r>
              <w:rPr>
                <w:rFonts w:ascii="Arial" w:eastAsiaTheme="minorEastAsia" w:hAnsi="Arial" w:cs="Arial"/>
                <w:color w:val="FF0000"/>
                <w:sz w:val="18"/>
                <w:szCs w:val="18"/>
                <w:lang w:eastAsia="zh-CN"/>
              </w:rPr>
              <w:t>Note: The value reported in component 6 or 7 is used when a CSI report configuration in the active BWP of any CC includes report setting(s) with sub-configurations.</w:t>
            </w:r>
          </w:p>
          <w:p w14:paraId="6A865495" w14:textId="77777777" w:rsidR="00082B6D" w:rsidRDefault="00181A69">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496" w14:textId="77777777" w:rsidR="00082B6D" w:rsidRDefault="00181A69">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Note: the value reported in component 9 is used instead of the values in FG2-35 for BWP when CSI report configuration in the BWP includes report setting(s) with sub-configurations</w:t>
            </w:r>
          </w:p>
          <w:p w14:paraId="6A865497" w14:textId="77777777" w:rsidR="00082B6D" w:rsidRDefault="00181A69">
            <w:pPr>
              <w:pStyle w:val="maintext"/>
              <w:ind w:firstLineChars="0" w:firstLine="0"/>
              <w:rPr>
                <w:rFonts w:ascii="Arial" w:eastAsiaTheme="minorEastAsia" w:hAnsi="Arial" w:cs="Arial"/>
                <w:color w:val="FF0000"/>
                <w:sz w:val="18"/>
                <w:szCs w:val="18"/>
                <w:lang w:val="en-US" w:eastAsia="zh-CN"/>
              </w:rPr>
            </w:pPr>
            <w:r>
              <w:rPr>
                <w:rFonts w:ascii="Arial" w:eastAsiaTheme="minorEastAsia" w:hAnsi="Arial" w:cs="Arial"/>
                <w:color w:val="FF0000"/>
                <w:sz w:val="18"/>
                <w:szCs w:val="18"/>
                <w:lang w:val="en-US" w:eastAsia="zh-CN"/>
              </w:rPr>
              <w:t xml:space="preserve">Note: For components 4~7 in FG42-1, 42-1a/b/c, 42-2, 42-2b and components 3~6 in FG42-2a/c, NZP-CSI-RS resource and CSI-RS ports are counted for legacy reporting settings, Rel-18 reporting settings across all reporting types and all types of adaptation. The UE shall declare the same value in </w:t>
            </w:r>
            <w:proofErr w:type="gramStart"/>
            <w:r>
              <w:rPr>
                <w:rFonts w:ascii="Arial" w:eastAsiaTheme="minorEastAsia" w:hAnsi="Arial" w:cs="Arial"/>
                <w:color w:val="FF0000"/>
                <w:sz w:val="18"/>
                <w:szCs w:val="18"/>
                <w:lang w:val="en-US" w:eastAsia="zh-CN"/>
              </w:rPr>
              <w:t>all of</w:t>
            </w:r>
            <w:proofErr w:type="gramEnd"/>
            <w:r>
              <w:rPr>
                <w:rFonts w:ascii="Arial" w:eastAsiaTheme="minorEastAsia" w:hAnsi="Arial" w:cs="Arial"/>
                <w:color w:val="FF0000"/>
                <w:sz w:val="18"/>
                <w:szCs w:val="18"/>
                <w:lang w:val="en-US" w:eastAsia="zh-CN"/>
              </w:rPr>
              <w:t xml:space="preserve">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98"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54CB"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9A"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9B" w14:textId="77777777" w:rsidR="00082B6D" w:rsidRDefault="00181A69">
            <w:pPr>
              <w:pStyle w:val="TAL"/>
              <w:rPr>
                <w:rFonts w:cs="Arial"/>
                <w:color w:val="000000" w:themeColor="text1"/>
                <w:szCs w:val="18"/>
              </w:rPr>
            </w:pPr>
            <w:r>
              <w:rPr>
                <w:rFonts w:eastAsia="MS Mincho" w:cs="Arial"/>
                <w:color w:val="000000" w:themeColor="text1"/>
                <w:szCs w:val="18"/>
              </w:rPr>
              <w:t>42-1a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9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9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semi-persistent CSI reporting on PUSCH</w:t>
            </w:r>
          </w:p>
          <w:p w14:paraId="6A86549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549F"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54A0"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54A1"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54A2"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6A8654A3"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in a band combination</w:t>
            </w:r>
          </w:p>
          <w:p w14:paraId="6A8654A4"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54A5"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p w14:paraId="6A8654A6"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7" w14:textId="77777777" w:rsidR="00082B6D" w:rsidRDefault="00181A69">
            <w:pPr>
              <w:pStyle w:val="TAL"/>
              <w:rPr>
                <w:rFonts w:eastAsia="MS Mincho" w:cs="Arial"/>
                <w:color w:val="000000" w:themeColor="text1"/>
                <w:szCs w:val="18"/>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8"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9"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A"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B"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C"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D"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E"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A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54B0" w14:textId="77777777" w:rsidR="00082B6D" w:rsidRDefault="00082B6D">
            <w:pPr>
              <w:rPr>
                <w:rFonts w:eastAsiaTheme="minorEastAsia" w:cs="Arial"/>
                <w:color w:val="000000" w:themeColor="text1"/>
                <w:sz w:val="18"/>
                <w:szCs w:val="18"/>
                <w:lang w:eastAsia="zh-CN"/>
              </w:rPr>
            </w:pPr>
          </w:p>
          <w:p w14:paraId="6A8654B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6A8654B2" w14:textId="77777777" w:rsidR="00082B6D" w:rsidRDefault="00082B6D">
            <w:pPr>
              <w:rPr>
                <w:rFonts w:eastAsiaTheme="minorEastAsia" w:cs="Arial"/>
                <w:color w:val="000000" w:themeColor="text1"/>
                <w:sz w:val="18"/>
                <w:szCs w:val="18"/>
                <w:lang w:eastAsia="zh-CN"/>
              </w:rPr>
            </w:pPr>
          </w:p>
          <w:p w14:paraId="6A8654B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54B4" w14:textId="77777777" w:rsidR="00082B6D" w:rsidRDefault="00082B6D">
            <w:pPr>
              <w:rPr>
                <w:rFonts w:eastAsiaTheme="minorEastAsia" w:cs="Arial"/>
                <w:color w:val="000000" w:themeColor="text1"/>
                <w:sz w:val="18"/>
                <w:szCs w:val="18"/>
                <w:lang w:eastAsia="zh-CN"/>
              </w:rPr>
            </w:pPr>
          </w:p>
          <w:p w14:paraId="6A8654B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54B6" w14:textId="77777777" w:rsidR="00082B6D" w:rsidRDefault="00082B6D">
            <w:pPr>
              <w:rPr>
                <w:rFonts w:eastAsiaTheme="minorEastAsia" w:cs="Arial"/>
                <w:color w:val="000000" w:themeColor="text1"/>
                <w:sz w:val="18"/>
                <w:szCs w:val="18"/>
                <w:highlight w:val="yellow"/>
                <w:lang w:eastAsia="zh-CN"/>
              </w:rPr>
            </w:pPr>
          </w:p>
          <w:p w14:paraId="6A8654B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54B8" w14:textId="77777777" w:rsidR="00082B6D" w:rsidRDefault="00082B6D">
            <w:pPr>
              <w:rPr>
                <w:rFonts w:eastAsiaTheme="minorEastAsia" w:cs="Arial"/>
                <w:color w:val="000000" w:themeColor="text1"/>
                <w:sz w:val="18"/>
                <w:szCs w:val="18"/>
                <w:lang w:eastAsia="zh-CN"/>
              </w:rPr>
            </w:pPr>
          </w:p>
          <w:p w14:paraId="6A8654B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54BA" w14:textId="77777777" w:rsidR="00082B6D" w:rsidRDefault="00082B6D">
            <w:pPr>
              <w:rPr>
                <w:rFonts w:eastAsiaTheme="minorEastAsia" w:cs="Arial"/>
                <w:color w:val="000000" w:themeColor="text1"/>
                <w:sz w:val="18"/>
                <w:szCs w:val="18"/>
                <w:lang w:eastAsia="zh-CN"/>
              </w:rPr>
            </w:pPr>
          </w:p>
          <w:p w14:paraId="6A8654B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54BC" w14:textId="77777777" w:rsidR="00082B6D" w:rsidRDefault="00082B6D">
            <w:pPr>
              <w:rPr>
                <w:rFonts w:eastAsiaTheme="minorEastAsia" w:cs="Arial"/>
                <w:color w:val="000000" w:themeColor="text1"/>
                <w:sz w:val="18"/>
                <w:szCs w:val="18"/>
                <w:lang w:eastAsia="zh-CN"/>
              </w:rPr>
            </w:pPr>
          </w:p>
          <w:p w14:paraId="6A8654B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54BE" w14:textId="77777777" w:rsidR="00082B6D" w:rsidRDefault="00082B6D">
            <w:pPr>
              <w:rPr>
                <w:rFonts w:eastAsiaTheme="minorEastAsia" w:cs="Arial"/>
                <w:color w:val="000000" w:themeColor="text1"/>
                <w:sz w:val="18"/>
                <w:szCs w:val="18"/>
                <w:lang w:eastAsia="zh-CN"/>
              </w:rPr>
            </w:pPr>
          </w:p>
          <w:p w14:paraId="6A8654B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54C0" w14:textId="77777777" w:rsidR="00082B6D" w:rsidRDefault="00082B6D">
            <w:pPr>
              <w:rPr>
                <w:rFonts w:eastAsiaTheme="minorEastAsia" w:cs="Arial"/>
                <w:color w:val="000000" w:themeColor="text1"/>
                <w:sz w:val="18"/>
                <w:szCs w:val="18"/>
                <w:lang w:eastAsia="zh-CN"/>
              </w:rPr>
            </w:pPr>
          </w:p>
          <w:p w14:paraId="6A8654C1"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54C2" w14:textId="77777777" w:rsidR="00082B6D" w:rsidRDefault="00082B6D">
            <w:pPr>
              <w:rPr>
                <w:rFonts w:eastAsiaTheme="minorEastAsia" w:cs="Arial"/>
                <w:bCs/>
                <w:color w:val="000000" w:themeColor="text1"/>
                <w:sz w:val="18"/>
                <w:szCs w:val="18"/>
                <w:lang w:eastAsia="zh-CN"/>
              </w:rPr>
            </w:pPr>
          </w:p>
          <w:p w14:paraId="6A8654C3"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54C4" w14:textId="77777777" w:rsidR="00082B6D" w:rsidRDefault="00181A69">
            <w:pPr>
              <w:rPr>
                <w:rFonts w:cs="Arial"/>
                <w:color w:val="FF0000"/>
                <w:sz w:val="18"/>
                <w:szCs w:val="18"/>
              </w:rPr>
            </w:pPr>
            <w:r>
              <w:rPr>
                <w:rFonts w:cs="Arial"/>
                <w:color w:val="FF0000"/>
                <w:sz w:val="18"/>
                <w:szCs w:val="18"/>
              </w:rPr>
              <w:t xml:space="preserve">Note: The value reported in component 4 or 5 is used for a CC when a CSI report configuration in the active BWP of the CC includes report setting(s) with sub-configurations. </w:t>
            </w:r>
          </w:p>
          <w:p w14:paraId="6A8654C5" w14:textId="77777777" w:rsidR="00082B6D" w:rsidRDefault="00181A69">
            <w:pPr>
              <w:rPr>
                <w:rFonts w:cs="Arial"/>
                <w:color w:val="FF0000"/>
                <w:sz w:val="18"/>
                <w:szCs w:val="18"/>
              </w:rPr>
            </w:pPr>
            <w:r>
              <w:rPr>
                <w:rFonts w:cs="Arial"/>
                <w:color w:val="FF0000"/>
                <w:sz w:val="18"/>
                <w:szCs w:val="18"/>
              </w:rPr>
              <w:t>Note: The value reported in component 6 or 7 is used when a CSI report configuration in the active BWP of any CC includes report setting(s) with sub-configurations.</w:t>
            </w:r>
          </w:p>
          <w:p w14:paraId="6A8654C6" w14:textId="77777777" w:rsidR="00082B6D" w:rsidRDefault="00181A69">
            <w:pPr>
              <w:rPr>
                <w:rFonts w:cs="Arial"/>
                <w:color w:val="FF0000"/>
                <w:sz w:val="18"/>
                <w:szCs w:val="18"/>
              </w:rPr>
            </w:pPr>
            <w:r>
              <w:rPr>
                <w:rFonts w:cs="Arial"/>
                <w:color w:val="FF0000"/>
                <w:sz w:val="18"/>
                <w:szCs w:val="18"/>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4C7"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6A8654C8"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A UE shall declare the same value for component 9 to indicate the combined total limit for PUCCH and PUSCH</w:t>
            </w:r>
          </w:p>
          <w:p w14:paraId="6A8654C9" w14:textId="77777777" w:rsidR="00082B6D" w:rsidRDefault="00181A69">
            <w:pPr>
              <w:rPr>
                <w:rFonts w:cs="Arial"/>
                <w:color w:val="FF0000"/>
                <w:sz w:val="18"/>
                <w:szCs w:val="18"/>
              </w:rPr>
            </w:pPr>
            <w:r>
              <w:rPr>
                <w:rFonts w:eastAsiaTheme="minorEastAsia" w:cs="Arial"/>
                <w:color w:val="FF0000"/>
                <w:sz w:val="18"/>
                <w:szCs w:val="18"/>
                <w:lang w:eastAsia="zh-CN"/>
              </w:rPr>
              <w:t xml:space="preserve">Note: For components 4~7 in FG42-1, 42-1a/b/c, 42-2, 42-2b and components 3~6 in FG42-2a/c, NZP-CSI-RS resource and CSI-RS ports are counted for legacy reporting settings, Rel-18 reporting settings across all reporting types and all types of adaptation. The UE shall declare the same value in </w:t>
            </w:r>
            <w:proofErr w:type="gramStart"/>
            <w:r>
              <w:rPr>
                <w:rFonts w:eastAsiaTheme="minorEastAsia" w:cs="Arial"/>
                <w:color w:val="FF0000"/>
                <w:sz w:val="18"/>
                <w:szCs w:val="18"/>
                <w:lang w:eastAsia="zh-CN"/>
              </w:rPr>
              <w:t>all of</w:t>
            </w:r>
            <w:proofErr w:type="gramEnd"/>
            <w:r>
              <w:rPr>
                <w:rFonts w:eastAsiaTheme="minorEastAsia" w:cs="Arial"/>
                <w:color w:val="FF0000"/>
                <w:sz w:val="18"/>
                <w:szCs w:val="18"/>
                <w:lang w:eastAsia="zh-CN"/>
              </w:rPr>
              <w:t xml:space="preserve">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CA"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54FC"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CC"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CD" w14:textId="77777777" w:rsidR="00082B6D" w:rsidRDefault="00181A69">
            <w:pPr>
              <w:pStyle w:val="TAL"/>
              <w:rPr>
                <w:rFonts w:eastAsia="MS Mincho" w:cs="Arial"/>
                <w:color w:val="000000" w:themeColor="text1"/>
                <w:szCs w:val="18"/>
              </w:rPr>
            </w:pPr>
            <w:r>
              <w:rPr>
                <w:rFonts w:eastAsia="MS Mincho" w:cs="Arial"/>
                <w:color w:val="000000" w:themeColor="text1"/>
                <w:szCs w:val="18"/>
              </w:rPr>
              <w:t>42-1c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CE"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C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Support of CSI feedback based on CSI report sub-configuration(s), each containing one port subset configuration/list of CSI-RS resource IDs for semi-persistent CSI reporting </w:t>
            </w:r>
            <w:r>
              <w:rPr>
                <w:rFonts w:eastAsia="SimSun" w:cs="Arial"/>
                <w:color w:val="000000" w:themeColor="text1"/>
                <w:sz w:val="18"/>
                <w:szCs w:val="18"/>
                <w:lang w:eastAsia="zh-CN"/>
              </w:rPr>
              <w:t>on PUCCH</w:t>
            </w:r>
          </w:p>
          <w:p w14:paraId="6A8654D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54D1" w14:textId="77777777" w:rsidR="00082B6D" w:rsidRDefault="00181A69">
            <w:pPr>
              <w:rPr>
                <w:rFonts w:cs="Arial"/>
                <w:color w:val="000000" w:themeColor="text1"/>
                <w:sz w:val="18"/>
                <w:szCs w:val="18"/>
              </w:rPr>
            </w:pPr>
            <w:r>
              <w:rPr>
                <w:rFonts w:cs="Arial"/>
                <w:color w:val="000000" w:themeColor="text1"/>
                <w:sz w:val="18"/>
                <w:szCs w:val="18"/>
              </w:rPr>
              <w:t>3. Report of N CSI sub-report(s) included in one SP-CSI report where each CSI sub-report corresponds to one sub-configuration.</w:t>
            </w:r>
          </w:p>
          <w:p w14:paraId="6A8654D2" w14:textId="77777777" w:rsidR="00082B6D" w:rsidRDefault="00181A69">
            <w:pPr>
              <w:rPr>
                <w:rFonts w:cs="Arial"/>
                <w:color w:val="000000" w:themeColor="text1"/>
                <w:sz w:val="18"/>
                <w:szCs w:val="18"/>
              </w:rPr>
            </w:pPr>
            <w:r>
              <w:rPr>
                <w:rFonts w:cs="Arial"/>
                <w:color w:val="000000" w:themeColor="text1"/>
                <w:sz w:val="18"/>
                <w:szCs w:val="18"/>
              </w:rPr>
              <w:t>4. Supported maximum number of simultaneous NZP-CSI-RS resources per CC</w:t>
            </w:r>
          </w:p>
          <w:p w14:paraId="6A8654D3" w14:textId="77777777" w:rsidR="00082B6D" w:rsidRDefault="00181A69">
            <w:pPr>
              <w:rPr>
                <w:rFonts w:cs="Arial"/>
                <w:color w:val="000000" w:themeColor="text1"/>
                <w:sz w:val="18"/>
                <w:szCs w:val="18"/>
              </w:rPr>
            </w:pPr>
            <w:r>
              <w:rPr>
                <w:rFonts w:cs="Arial"/>
                <w:color w:val="000000" w:themeColor="text1"/>
                <w:sz w:val="18"/>
                <w:szCs w:val="18"/>
              </w:rPr>
              <w:t>5. Supported maximum number of total CSI-RS ports in simultaneous NZP-CSI-RS resources per CC</w:t>
            </w:r>
          </w:p>
          <w:p w14:paraId="6A8654D4" w14:textId="77777777" w:rsidR="00082B6D" w:rsidRDefault="00181A69">
            <w:pPr>
              <w:rPr>
                <w:rFonts w:cs="Arial"/>
                <w:color w:val="000000" w:themeColor="text1"/>
                <w:sz w:val="18"/>
                <w:szCs w:val="18"/>
              </w:rPr>
            </w:pPr>
            <w:r>
              <w:rPr>
                <w:rFonts w:cs="Arial"/>
                <w:color w:val="000000" w:themeColor="text1"/>
                <w:sz w:val="18"/>
                <w:szCs w:val="18"/>
              </w:rPr>
              <w:t>6. Supported maximum number of simultaneous NZP-CSI-RS resources in active BWPs across all CCs</w:t>
            </w:r>
            <w:r>
              <w:rPr>
                <w:rFonts w:cs="Arial"/>
                <w:color w:val="FF0000"/>
                <w:sz w:val="18"/>
                <w:szCs w:val="18"/>
              </w:rPr>
              <w:t xml:space="preserve"> in a band combination</w:t>
            </w:r>
          </w:p>
          <w:p w14:paraId="6A8654D5" w14:textId="77777777" w:rsidR="00082B6D" w:rsidRDefault="00181A69">
            <w:pPr>
              <w:rPr>
                <w:rFonts w:cs="Arial"/>
                <w:color w:val="000000" w:themeColor="text1"/>
                <w:sz w:val="18"/>
                <w:szCs w:val="18"/>
              </w:rPr>
            </w:pPr>
            <w:r>
              <w:rPr>
                <w:rFonts w:cs="Arial"/>
                <w:color w:val="000000" w:themeColor="text1"/>
                <w:sz w:val="18"/>
                <w:szCs w:val="18"/>
              </w:rPr>
              <w:t>7. Supported maximum number of total CSI-RS ports in simultaneous NZP-CSI-RS resources in active BWPs across all CCs</w:t>
            </w:r>
            <w:r>
              <w:rPr>
                <w:rFonts w:cs="Arial"/>
                <w:color w:val="FF0000"/>
                <w:sz w:val="18"/>
                <w:szCs w:val="18"/>
              </w:rPr>
              <w:t xml:space="preserve"> in a band combination</w:t>
            </w:r>
          </w:p>
          <w:p w14:paraId="6A8654D6"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54D7"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 xml:space="preserve">9.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8" w14:textId="77777777" w:rsidR="00082B6D" w:rsidRDefault="00181A69">
            <w:pPr>
              <w:pStyle w:val="TAL"/>
              <w:rPr>
                <w:rFonts w:cs="Arial"/>
                <w:color w:val="000000" w:themeColor="text1"/>
                <w:szCs w:val="18"/>
                <w:highlight w:val="yellow"/>
              </w:rPr>
            </w:pPr>
            <w:r>
              <w:rPr>
                <w:rFonts w:cs="Arial"/>
                <w:strike/>
                <w:color w:val="FF0000"/>
                <w:szCs w:val="18"/>
              </w:rPr>
              <w:t>FFS</w:t>
            </w:r>
            <w:r>
              <w:rPr>
                <w:rFonts w:cs="Arial"/>
                <w:color w:val="FF0000"/>
                <w:szCs w:val="18"/>
              </w:rPr>
              <w:t xml:space="preserve"> One of {</w:t>
            </w:r>
            <w:r>
              <w:rPr>
                <w:rFonts w:cs="Arial"/>
                <w:color w:val="FF0000"/>
                <w:szCs w:val="18"/>
                <w:lang w:val="en-US"/>
              </w:rPr>
              <w:t>42-1, 42-1b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9"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A"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B"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C"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D"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E"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DF"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E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54E1" w14:textId="77777777" w:rsidR="00082B6D" w:rsidRDefault="00082B6D">
            <w:pPr>
              <w:rPr>
                <w:rFonts w:eastAsiaTheme="minorEastAsia" w:cs="Arial"/>
                <w:color w:val="000000" w:themeColor="text1"/>
                <w:sz w:val="18"/>
                <w:szCs w:val="18"/>
                <w:lang w:eastAsia="zh-CN"/>
              </w:rPr>
            </w:pPr>
          </w:p>
          <w:p w14:paraId="6A8654E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6A8654E3" w14:textId="77777777" w:rsidR="00082B6D" w:rsidRDefault="00082B6D">
            <w:pPr>
              <w:rPr>
                <w:rFonts w:eastAsiaTheme="minorEastAsia" w:cs="Arial"/>
                <w:color w:val="000000" w:themeColor="text1"/>
                <w:sz w:val="18"/>
                <w:szCs w:val="18"/>
                <w:lang w:eastAsia="zh-CN"/>
              </w:rPr>
            </w:pPr>
          </w:p>
          <w:p w14:paraId="6A8654E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54E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54E6" w14:textId="77777777" w:rsidR="00082B6D" w:rsidRDefault="00082B6D">
            <w:pPr>
              <w:rPr>
                <w:rFonts w:eastAsiaTheme="minorEastAsia" w:cs="Arial"/>
                <w:color w:val="000000" w:themeColor="text1"/>
                <w:sz w:val="18"/>
                <w:szCs w:val="18"/>
                <w:lang w:eastAsia="zh-CN"/>
              </w:rPr>
            </w:pPr>
          </w:p>
          <w:p w14:paraId="6A8654E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54E8" w14:textId="77777777" w:rsidR="00082B6D" w:rsidRDefault="00082B6D">
            <w:pPr>
              <w:rPr>
                <w:rFonts w:eastAsiaTheme="minorEastAsia" w:cs="Arial"/>
                <w:color w:val="000000" w:themeColor="text1"/>
                <w:sz w:val="18"/>
                <w:szCs w:val="18"/>
                <w:lang w:eastAsia="zh-CN"/>
              </w:rPr>
            </w:pPr>
          </w:p>
          <w:p w14:paraId="6A8654E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54EA" w14:textId="77777777" w:rsidR="00082B6D" w:rsidRDefault="00082B6D">
            <w:pPr>
              <w:rPr>
                <w:rFonts w:eastAsiaTheme="minorEastAsia" w:cs="Arial"/>
                <w:color w:val="000000" w:themeColor="text1"/>
                <w:sz w:val="18"/>
                <w:szCs w:val="18"/>
                <w:lang w:eastAsia="zh-CN"/>
              </w:rPr>
            </w:pPr>
          </w:p>
          <w:p w14:paraId="6A8654E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{8, 16, 24, … 128}</w:t>
            </w:r>
          </w:p>
          <w:p w14:paraId="6A8654EC" w14:textId="77777777" w:rsidR="00082B6D" w:rsidRDefault="00082B6D">
            <w:pPr>
              <w:rPr>
                <w:rFonts w:eastAsiaTheme="minorEastAsia" w:cs="Arial"/>
                <w:color w:val="000000" w:themeColor="text1"/>
                <w:sz w:val="18"/>
                <w:szCs w:val="18"/>
                <w:lang w:eastAsia="zh-CN"/>
              </w:rPr>
            </w:pPr>
          </w:p>
          <w:p w14:paraId="6A8654E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54EE" w14:textId="77777777" w:rsidR="00082B6D" w:rsidRDefault="00082B6D">
            <w:pPr>
              <w:rPr>
                <w:rFonts w:eastAsiaTheme="minorEastAsia" w:cs="Arial"/>
                <w:color w:val="000000" w:themeColor="text1"/>
                <w:sz w:val="18"/>
                <w:szCs w:val="18"/>
                <w:lang w:eastAsia="zh-CN"/>
              </w:rPr>
            </w:pPr>
          </w:p>
          <w:p w14:paraId="6A8654E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54F0" w14:textId="77777777" w:rsidR="00082B6D" w:rsidRDefault="00082B6D">
            <w:pPr>
              <w:rPr>
                <w:rFonts w:eastAsiaTheme="minorEastAsia" w:cs="Arial"/>
                <w:color w:val="000000" w:themeColor="text1"/>
                <w:sz w:val="18"/>
                <w:szCs w:val="18"/>
                <w:lang w:eastAsia="zh-CN"/>
              </w:rPr>
            </w:pPr>
          </w:p>
          <w:p w14:paraId="6A8654F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54F2" w14:textId="77777777" w:rsidR="00082B6D" w:rsidRDefault="00082B6D">
            <w:pPr>
              <w:rPr>
                <w:rFonts w:eastAsiaTheme="minorEastAsia" w:cs="Arial"/>
                <w:color w:val="000000" w:themeColor="text1"/>
                <w:sz w:val="18"/>
                <w:szCs w:val="18"/>
                <w:lang w:eastAsia="zh-CN"/>
              </w:rPr>
            </w:pPr>
          </w:p>
          <w:p w14:paraId="6A8654F3"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6 and 7 are signaled per BC</w:t>
            </w:r>
          </w:p>
          <w:p w14:paraId="6A8654F4"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A8654F5"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6A8654F6"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4F7"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Notes: The value reported for Components 2 and 3 is no larger than the value reported for Components 2 and 3 in FG 42-1a (if supported), respectively</w:t>
            </w:r>
          </w:p>
          <w:p w14:paraId="6A8654F8"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6A8654F9"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A UE shall declare the same value for component 9 to indicate the combined total limit for PUCCH and PUSCH</w:t>
            </w:r>
          </w:p>
          <w:p w14:paraId="6A8654FA"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 xml:space="preserve">Note: For components 4~7 in FG42-1, 42-1a/b/c, 42-2, 42-2b and components 3~6 in FG42-2a/c, NZP-CSI-RS resource and CSI-RS ports are counted for legacy reporting settings, Rel-18 reporting settings across all reporting types and all types of adaptation. The UE shall declare the same value in </w:t>
            </w:r>
            <w:proofErr w:type="gramStart"/>
            <w:r>
              <w:rPr>
                <w:rFonts w:eastAsiaTheme="minorEastAsia" w:cs="Arial"/>
                <w:color w:val="FF0000"/>
                <w:sz w:val="18"/>
                <w:szCs w:val="18"/>
                <w:lang w:eastAsia="zh-CN"/>
              </w:rPr>
              <w:t>all of</w:t>
            </w:r>
            <w:proofErr w:type="gramEnd"/>
            <w:r>
              <w:rPr>
                <w:rFonts w:eastAsiaTheme="minorEastAsia" w:cs="Arial"/>
                <w:color w:val="FF0000"/>
                <w:sz w:val="18"/>
                <w:szCs w:val="18"/>
                <w:lang w:eastAsia="zh-CN"/>
              </w:rPr>
              <w:t xml:space="preserve">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FB"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552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4FD"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FE" w14:textId="77777777" w:rsidR="00082B6D" w:rsidRDefault="00181A69">
            <w:pPr>
              <w:pStyle w:val="TAL"/>
              <w:rPr>
                <w:rFonts w:eastAsia="MS Mincho" w:cs="Arial"/>
                <w:color w:val="000000" w:themeColor="text1"/>
                <w:szCs w:val="18"/>
              </w:rPr>
            </w:pPr>
            <w:r>
              <w:rPr>
                <w:rFonts w:eastAsia="MS Mincho" w:cs="Arial"/>
                <w:color w:val="000000" w:themeColor="text1"/>
                <w:szCs w:val="18"/>
              </w:rPr>
              <w:t>42-1b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4FF"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Spatial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port subset configuration/list of CSI-RS resource IDs for aperiodic CSI reporting</w:t>
            </w:r>
          </w:p>
          <w:p w14:paraId="6A86550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5502"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 Report of N CSI sub-report(s) included in one CSI report where each CSI sub-report corresponds to one sub-configuration</w:t>
            </w:r>
          </w:p>
          <w:p w14:paraId="6A865503"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5504"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550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6. Supported maximum number of </w:t>
            </w:r>
            <w:r>
              <w:rPr>
                <w:rFonts w:cs="Arial"/>
                <w:color w:val="000000" w:themeColor="text1"/>
                <w:sz w:val="18"/>
                <w:szCs w:val="18"/>
              </w:rPr>
              <w:t>simultaneous NZP-CSI-RS resources in active BWPs across all CCs</w:t>
            </w:r>
            <w:r>
              <w:rPr>
                <w:rFonts w:cs="Arial"/>
                <w:color w:val="FF0000"/>
                <w:sz w:val="18"/>
                <w:szCs w:val="18"/>
              </w:rPr>
              <w:t xml:space="preserve"> in a band combination</w:t>
            </w:r>
          </w:p>
          <w:p w14:paraId="6A865506"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6A865507"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5508" w14:textId="77777777" w:rsidR="00082B6D" w:rsidRDefault="00181A69">
            <w:pPr>
              <w:rPr>
                <w:rFonts w:cs="Arial"/>
                <w:color w:val="000000" w:themeColor="text1"/>
                <w:sz w:val="18"/>
                <w:szCs w:val="18"/>
              </w:rPr>
            </w:pPr>
            <w:r>
              <w:rPr>
                <w:rFonts w:cs="Arial"/>
                <w:color w:val="000000" w:themeColor="text1"/>
                <w:sz w:val="18"/>
                <w:szCs w:val="18"/>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 xml:space="preserve">aperiodic </w:t>
            </w:r>
            <w:r>
              <w:rPr>
                <w:rFonts w:cs="Arial"/>
                <w:color w:val="000000" w:themeColor="text1"/>
                <w:sz w:val="18"/>
                <w:szCs w:val="18"/>
              </w:rPr>
              <w:t>CSI report settings with sub-configurations per BWP</w:t>
            </w:r>
          </w:p>
          <w:p w14:paraId="6A865509" w14:textId="77777777" w:rsidR="00082B6D" w:rsidRDefault="00082B6D">
            <w:pPr>
              <w:rPr>
                <w:rFonts w:eastAsiaTheme="minorEastAsia" w:cs="Arial"/>
                <w:color w:val="000000" w:themeColor="text1"/>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A" w14:textId="77777777" w:rsidR="00082B6D" w:rsidRDefault="00181A69">
            <w:pPr>
              <w:pStyle w:val="TAL"/>
              <w:rPr>
                <w:rFonts w:cs="Arial"/>
                <w:strike/>
                <w:color w:val="000000" w:themeColor="text1"/>
                <w:szCs w:val="18"/>
              </w:rPr>
            </w:pPr>
            <w:r>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B"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D" w14:textId="77777777" w:rsidR="00082B6D" w:rsidRDefault="00181A69">
            <w:pPr>
              <w:pStyle w:val="TAL"/>
              <w:rPr>
                <w:rFonts w:cs="Arial"/>
                <w:color w:val="000000" w:themeColor="text1"/>
                <w:szCs w:val="18"/>
              </w:rPr>
            </w:pPr>
            <w:r>
              <w:rPr>
                <w:rFonts w:cs="Arial"/>
                <w:color w:val="000000" w:themeColor="text1"/>
                <w:szCs w:val="18"/>
              </w:rPr>
              <w:t xml:space="preserve">UE does not support spatial domain adaptation </w:t>
            </w:r>
            <w:r>
              <w:rPr>
                <w:rFonts w:eastAsia="SimSun" w:cs="Arial"/>
                <w:color w:val="000000" w:themeColor="text1"/>
                <w:szCs w:val="18"/>
                <w:lang w:val="en-US" w:eastAsia="zh-CN"/>
              </w:rPr>
              <w:t>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E"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0F"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10"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11"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1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{SD-type1, SD-type2, SD-type1and2}</w:t>
            </w:r>
          </w:p>
          <w:p w14:paraId="6A865513" w14:textId="77777777" w:rsidR="00082B6D" w:rsidRDefault="00082B6D">
            <w:pPr>
              <w:rPr>
                <w:rFonts w:eastAsiaTheme="minorEastAsia" w:cs="Arial"/>
                <w:color w:val="000000" w:themeColor="text1"/>
                <w:sz w:val="18"/>
                <w:szCs w:val="18"/>
                <w:lang w:eastAsia="zh-CN"/>
              </w:rPr>
            </w:pPr>
          </w:p>
          <w:p w14:paraId="6A86551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SD-type1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one port subset</w:t>
            </w:r>
          </w:p>
          <w:p w14:paraId="6A865515" w14:textId="77777777" w:rsidR="00082B6D" w:rsidRDefault="00082B6D">
            <w:pPr>
              <w:rPr>
                <w:rFonts w:eastAsiaTheme="minorEastAsia" w:cs="Arial"/>
                <w:color w:val="000000" w:themeColor="text1"/>
                <w:sz w:val="18"/>
                <w:szCs w:val="18"/>
                <w:lang w:eastAsia="zh-CN"/>
              </w:rPr>
            </w:pPr>
          </w:p>
          <w:p w14:paraId="6A86551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Note: </w:t>
            </w:r>
            <w:r>
              <w:rPr>
                <w:rFonts w:eastAsiaTheme="minorEastAsia" w:cs="Arial" w:hint="eastAsia"/>
                <w:color w:val="000000" w:themeColor="text1"/>
                <w:sz w:val="18"/>
                <w:szCs w:val="18"/>
                <w:lang w:eastAsia="zh-CN"/>
              </w:rPr>
              <w:t xml:space="preserve">SD-type2 refers to </w:t>
            </w:r>
            <w:r>
              <w:rPr>
                <w:rFonts w:eastAsiaTheme="minorEastAsia" w:cs="Arial"/>
                <w:color w:val="FF0000"/>
                <w:sz w:val="18"/>
                <w:szCs w:val="18"/>
                <w:lang w:eastAsia="zh-CN"/>
              </w:rPr>
              <w:t>all sub-</w:t>
            </w:r>
            <w:r>
              <w:rPr>
                <w:rFonts w:eastAsiaTheme="minorEastAsia" w:cs="Arial" w:hint="eastAsia"/>
                <w:color w:val="000000" w:themeColor="text1"/>
                <w:sz w:val="18"/>
                <w:szCs w:val="18"/>
                <w:lang w:eastAsia="zh-CN"/>
              </w:rPr>
              <w:t>configuration</w:t>
            </w:r>
            <w:r>
              <w:rPr>
                <w:rFonts w:eastAsiaTheme="minorEastAsia" w:cs="Arial"/>
                <w:color w:val="FF0000"/>
                <w:sz w:val="18"/>
                <w:szCs w:val="18"/>
                <w:lang w:eastAsia="zh-CN"/>
              </w:rPr>
              <w:t>s</w:t>
            </w:r>
            <w:r>
              <w:rPr>
                <w:rFonts w:eastAsiaTheme="minorEastAsia" w:cs="Arial" w:hint="eastAsia"/>
                <w:color w:val="000000" w:themeColor="text1"/>
                <w:sz w:val="18"/>
                <w:szCs w:val="18"/>
                <w:lang w:eastAsia="zh-CN"/>
              </w:rPr>
              <w:t xml:space="preserve"> contain</w:t>
            </w:r>
            <w:r>
              <w:rPr>
                <w:rFonts w:eastAsiaTheme="minorEastAsia" w:cs="Arial" w:hint="eastAsia"/>
                <w:strike/>
                <w:color w:val="FF0000"/>
                <w:sz w:val="18"/>
                <w:szCs w:val="18"/>
                <w:lang w:eastAsia="zh-CN"/>
              </w:rPr>
              <w:t>s</w:t>
            </w:r>
            <w:r>
              <w:rPr>
                <w:rFonts w:eastAsiaTheme="minorEastAsia" w:cs="Arial"/>
                <w:color w:val="000000" w:themeColor="text1"/>
                <w:sz w:val="18"/>
                <w:szCs w:val="18"/>
                <w:lang w:eastAsia="zh-CN"/>
              </w:rPr>
              <w:t xml:space="preserve"> list of CSI-RS </w:t>
            </w:r>
            <w:r>
              <w:rPr>
                <w:rFonts w:eastAsiaTheme="minorEastAsia" w:cs="Arial" w:hint="eastAsia"/>
                <w:color w:val="000000" w:themeColor="text1"/>
                <w:sz w:val="18"/>
                <w:szCs w:val="18"/>
                <w:lang w:eastAsia="zh-CN"/>
              </w:rPr>
              <w:t xml:space="preserve">resource </w:t>
            </w:r>
            <w:r>
              <w:rPr>
                <w:rFonts w:eastAsiaTheme="minorEastAsia" w:cs="Arial"/>
                <w:color w:val="000000" w:themeColor="text1"/>
                <w:sz w:val="18"/>
                <w:szCs w:val="18"/>
                <w:lang w:eastAsia="zh-CN"/>
              </w:rPr>
              <w:t>IDs</w:t>
            </w:r>
          </w:p>
          <w:p w14:paraId="6A865517" w14:textId="77777777" w:rsidR="00082B6D" w:rsidRDefault="00082B6D">
            <w:pPr>
              <w:rPr>
                <w:rFonts w:eastAsiaTheme="minorEastAsia" w:cs="Arial"/>
                <w:color w:val="000000" w:themeColor="text1"/>
                <w:sz w:val="18"/>
                <w:szCs w:val="18"/>
                <w:lang w:eastAsia="zh-CN"/>
              </w:rPr>
            </w:pPr>
          </w:p>
          <w:p w14:paraId="6A865518" w14:textId="77777777" w:rsidR="00082B6D" w:rsidRDefault="00181A69">
            <w:pPr>
              <w:rPr>
                <w:rFonts w:eastAsia="SimSun" w:cs="Arial"/>
                <w:color w:val="000000" w:themeColor="text1"/>
                <w:sz w:val="18"/>
                <w:szCs w:val="18"/>
              </w:rPr>
            </w:pPr>
            <w:r>
              <w:rPr>
                <w:rFonts w:eastAsiaTheme="minorEastAsia" w:cs="Arial"/>
                <w:color w:val="000000" w:themeColor="text1"/>
                <w:sz w:val="18"/>
                <w:szCs w:val="18"/>
                <w:lang w:eastAsia="zh-CN"/>
              </w:rPr>
              <w:t>Component 2 candidate values: {2,3,4,5,6,7,8}</w:t>
            </w:r>
          </w:p>
          <w:p w14:paraId="6A865519" w14:textId="77777777" w:rsidR="00082B6D" w:rsidRDefault="00082B6D">
            <w:pPr>
              <w:rPr>
                <w:rFonts w:eastAsiaTheme="minorEastAsia" w:cs="Arial"/>
                <w:color w:val="000000" w:themeColor="text1"/>
                <w:sz w:val="18"/>
                <w:szCs w:val="18"/>
                <w:lang w:eastAsia="zh-CN"/>
              </w:rPr>
            </w:pPr>
          </w:p>
          <w:p w14:paraId="6A86551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551B" w14:textId="77777777" w:rsidR="00082B6D" w:rsidRDefault="00082B6D">
            <w:pPr>
              <w:rPr>
                <w:rFonts w:eastAsiaTheme="minorEastAsia" w:cs="Arial"/>
                <w:color w:val="000000" w:themeColor="text1"/>
                <w:sz w:val="18"/>
                <w:szCs w:val="18"/>
                <w:lang w:eastAsia="zh-CN"/>
              </w:rPr>
            </w:pPr>
          </w:p>
          <w:p w14:paraId="6A86551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w:t>
            </w:r>
            <w:r>
              <w:rPr>
                <w:rFonts w:eastAsiaTheme="minorEastAsia" w:cs="Arial"/>
                <w:strike/>
                <w:color w:val="000000" w:themeColor="text1"/>
                <w:sz w:val="18"/>
                <w:szCs w:val="18"/>
                <w:lang w:eastAsia="zh-CN"/>
              </w:rPr>
              <w:br/>
            </w:r>
            <w:r>
              <w:rPr>
                <w:rFonts w:eastAsiaTheme="minorEastAsia" w:cs="Arial"/>
                <w:color w:val="000000" w:themeColor="text1"/>
                <w:sz w:val="18"/>
                <w:szCs w:val="18"/>
                <w:lang w:eastAsia="zh-CN"/>
              </w:rPr>
              <w:t>SD Type 1: {1, 2, 3 … 32}</w:t>
            </w:r>
            <w:r>
              <w:rPr>
                <w:rFonts w:eastAsiaTheme="minorEastAsia" w:cs="Arial"/>
                <w:color w:val="000000" w:themeColor="text1"/>
                <w:sz w:val="18"/>
                <w:szCs w:val="18"/>
                <w:lang w:eastAsia="zh-CN"/>
              </w:rPr>
              <w:br/>
              <w:t>SD Type 2: {1, 2, 3 … 32}</w:t>
            </w:r>
          </w:p>
          <w:p w14:paraId="6A86551D" w14:textId="77777777" w:rsidR="00082B6D" w:rsidRDefault="00082B6D">
            <w:pPr>
              <w:rPr>
                <w:rFonts w:eastAsiaTheme="minorEastAsia" w:cs="Arial"/>
                <w:color w:val="000000" w:themeColor="text1"/>
                <w:sz w:val="18"/>
                <w:szCs w:val="18"/>
                <w:lang w:eastAsia="zh-CN"/>
              </w:rPr>
            </w:pPr>
          </w:p>
          <w:p w14:paraId="6A86551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 xml:space="preserve">SD Type 1: {8, 16, 24, … </w:t>
            </w:r>
            <w:proofErr w:type="gramStart"/>
            <w:r>
              <w:rPr>
                <w:rFonts w:eastAsiaTheme="minorEastAsia" w:cs="Arial"/>
                <w:color w:val="000000" w:themeColor="text1"/>
                <w:sz w:val="18"/>
                <w:szCs w:val="18"/>
                <w:lang w:eastAsia="zh-CN"/>
              </w:rPr>
              <w:t>128 }</w:t>
            </w:r>
            <w:proofErr w:type="gramEnd"/>
            <w:r>
              <w:rPr>
                <w:rFonts w:eastAsiaTheme="minorEastAsia" w:cs="Arial"/>
                <w:color w:val="000000" w:themeColor="text1"/>
                <w:sz w:val="18"/>
                <w:szCs w:val="18"/>
                <w:lang w:eastAsia="zh-CN"/>
              </w:rPr>
              <w:br/>
              <w:t>SD Type 2: {8, 16, 24, … 128 }</w:t>
            </w:r>
          </w:p>
          <w:p w14:paraId="6A86551F" w14:textId="77777777" w:rsidR="00082B6D" w:rsidRDefault="00082B6D">
            <w:pPr>
              <w:rPr>
                <w:rFonts w:eastAsiaTheme="minorEastAsia" w:cs="Arial"/>
                <w:color w:val="000000" w:themeColor="text1"/>
                <w:sz w:val="18"/>
                <w:szCs w:val="18"/>
                <w:lang w:eastAsia="zh-CN"/>
              </w:rPr>
            </w:pPr>
          </w:p>
          <w:p w14:paraId="6A86552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6 candidate values: </w:t>
            </w:r>
            <w:r>
              <w:rPr>
                <w:rFonts w:eastAsiaTheme="minorEastAsia" w:cs="Arial"/>
                <w:color w:val="000000" w:themeColor="text1"/>
                <w:sz w:val="18"/>
                <w:szCs w:val="18"/>
                <w:lang w:eastAsia="zh-CN"/>
              </w:rPr>
              <w:br/>
              <w:t>SD Type 1: {5, 6, 7, 8, 9, 10, 12, 14, 16, …, 62, 64}</w:t>
            </w:r>
            <w:r>
              <w:rPr>
                <w:rFonts w:eastAsiaTheme="minorEastAsia" w:cs="Arial"/>
                <w:color w:val="000000" w:themeColor="text1"/>
                <w:sz w:val="18"/>
                <w:szCs w:val="18"/>
                <w:lang w:eastAsia="zh-CN"/>
              </w:rPr>
              <w:br/>
              <w:t>SD Type 2: {5, 6, 7, 8, 9, 10, 12, 14, 16, …, 62, 64}</w:t>
            </w:r>
          </w:p>
          <w:p w14:paraId="6A865521" w14:textId="77777777" w:rsidR="00082B6D" w:rsidRDefault="00082B6D">
            <w:pPr>
              <w:rPr>
                <w:rFonts w:eastAsiaTheme="minorEastAsia" w:cs="Arial"/>
                <w:color w:val="000000" w:themeColor="text1"/>
                <w:sz w:val="18"/>
                <w:szCs w:val="18"/>
                <w:lang w:eastAsia="zh-CN"/>
              </w:rPr>
            </w:pPr>
          </w:p>
          <w:p w14:paraId="6A86552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7 candidate values: </w:t>
            </w:r>
            <w:r>
              <w:rPr>
                <w:rFonts w:eastAsiaTheme="minorEastAsia" w:cs="Arial"/>
                <w:bCs/>
                <w:color w:val="000000" w:themeColor="text1"/>
                <w:sz w:val="18"/>
                <w:szCs w:val="18"/>
                <w:lang w:eastAsia="zh-CN"/>
              </w:rPr>
              <w:br/>
            </w:r>
            <w:r>
              <w:rPr>
                <w:rFonts w:eastAsiaTheme="minorEastAsia" w:cs="Arial"/>
                <w:color w:val="000000" w:themeColor="text1"/>
                <w:sz w:val="18"/>
                <w:szCs w:val="18"/>
                <w:lang w:eastAsia="zh-CN"/>
              </w:rPr>
              <w:t>SD Type 1: {8, 16, 24, …, 248, 256}</w:t>
            </w:r>
            <w:r>
              <w:rPr>
                <w:rFonts w:eastAsiaTheme="minorEastAsia" w:cs="Arial"/>
                <w:color w:val="000000" w:themeColor="text1"/>
                <w:sz w:val="18"/>
                <w:szCs w:val="18"/>
                <w:lang w:eastAsia="zh-CN"/>
              </w:rPr>
              <w:br/>
              <w:t>SD Type 2: {8, 16, 24, …, 248, 256}</w:t>
            </w:r>
          </w:p>
          <w:p w14:paraId="6A865523" w14:textId="77777777" w:rsidR="00082B6D" w:rsidRDefault="00082B6D">
            <w:pPr>
              <w:rPr>
                <w:rFonts w:eastAsiaTheme="minorEastAsia" w:cs="Arial"/>
                <w:color w:val="000000" w:themeColor="text1"/>
                <w:sz w:val="18"/>
                <w:szCs w:val="18"/>
                <w:lang w:eastAsia="zh-CN"/>
              </w:rPr>
            </w:pPr>
          </w:p>
          <w:p w14:paraId="6A86552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5525" w14:textId="77777777" w:rsidR="00082B6D" w:rsidRDefault="00082B6D">
            <w:pPr>
              <w:rPr>
                <w:rFonts w:eastAsiaTheme="minorEastAsia" w:cs="Arial"/>
                <w:color w:val="000000" w:themeColor="text1"/>
                <w:sz w:val="18"/>
                <w:szCs w:val="18"/>
                <w:lang w:eastAsia="zh-CN"/>
              </w:rPr>
            </w:pPr>
          </w:p>
          <w:p w14:paraId="6A86552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11,12}</w:t>
            </w:r>
          </w:p>
          <w:p w14:paraId="6A865527"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A865528"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6A865529"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52A"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6A86552B"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 xml:space="preserve">Note: For components 4~7 in FG42-1, 42-1a/b/c, 42-2, 42-2b and components 3~6 in FG42-2a/c, NZP-CSI-RS resource and CSI-RS ports are counted for legacy reporting settings, Rel-18 reporting settings across all reporting types and all types of adaptation. The UE shall declare the same value in </w:t>
            </w:r>
            <w:proofErr w:type="gramStart"/>
            <w:r>
              <w:rPr>
                <w:rFonts w:eastAsiaTheme="minorEastAsia" w:cs="Arial"/>
                <w:color w:val="FF0000"/>
                <w:sz w:val="18"/>
                <w:szCs w:val="18"/>
                <w:lang w:eastAsia="zh-CN"/>
              </w:rPr>
              <w:t>all of</w:t>
            </w:r>
            <w:proofErr w:type="gramEnd"/>
            <w:r>
              <w:rPr>
                <w:rFonts w:eastAsiaTheme="minorEastAsia" w:cs="Arial"/>
                <w:color w:val="FF0000"/>
                <w:sz w:val="18"/>
                <w:szCs w:val="18"/>
                <w:lang w:eastAsia="zh-CN"/>
              </w:rPr>
              <w:t xml:space="preserve">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2C"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555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2E"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2F" w14:textId="77777777" w:rsidR="00082B6D" w:rsidRDefault="00181A69">
            <w:pPr>
              <w:pStyle w:val="TAL"/>
              <w:rPr>
                <w:rFonts w:cs="Arial"/>
                <w:color w:val="000000" w:themeColor="text1"/>
                <w:szCs w:val="18"/>
              </w:rPr>
            </w:pPr>
            <w:r>
              <w:rPr>
                <w:rFonts w:eastAsia="MS Mincho" w:cs="Arial"/>
                <w:color w:val="000000" w:themeColor="text1"/>
                <w:szCs w:val="18"/>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553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5533"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5534"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5535"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in a band combination</w:t>
            </w:r>
          </w:p>
          <w:p w14:paraId="6A865536"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6A86553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8.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6A86553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periodic CSI reporting settings without sub-configurations plus the total number of sub-configurations across </w:t>
            </w:r>
            <w:r>
              <w:rPr>
                <w:rFonts w:eastAsiaTheme="minorEastAsia" w:cs="Arial"/>
                <w:color w:val="FF0000"/>
                <w:sz w:val="18"/>
                <w:szCs w:val="18"/>
                <w:lang w:eastAsia="zh-CN"/>
              </w:rPr>
              <w:t xml:space="preserve">periodic </w:t>
            </w:r>
            <w:r>
              <w:rPr>
                <w:rFonts w:eastAsiaTheme="minorEastAsia" w:cs="Arial"/>
                <w:color w:val="000000" w:themeColor="text1"/>
                <w:sz w:val="18"/>
                <w:szCs w:val="18"/>
                <w:lang w:eastAsia="zh-CN"/>
              </w:rPr>
              <w:t>CSI report settings with sub-configurations per BWP</w:t>
            </w:r>
          </w:p>
          <w:p w14:paraId="6A865539" w14:textId="77777777" w:rsidR="00082B6D" w:rsidRDefault="00082B6D">
            <w:pPr>
              <w:rPr>
                <w:rFonts w:cs="Arial"/>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A" w14:textId="77777777" w:rsidR="00082B6D" w:rsidRDefault="00181A69">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B"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C"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D"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 xml:space="preserve">for </w:t>
            </w:r>
            <w:proofErr w:type="spellStart"/>
            <w:r>
              <w:rPr>
                <w:rFonts w:eastAsia="SimSun" w:cs="Arial"/>
                <w:color w:val="000000" w:themeColor="text1"/>
                <w:szCs w:val="18"/>
                <w:lang w:val="en-US" w:eastAsia="zh-CN"/>
              </w:rPr>
              <w:t>periodicCSI</w:t>
            </w:r>
            <w:proofErr w:type="spellEnd"/>
            <w:r>
              <w:rPr>
                <w:rFonts w:eastAsia="SimSun" w:cs="Arial"/>
                <w:color w:val="000000" w:themeColor="text1"/>
                <w:szCs w:val="18"/>
                <w:lang w:val="en-US" w:eastAsia="zh-CN"/>
              </w:rPr>
              <w:t xml:space="preserve">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E"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3F"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40"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41"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4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 {2,3,4}</w:t>
            </w:r>
          </w:p>
          <w:p w14:paraId="6A865543" w14:textId="77777777" w:rsidR="00082B6D" w:rsidRDefault="00082B6D">
            <w:pPr>
              <w:rPr>
                <w:rFonts w:eastAsiaTheme="minorEastAsia" w:cs="Arial"/>
                <w:color w:val="000000" w:themeColor="text1"/>
                <w:sz w:val="18"/>
                <w:szCs w:val="18"/>
                <w:lang w:eastAsia="zh-CN"/>
              </w:rPr>
            </w:pPr>
          </w:p>
          <w:p w14:paraId="6A86554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 {1, 2, 3 … 32}</w:t>
            </w:r>
          </w:p>
          <w:p w14:paraId="6A865545" w14:textId="77777777" w:rsidR="00082B6D" w:rsidRDefault="00082B6D">
            <w:pPr>
              <w:rPr>
                <w:rFonts w:eastAsiaTheme="minorEastAsia" w:cs="Arial"/>
                <w:color w:val="000000" w:themeColor="text1"/>
                <w:sz w:val="18"/>
                <w:szCs w:val="18"/>
                <w:lang w:eastAsia="zh-CN"/>
              </w:rPr>
            </w:pPr>
          </w:p>
          <w:p w14:paraId="6A86554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 {8, 16, 24, … </w:t>
            </w:r>
            <w:proofErr w:type="gramStart"/>
            <w:r>
              <w:rPr>
                <w:rFonts w:eastAsiaTheme="minorEastAsia" w:cs="Arial"/>
                <w:color w:val="000000" w:themeColor="text1"/>
                <w:sz w:val="18"/>
                <w:szCs w:val="18"/>
                <w:lang w:eastAsia="zh-CN"/>
              </w:rPr>
              <w:t>128 }</w:t>
            </w:r>
            <w:proofErr w:type="gramEnd"/>
          </w:p>
          <w:p w14:paraId="6A865547" w14:textId="77777777" w:rsidR="00082B6D" w:rsidRDefault="00082B6D">
            <w:pPr>
              <w:rPr>
                <w:rFonts w:eastAsiaTheme="minorEastAsia" w:cs="Arial"/>
                <w:color w:val="000000" w:themeColor="text1"/>
                <w:sz w:val="18"/>
                <w:szCs w:val="18"/>
                <w:lang w:eastAsia="zh-CN"/>
              </w:rPr>
            </w:pPr>
          </w:p>
          <w:p w14:paraId="6A86554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 {5, 6, 7, 8, 9, 10, 12, 14, 16, …, 62, 64}</w:t>
            </w:r>
          </w:p>
          <w:p w14:paraId="6A865549" w14:textId="77777777" w:rsidR="00082B6D" w:rsidRDefault="00082B6D">
            <w:pPr>
              <w:rPr>
                <w:rFonts w:eastAsiaTheme="minorEastAsia" w:cs="Arial"/>
                <w:color w:val="000000" w:themeColor="text1"/>
                <w:sz w:val="18"/>
                <w:szCs w:val="18"/>
                <w:lang w:eastAsia="zh-CN"/>
              </w:rPr>
            </w:pPr>
          </w:p>
          <w:p w14:paraId="6A86554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 {8, 16, 24, …, 248, 256}</w:t>
            </w:r>
          </w:p>
          <w:p w14:paraId="6A86554B" w14:textId="77777777" w:rsidR="00082B6D" w:rsidRDefault="00082B6D">
            <w:pPr>
              <w:rPr>
                <w:rFonts w:eastAsiaTheme="minorEastAsia" w:cs="Arial"/>
                <w:color w:val="000000" w:themeColor="text1"/>
                <w:sz w:val="18"/>
                <w:szCs w:val="18"/>
                <w:lang w:eastAsia="zh-CN"/>
              </w:rPr>
            </w:pPr>
          </w:p>
          <w:p w14:paraId="6A86554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554D" w14:textId="77777777" w:rsidR="00082B6D" w:rsidRDefault="00082B6D">
            <w:pPr>
              <w:rPr>
                <w:rFonts w:eastAsiaTheme="minorEastAsia" w:cs="Arial"/>
                <w:color w:val="000000" w:themeColor="text1"/>
                <w:sz w:val="18"/>
                <w:szCs w:val="18"/>
                <w:lang w:eastAsia="zh-CN"/>
              </w:rPr>
            </w:pPr>
          </w:p>
          <w:p w14:paraId="6A86554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w:t>
            </w:r>
          </w:p>
          <w:p w14:paraId="6A86554F" w14:textId="77777777" w:rsidR="00082B6D" w:rsidRDefault="00082B6D">
            <w:pPr>
              <w:pStyle w:val="TAL"/>
              <w:rPr>
                <w:rFonts w:cs="Arial"/>
                <w:color w:val="000000" w:themeColor="text1"/>
                <w:szCs w:val="18"/>
                <w:lang w:eastAsia="zh-CN"/>
              </w:rPr>
            </w:pPr>
          </w:p>
          <w:p w14:paraId="6A865550" w14:textId="77777777" w:rsidR="00082B6D" w:rsidRDefault="00181A69">
            <w:pPr>
              <w:pStyle w:val="TAL"/>
              <w:rPr>
                <w:rFonts w:cs="Arial"/>
                <w:color w:val="FF0000"/>
                <w:szCs w:val="18"/>
              </w:rPr>
            </w:pPr>
            <w:r>
              <w:rPr>
                <w:rFonts w:cs="Arial"/>
                <w:color w:val="FF0000"/>
                <w:szCs w:val="18"/>
              </w:rPr>
              <w:t xml:space="preserve">Note: The value reported in component 4 or 5 is used for a CC when a CSI report configuration in the active BWP of the CC includes report setting(s) with sub-configurations. </w:t>
            </w:r>
          </w:p>
          <w:p w14:paraId="6A865551" w14:textId="77777777" w:rsidR="00082B6D" w:rsidRDefault="00082B6D">
            <w:pPr>
              <w:pStyle w:val="TAL"/>
              <w:rPr>
                <w:rFonts w:cs="Arial"/>
                <w:color w:val="FF0000"/>
                <w:szCs w:val="18"/>
              </w:rPr>
            </w:pPr>
          </w:p>
          <w:p w14:paraId="6A865552" w14:textId="77777777" w:rsidR="00082B6D" w:rsidRDefault="00181A69">
            <w:pPr>
              <w:pStyle w:val="TAL"/>
              <w:rPr>
                <w:rFonts w:cs="Arial"/>
                <w:color w:val="FF0000"/>
                <w:szCs w:val="18"/>
              </w:rPr>
            </w:pPr>
            <w:r>
              <w:rPr>
                <w:rFonts w:cs="Arial"/>
                <w:color w:val="FF0000"/>
                <w:szCs w:val="18"/>
              </w:rPr>
              <w:t>Note: The value reported in component 6 or 7 is used when a CSI report configuration in the active BWP of any CC includes report setting(s) with sub-configurations.</w:t>
            </w:r>
          </w:p>
          <w:p w14:paraId="6A865553" w14:textId="77777777" w:rsidR="00082B6D" w:rsidRDefault="00181A69">
            <w:pPr>
              <w:pStyle w:val="TAL"/>
              <w:rPr>
                <w:rFonts w:cs="Arial"/>
                <w:color w:val="FF0000"/>
                <w:szCs w:val="18"/>
                <w:lang w:val="en-US"/>
              </w:rPr>
            </w:pPr>
            <w:r>
              <w:rPr>
                <w:rFonts w:cs="Arial"/>
                <w:color w:val="FF0000"/>
                <w:szCs w:val="18"/>
                <w:lang w:val="en-US"/>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554" w14:textId="77777777" w:rsidR="00082B6D" w:rsidRDefault="00082B6D">
            <w:pPr>
              <w:pStyle w:val="TAL"/>
              <w:rPr>
                <w:rFonts w:eastAsiaTheme="minorEastAsia" w:cs="Arial"/>
                <w:color w:val="FF0000"/>
                <w:szCs w:val="18"/>
                <w:lang w:eastAsia="zh-CN"/>
              </w:rPr>
            </w:pPr>
          </w:p>
          <w:p w14:paraId="6A865555" w14:textId="77777777" w:rsidR="00082B6D" w:rsidRDefault="00181A69">
            <w:pPr>
              <w:pStyle w:val="TAL"/>
              <w:rPr>
                <w:rFonts w:eastAsiaTheme="minorEastAsia" w:cs="Arial"/>
                <w:color w:val="FF0000"/>
                <w:szCs w:val="18"/>
                <w:lang w:eastAsia="zh-CN"/>
              </w:rPr>
            </w:pPr>
            <w:r>
              <w:rPr>
                <w:rFonts w:eastAsiaTheme="minorEastAsia" w:cs="Arial"/>
                <w:color w:val="FF0000"/>
                <w:szCs w:val="18"/>
                <w:lang w:eastAsia="zh-CN"/>
              </w:rPr>
              <w:t>Note: the value reported in component 9 is used instead of the values in FG2-35 for BWP when CSI report configuration in the BWP includes report setting(s) with sub-configurations</w:t>
            </w:r>
          </w:p>
          <w:p w14:paraId="6A865556" w14:textId="77777777" w:rsidR="00082B6D" w:rsidRDefault="00082B6D">
            <w:pPr>
              <w:pStyle w:val="TAL"/>
              <w:rPr>
                <w:rFonts w:eastAsiaTheme="minorEastAsia" w:cs="Arial"/>
                <w:color w:val="FF0000"/>
                <w:szCs w:val="18"/>
                <w:lang w:eastAsia="zh-CN"/>
              </w:rPr>
            </w:pPr>
          </w:p>
          <w:p w14:paraId="6A865557" w14:textId="77777777" w:rsidR="00082B6D" w:rsidRDefault="00181A69">
            <w:pPr>
              <w:pStyle w:val="TAL"/>
              <w:rPr>
                <w:rFonts w:cs="Arial"/>
                <w:color w:val="FF0000"/>
                <w:szCs w:val="18"/>
              </w:rPr>
            </w:pPr>
            <w:r>
              <w:rPr>
                <w:rFonts w:eastAsiaTheme="minorEastAsia" w:cs="Arial"/>
                <w:color w:val="FF0000"/>
                <w:szCs w:val="18"/>
                <w:lang w:eastAsia="zh-CN"/>
              </w:rPr>
              <w:t xml:space="preserve">Note: For components 4~7 in FG42-1, 42-1a/b/c, 42-2, 42-2b and components 3~6 in FG42-2a/c, NZP-CSI-RS resource and CSI-RS ports are counted for legacy reporting settings, Rel-18 reporting settings across all reporting types and all types of adaptation. The UE shall declare the same value in </w:t>
            </w:r>
            <w:proofErr w:type="gramStart"/>
            <w:r>
              <w:rPr>
                <w:rFonts w:eastAsiaTheme="minorEastAsia" w:cs="Arial"/>
                <w:color w:val="FF0000"/>
                <w:szCs w:val="18"/>
                <w:lang w:eastAsia="zh-CN"/>
              </w:rPr>
              <w:t>all of</w:t>
            </w:r>
            <w:proofErr w:type="gramEnd"/>
            <w:r>
              <w:rPr>
                <w:rFonts w:eastAsiaTheme="minorEastAsia" w:cs="Arial"/>
                <w:color w:val="FF0000"/>
                <w:szCs w:val="18"/>
                <w:lang w:eastAsia="zh-CN"/>
              </w:rPr>
              <w:t xml:space="preserve">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58"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558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5A"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5B" w14:textId="77777777" w:rsidR="00082B6D" w:rsidRDefault="00181A69">
            <w:pPr>
              <w:pStyle w:val="TAL"/>
              <w:rPr>
                <w:rFonts w:eastAsia="MS Mincho" w:cs="Arial"/>
                <w:color w:val="000000" w:themeColor="text1"/>
                <w:szCs w:val="18"/>
              </w:rPr>
            </w:pPr>
            <w:r>
              <w:rPr>
                <w:rFonts w:eastAsia="MS Mincho" w:cs="Arial"/>
                <w:color w:val="000000" w:themeColor="text1"/>
                <w:szCs w:val="18"/>
              </w:rPr>
              <w:t>42-2a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5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5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Support of CSI feedback based on CSI report sub-configuration(s), each containing one power offset for semi-persistent CSI reporting</w:t>
            </w:r>
          </w:p>
          <w:p w14:paraId="6A86555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 on PUSCH</w:t>
            </w:r>
          </w:p>
          <w:p w14:paraId="6A86555F"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2. Report of N CSI sub-report(s) included in one SP-CSI report where each CSI sub-report corresponds to one sub-configuration.</w:t>
            </w:r>
          </w:p>
          <w:p w14:paraId="6A86556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5561"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556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in a band combination</w:t>
            </w:r>
          </w:p>
          <w:p w14:paraId="6A86556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in a band combination</w:t>
            </w:r>
          </w:p>
          <w:p w14:paraId="6A86556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7. Support of </w:t>
            </w:r>
            <w:proofErr w:type="gramStart"/>
            <w:r>
              <w:rPr>
                <w:rFonts w:eastAsiaTheme="minorEastAsia" w:cs="Arial"/>
                <w:color w:val="000000" w:themeColor="text1"/>
                <w:sz w:val="18"/>
                <w:szCs w:val="18"/>
                <w:lang w:eastAsia="zh-CN"/>
              </w:rPr>
              <w:t>single-panel</w:t>
            </w:r>
            <w:proofErr w:type="gramEnd"/>
            <w:r>
              <w:rPr>
                <w:rFonts w:eastAsiaTheme="minorEastAsia" w:cs="Arial"/>
                <w:color w:val="000000" w:themeColor="text1"/>
                <w:sz w:val="18"/>
                <w:szCs w:val="18"/>
                <w:lang w:eastAsia="zh-CN"/>
              </w:rPr>
              <w:t xml:space="preserve"> type 1 codebook</w:t>
            </w:r>
          </w:p>
          <w:p w14:paraId="6A865565" w14:textId="77777777" w:rsidR="00082B6D" w:rsidRDefault="00181A69">
            <w:pPr>
              <w:rPr>
                <w:rFonts w:cs="Arial"/>
                <w:color w:val="000000" w:themeColor="text1"/>
                <w:sz w:val="18"/>
                <w:szCs w:val="18"/>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6" w14:textId="77777777" w:rsidR="00082B6D" w:rsidRDefault="00181A69">
            <w:pPr>
              <w:pStyle w:val="TAL"/>
              <w:rPr>
                <w:rFonts w:eastAsia="MS Mincho" w:cs="Arial"/>
                <w:color w:val="000000" w:themeColor="text1"/>
                <w:szCs w:val="18"/>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7"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8"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9" w14:textId="77777777" w:rsidR="00082B6D" w:rsidRDefault="00181A69">
            <w:pPr>
              <w:pStyle w:val="TAL"/>
              <w:rPr>
                <w:rFonts w:eastAsia="SimSun" w:cs="Arial"/>
                <w:color w:val="000000" w:themeColor="text1"/>
                <w:szCs w:val="18"/>
                <w:lang w:val="en-US" w:eastAsia="zh-CN"/>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PUSCH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A" w14:textId="77777777" w:rsidR="00082B6D" w:rsidRDefault="00181A69">
            <w:pPr>
              <w:pStyle w:val="TAL"/>
              <w:rPr>
                <w:rFonts w:eastAsia="SimSun"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B"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C" w14:textId="77777777" w:rsidR="00082B6D" w:rsidRDefault="00181A69">
            <w:pPr>
              <w:pStyle w:val="TAL"/>
              <w:rPr>
                <w:rFonts w:cs="Arial"/>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D" w14:textId="77777777" w:rsidR="00082B6D" w:rsidRDefault="00181A69">
            <w:pPr>
              <w:pStyle w:val="TAL"/>
              <w:rPr>
                <w:rFonts w:cs="Arial"/>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6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{2,3,4,5,6,7,8}</w:t>
            </w:r>
          </w:p>
          <w:p w14:paraId="6A86556F" w14:textId="77777777" w:rsidR="00082B6D" w:rsidRDefault="00082B6D">
            <w:pPr>
              <w:rPr>
                <w:rFonts w:eastAsiaTheme="minorEastAsia" w:cs="Arial"/>
                <w:color w:val="000000" w:themeColor="text1"/>
                <w:sz w:val="18"/>
                <w:szCs w:val="18"/>
                <w:lang w:eastAsia="zh-CN"/>
              </w:rPr>
            </w:pPr>
          </w:p>
          <w:p w14:paraId="6A86557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5571" w14:textId="77777777" w:rsidR="00082B6D" w:rsidRDefault="00082B6D">
            <w:pPr>
              <w:rPr>
                <w:rFonts w:eastAsiaTheme="minorEastAsia" w:cs="Arial"/>
                <w:color w:val="000000" w:themeColor="text1"/>
                <w:sz w:val="18"/>
                <w:szCs w:val="18"/>
                <w:lang w:eastAsia="zh-CN"/>
              </w:rPr>
            </w:pPr>
          </w:p>
          <w:p w14:paraId="6A86557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5573" w14:textId="77777777" w:rsidR="00082B6D" w:rsidRDefault="00082B6D">
            <w:pPr>
              <w:rPr>
                <w:rFonts w:eastAsiaTheme="minorEastAsia" w:cs="Arial"/>
                <w:color w:val="000000" w:themeColor="text1"/>
                <w:sz w:val="18"/>
                <w:szCs w:val="18"/>
                <w:lang w:eastAsia="zh-CN"/>
              </w:rPr>
            </w:pPr>
          </w:p>
          <w:p w14:paraId="6A86557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4 candidate values: {8, 16, 24, … </w:t>
            </w:r>
            <w:proofErr w:type="gramStart"/>
            <w:r>
              <w:rPr>
                <w:rFonts w:eastAsiaTheme="minorEastAsia" w:cs="Arial"/>
                <w:color w:val="000000" w:themeColor="text1"/>
                <w:sz w:val="18"/>
                <w:szCs w:val="18"/>
                <w:lang w:eastAsia="zh-CN"/>
              </w:rPr>
              <w:t>128 }</w:t>
            </w:r>
            <w:proofErr w:type="gramEnd"/>
          </w:p>
          <w:p w14:paraId="6A865575" w14:textId="77777777" w:rsidR="00082B6D" w:rsidRDefault="00082B6D">
            <w:pPr>
              <w:rPr>
                <w:rFonts w:eastAsiaTheme="minorEastAsia" w:cs="Arial"/>
                <w:color w:val="000000" w:themeColor="text1"/>
                <w:sz w:val="18"/>
                <w:szCs w:val="18"/>
                <w:lang w:eastAsia="zh-CN"/>
              </w:rPr>
            </w:pPr>
          </w:p>
          <w:p w14:paraId="6A86557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5577" w14:textId="77777777" w:rsidR="00082B6D" w:rsidRDefault="00082B6D">
            <w:pPr>
              <w:rPr>
                <w:rFonts w:eastAsiaTheme="minorEastAsia" w:cs="Arial"/>
                <w:color w:val="000000" w:themeColor="text1"/>
                <w:sz w:val="18"/>
                <w:szCs w:val="18"/>
                <w:lang w:eastAsia="zh-CN"/>
              </w:rPr>
            </w:pPr>
          </w:p>
          <w:p w14:paraId="6A86557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5579" w14:textId="77777777" w:rsidR="00082B6D" w:rsidRDefault="00082B6D">
            <w:pPr>
              <w:rPr>
                <w:rFonts w:eastAsiaTheme="minorEastAsia" w:cs="Arial"/>
                <w:color w:val="000000" w:themeColor="text1"/>
                <w:sz w:val="18"/>
                <w:szCs w:val="18"/>
                <w:lang w:eastAsia="zh-CN"/>
              </w:rPr>
            </w:pPr>
          </w:p>
          <w:p w14:paraId="6A86557A" w14:textId="77777777" w:rsidR="00082B6D" w:rsidRDefault="00181A69">
            <w:pPr>
              <w:rPr>
                <w:rFonts w:eastAsiaTheme="minorEastAsia" w:cs="Arial"/>
                <w:bCs/>
                <w:color w:val="000000" w:themeColor="text1"/>
                <w:sz w:val="18"/>
                <w:szCs w:val="18"/>
                <w:lang w:eastAsia="zh-CN"/>
              </w:rPr>
            </w:pPr>
            <w:r>
              <w:rPr>
                <w:rFonts w:eastAsiaTheme="minorEastAsia" w:cs="Arial"/>
                <w:color w:val="000000" w:themeColor="text1"/>
                <w:sz w:val="18"/>
                <w:szCs w:val="18"/>
                <w:lang w:eastAsia="zh-CN"/>
              </w:rPr>
              <w:t>Component 8 candidate values: {2, 3, 4,5,6,7,8,9,10,11,12}</w:t>
            </w:r>
          </w:p>
          <w:p w14:paraId="6A86557B"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6A86557C"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 xml:space="preserve">Note: The value reported in component 3 or 4 is used for a CC when a CSI report configuration in the active BWP of the CC includes report setting(s) with sub-configurations. </w:t>
            </w:r>
          </w:p>
          <w:p w14:paraId="6A86557D"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Note: The value reported in component 5 or 6 is used when a CSI report configuration in the active BWP of any CC includes report setting(s) with sub-configurations.</w:t>
            </w:r>
          </w:p>
          <w:p w14:paraId="6A86557E"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57F"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Note: the value reported in component 8 is used instead of the values in FG2-35 for BWP when CSI report configuration in the BWP includes report setting(s) with sub-configurations</w:t>
            </w:r>
          </w:p>
          <w:p w14:paraId="6A865580"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Note: A UE shall declare the same value for component 8 to indicate the combined total limit for PUCCH and PUSCH</w:t>
            </w:r>
          </w:p>
          <w:p w14:paraId="6A865581" w14:textId="77777777" w:rsidR="00082B6D" w:rsidRDefault="00181A69">
            <w:pPr>
              <w:rPr>
                <w:rFonts w:eastAsiaTheme="minorEastAsia" w:cs="Arial"/>
                <w:bCs/>
                <w:color w:val="FF0000"/>
                <w:sz w:val="18"/>
                <w:szCs w:val="18"/>
                <w:lang w:eastAsia="zh-CN"/>
              </w:rPr>
            </w:pPr>
            <w:r>
              <w:rPr>
                <w:rFonts w:eastAsiaTheme="minorEastAsia" w:cs="Arial"/>
                <w:color w:val="FF0000"/>
                <w:sz w:val="18"/>
                <w:szCs w:val="18"/>
                <w:lang w:eastAsia="zh-CN"/>
              </w:rPr>
              <w:t xml:space="preserve">Note: For components 4~7 in FG42-1, 42-1a/b/c, 42-2, 42-2b and components 3~6 in FG42-2a/c, NZP-CSI-RS resource and CSI-RS ports are counted for legacy reporting settings, Rel-18 reporting settings across all reporting types and all types of adaptation. The UE shall declare the same value in </w:t>
            </w:r>
            <w:proofErr w:type="gramStart"/>
            <w:r>
              <w:rPr>
                <w:rFonts w:eastAsiaTheme="minorEastAsia" w:cs="Arial"/>
                <w:color w:val="FF0000"/>
                <w:sz w:val="18"/>
                <w:szCs w:val="18"/>
                <w:lang w:eastAsia="zh-CN"/>
              </w:rPr>
              <w:t>all of</w:t>
            </w:r>
            <w:proofErr w:type="gramEnd"/>
            <w:r>
              <w:rPr>
                <w:rFonts w:eastAsiaTheme="minorEastAsia" w:cs="Arial"/>
                <w:color w:val="FF0000"/>
                <w:sz w:val="18"/>
                <w:szCs w:val="18"/>
                <w:lang w:eastAsia="zh-CN"/>
              </w:rPr>
              <w:t xml:space="preserve">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82"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55AF"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84"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85" w14:textId="77777777" w:rsidR="00082B6D" w:rsidRDefault="00181A69">
            <w:pPr>
              <w:pStyle w:val="TAL"/>
              <w:rPr>
                <w:rFonts w:eastAsia="MS Mincho" w:cs="Arial"/>
                <w:color w:val="000000" w:themeColor="text1"/>
                <w:szCs w:val="18"/>
              </w:rPr>
            </w:pPr>
            <w:r>
              <w:rPr>
                <w:rFonts w:eastAsia="MS Mincho" w:cs="Arial"/>
                <w:color w:val="000000" w:themeColor="text1"/>
                <w:szCs w:val="18"/>
              </w:rPr>
              <w:t>42-2c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86"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87"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Support of CSI feedback based on CSI report sub-configuration(s), each containing one power offset for semi-persistent CSI reporting </w:t>
            </w:r>
            <w:r>
              <w:rPr>
                <w:rFonts w:eastAsia="SimSun" w:cs="Arial"/>
                <w:color w:val="000000" w:themeColor="text1"/>
                <w:sz w:val="18"/>
                <w:szCs w:val="18"/>
                <w:lang w:eastAsia="zh-CN"/>
              </w:rPr>
              <w:t>on PUCCH</w:t>
            </w:r>
          </w:p>
          <w:p w14:paraId="6A86558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1.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5589"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2. Report of N CSI </w:t>
            </w:r>
            <w:r>
              <w:rPr>
                <w:rFonts w:cs="Arial"/>
                <w:color w:val="000000" w:themeColor="text1"/>
                <w:sz w:val="18"/>
                <w:szCs w:val="18"/>
              </w:rPr>
              <w:t>sub-report(s) included</w:t>
            </w:r>
            <w:r>
              <w:rPr>
                <w:rFonts w:eastAsiaTheme="minorEastAsia" w:cs="Arial"/>
                <w:color w:val="000000" w:themeColor="text1"/>
                <w:sz w:val="18"/>
                <w:szCs w:val="18"/>
                <w:lang w:eastAsia="zh-CN"/>
              </w:rPr>
              <w:t xml:space="preserve"> in one SP-CSI report where each CSI </w:t>
            </w:r>
            <w:r>
              <w:rPr>
                <w:rFonts w:cs="Arial"/>
                <w:color w:val="000000" w:themeColor="text1"/>
                <w:sz w:val="18"/>
                <w:szCs w:val="18"/>
              </w:rPr>
              <w:t>sub-report</w:t>
            </w:r>
            <w:r>
              <w:rPr>
                <w:rFonts w:eastAsiaTheme="minorEastAsia" w:cs="Arial"/>
                <w:color w:val="000000" w:themeColor="text1"/>
                <w:sz w:val="18"/>
                <w:szCs w:val="18"/>
                <w:lang w:eastAsia="zh-CN"/>
              </w:rPr>
              <w:t xml:space="preserve"> corresponds to one sub-configuration.</w:t>
            </w:r>
          </w:p>
          <w:p w14:paraId="6A86558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3. Supported maximum number of simultaneous NZP-CSI-RS resources per CC</w:t>
            </w:r>
          </w:p>
          <w:p w14:paraId="6A86558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4. Supported maximum number of total CSI-RS ports in simultaneous NZP-CSI-RS resources per CC</w:t>
            </w:r>
          </w:p>
          <w:p w14:paraId="6A86558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5. Supported maximum number of simultaneous NZP-CSI-RS resources in active BWPs across all CCs</w:t>
            </w:r>
            <w:r>
              <w:rPr>
                <w:rFonts w:cs="Arial"/>
                <w:color w:val="FF0000"/>
                <w:sz w:val="18"/>
                <w:szCs w:val="18"/>
              </w:rPr>
              <w:t xml:space="preserve"> in a band combination</w:t>
            </w:r>
          </w:p>
          <w:p w14:paraId="6A86558D"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total CSI-RS ports in simultaneous NZP-CSI-RS resources in active BWPs across all CCs</w:t>
            </w:r>
            <w:r>
              <w:rPr>
                <w:rFonts w:cs="Arial"/>
                <w:color w:val="FF0000"/>
                <w:sz w:val="18"/>
                <w:szCs w:val="18"/>
              </w:rPr>
              <w:t xml:space="preserve"> in a band combination</w:t>
            </w:r>
          </w:p>
          <w:p w14:paraId="6A86558E" w14:textId="77777777" w:rsidR="00082B6D" w:rsidRDefault="00181A69">
            <w:pPr>
              <w:pStyle w:val="maintext"/>
              <w:ind w:firstLineChars="0" w:firstLine="0"/>
              <w:rPr>
                <w:rFonts w:ascii="Arial" w:eastAsiaTheme="minorEastAsia" w:hAnsi="Arial" w:cs="Arial"/>
                <w:color w:val="000000" w:themeColor="text1"/>
                <w:sz w:val="18"/>
                <w:szCs w:val="18"/>
                <w:lang w:val="en-US" w:eastAsia="zh-CN"/>
              </w:rPr>
            </w:pPr>
            <w:r>
              <w:rPr>
                <w:rFonts w:ascii="Arial" w:eastAsiaTheme="minorEastAsia" w:hAnsi="Arial" w:cs="Arial"/>
                <w:color w:val="000000" w:themeColor="text1"/>
                <w:sz w:val="18"/>
                <w:szCs w:val="18"/>
                <w:lang w:val="en-US" w:eastAsia="zh-CN"/>
              </w:rPr>
              <w:t xml:space="preserve">7. Support of </w:t>
            </w:r>
            <w:proofErr w:type="gramStart"/>
            <w:r>
              <w:rPr>
                <w:rFonts w:ascii="Arial" w:eastAsiaTheme="minorEastAsia" w:hAnsi="Arial" w:cs="Arial"/>
                <w:color w:val="000000" w:themeColor="text1"/>
                <w:sz w:val="18"/>
                <w:szCs w:val="18"/>
                <w:lang w:val="en-US" w:eastAsia="zh-CN"/>
              </w:rPr>
              <w:t>single-panel</w:t>
            </w:r>
            <w:proofErr w:type="gramEnd"/>
            <w:r>
              <w:rPr>
                <w:rFonts w:ascii="Arial" w:eastAsiaTheme="minorEastAsia" w:hAnsi="Arial" w:cs="Arial"/>
                <w:color w:val="000000" w:themeColor="text1"/>
                <w:sz w:val="18"/>
                <w:szCs w:val="18"/>
                <w:lang w:val="en-US" w:eastAsia="zh-CN"/>
              </w:rPr>
              <w:t xml:space="preserve"> type 1 codebook</w:t>
            </w:r>
          </w:p>
          <w:p w14:paraId="6A86558F" w14:textId="77777777" w:rsidR="00082B6D" w:rsidRDefault="00181A69">
            <w:pPr>
              <w:rPr>
                <w:rFonts w:eastAsiaTheme="minorEastAsia" w:cs="Arial"/>
                <w:color w:val="000000" w:themeColor="text1"/>
                <w:sz w:val="18"/>
                <w:szCs w:val="18"/>
                <w:lang w:eastAsia="zh-CN"/>
              </w:rPr>
            </w:pPr>
            <w:r>
              <w:rPr>
                <w:rFonts w:cs="Arial"/>
                <w:color w:val="000000" w:themeColor="text1"/>
                <w:sz w:val="18"/>
                <w:szCs w:val="18"/>
              </w:rPr>
              <w:t xml:space="preserve">8. Supported total number of semi-persistent CSI reporting settings without sub-configurations plus the total number of sub-configurations across </w:t>
            </w:r>
            <w:r>
              <w:rPr>
                <w:rFonts w:cs="Arial"/>
                <w:color w:val="FF0000"/>
                <w:sz w:val="18"/>
                <w:szCs w:val="18"/>
              </w:rPr>
              <w:t xml:space="preserve">semi-persistent </w:t>
            </w:r>
            <w:r>
              <w:rPr>
                <w:rFonts w:cs="Arial"/>
                <w:color w:val="000000" w:themeColor="text1"/>
                <w:sz w:val="18"/>
                <w:szCs w:val="18"/>
              </w:rPr>
              <w:t>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0" w14:textId="77777777" w:rsidR="00082B6D" w:rsidRDefault="00181A69">
            <w:pPr>
              <w:pStyle w:val="TAL"/>
              <w:rPr>
                <w:rFonts w:eastAsia="MS Mincho" w:cs="Arial"/>
                <w:color w:val="000000" w:themeColor="text1"/>
                <w:szCs w:val="18"/>
                <w:highlight w:val="yellow"/>
              </w:rPr>
            </w:pPr>
            <w:r>
              <w:rPr>
                <w:rFonts w:cs="Arial"/>
                <w:strike/>
                <w:color w:val="FF0000"/>
                <w:szCs w:val="18"/>
              </w:rPr>
              <w:t>FFS</w:t>
            </w:r>
            <w:r>
              <w:rPr>
                <w:rFonts w:cs="Arial"/>
                <w:color w:val="FF0000"/>
                <w:szCs w:val="18"/>
              </w:rPr>
              <w:t xml:space="preserve"> One of {</w:t>
            </w:r>
            <w:r>
              <w:rPr>
                <w:rFonts w:cs="Arial"/>
                <w:color w:val="FF0000"/>
                <w:szCs w:val="18"/>
                <w:lang w:val="en-US"/>
              </w:rPr>
              <w:t>42-2, 42-2b</w:t>
            </w:r>
            <w:r>
              <w:rPr>
                <w:rFonts w:cs="Arial"/>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1"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3" w14:textId="77777777" w:rsidR="00082B6D" w:rsidRDefault="00181A69">
            <w:pPr>
              <w:pStyle w:val="TAL"/>
              <w:rPr>
                <w:rFonts w:cs="Arial"/>
                <w:color w:val="000000" w:themeColor="text1"/>
                <w:szCs w:val="18"/>
              </w:rPr>
            </w:pPr>
            <w:r>
              <w:rPr>
                <w:rFonts w:cs="Arial"/>
                <w:color w:val="000000" w:themeColor="text1"/>
                <w:szCs w:val="18"/>
              </w:rPr>
              <w:t xml:space="preserve">UE does not support power domain adaptation </w:t>
            </w:r>
            <w:r>
              <w:rPr>
                <w:rFonts w:eastAsia="SimSun" w:cs="Arial"/>
                <w:color w:val="000000" w:themeColor="text1"/>
                <w:szCs w:val="18"/>
                <w:lang w:val="en-US" w:eastAsia="zh-CN"/>
              </w:rPr>
              <w:t>for semi-persistent CSI reporting on PUCCH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7"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9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1 candidate values: {2,3,4}</w:t>
            </w:r>
          </w:p>
          <w:p w14:paraId="6A865599" w14:textId="77777777" w:rsidR="00082B6D" w:rsidRDefault="00082B6D">
            <w:pPr>
              <w:rPr>
                <w:rFonts w:eastAsiaTheme="minorEastAsia" w:cs="Arial"/>
                <w:color w:val="000000" w:themeColor="text1"/>
                <w:sz w:val="18"/>
                <w:szCs w:val="18"/>
                <w:lang w:eastAsia="zh-CN"/>
              </w:rPr>
            </w:pPr>
          </w:p>
          <w:p w14:paraId="6A86559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w:t>
            </w:r>
          </w:p>
          <w:p w14:paraId="6A86559B" w14:textId="77777777" w:rsidR="00082B6D" w:rsidRDefault="00082B6D">
            <w:pPr>
              <w:rPr>
                <w:rFonts w:eastAsiaTheme="minorEastAsia" w:cs="Arial"/>
                <w:color w:val="000000" w:themeColor="text1"/>
                <w:sz w:val="18"/>
                <w:szCs w:val="18"/>
                <w:lang w:eastAsia="zh-CN"/>
              </w:rPr>
            </w:pPr>
          </w:p>
          <w:p w14:paraId="6A86559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{1, 2, 3 … 32}</w:t>
            </w:r>
          </w:p>
          <w:p w14:paraId="6A86559D" w14:textId="77777777" w:rsidR="00082B6D" w:rsidRDefault="00082B6D">
            <w:pPr>
              <w:rPr>
                <w:rFonts w:eastAsiaTheme="minorEastAsia" w:cs="Arial"/>
                <w:color w:val="000000" w:themeColor="text1"/>
                <w:sz w:val="18"/>
                <w:szCs w:val="18"/>
                <w:lang w:eastAsia="zh-CN"/>
              </w:rPr>
            </w:pPr>
          </w:p>
          <w:p w14:paraId="6A86559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{8, 16, 24, … 128}</w:t>
            </w:r>
          </w:p>
          <w:p w14:paraId="6A86559F" w14:textId="77777777" w:rsidR="00082B6D" w:rsidRDefault="00082B6D">
            <w:pPr>
              <w:rPr>
                <w:rFonts w:eastAsiaTheme="minorEastAsia" w:cs="Arial"/>
                <w:color w:val="000000" w:themeColor="text1"/>
                <w:sz w:val="18"/>
                <w:szCs w:val="18"/>
                <w:lang w:eastAsia="zh-CN"/>
              </w:rPr>
            </w:pPr>
          </w:p>
          <w:p w14:paraId="6A8655A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5 candidate values: {5, 6, 7, 8, 9, 10, 12, 14, 16, …, 62, 64}</w:t>
            </w:r>
          </w:p>
          <w:p w14:paraId="6A8655A1" w14:textId="77777777" w:rsidR="00082B6D" w:rsidRDefault="00082B6D">
            <w:pPr>
              <w:rPr>
                <w:rFonts w:eastAsiaTheme="minorEastAsia" w:cs="Arial"/>
                <w:color w:val="000000" w:themeColor="text1"/>
                <w:sz w:val="18"/>
                <w:szCs w:val="18"/>
                <w:lang w:eastAsia="zh-CN"/>
              </w:rPr>
            </w:pPr>
          </w:p>
          <w:p w14:paraId="6A8655A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{8, 16, 24, …, 248, 256}</w:t>
            </w:r>
          </w:p>
          <w:p w14:paraId="6A8655A3" w14:textId="77777777" w:rsidR="00082B6D" w:rsidRDefault="00082B6D">
            <w:pPr>
              <w:rPr>
                <w:rFonts w:eastAsiaTheme="minorEastAsia" w:cs="Arial"/>
                <w:color w:val="000000" w:themeColor="text1"/>
                <w:sz w:val="18"/>
                <w:szCs w:val="18"/>
                <w:lang w:eastAsia="zh-CN"/>
              </w:rPr>
            </w:pPr>
          </w:p>
          <w:p w14:paraId="6A8655A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8 candidate values: {2, 3, 4}</w:t>
            </w:r>
          </w:p>
          <w:p w14:paraId="6A8655A5" w14:textId="77777777" w:rsidR="00082B6D" w:rsidRDefault="00082B6D">
            <w:pPr>
              <w:rPr>
                <w:rFonts w:eastAsiaTheme="minorEastAsia" w:cs="Arial"/>
                <w:color w:val="000000" w:themeColor="text1"/>
                <w:sz w:val="18"/>
                <w:szCs w:val="18"/>
                <w:lang w:eastAsia="zh-CN"/>
              </w:rPr>
            </w:pPr>
          </w:p>
          <w:p w14:paraId="6A8655A6" w14:textId="77777777" w:rsidR="00082B6D" w:rsidRDefault="00181A69">
            <w:pPr>
              <w:rPr>
                <w:rFonts w:eastAsiaTheme="minorEastAsia" w:cs="Arial"/>
                <w:bCs/>
                <w:color w:val="000000" w:themeColor="text1"/>
                <w:sz w:val="18"/>
                <w:szCs w:val="18"/>
                <w:lang w:eastAsia="zh-CN"/>
              </w:rPr>
            </w:pPr>
            <w:r>
              <w:rPr>
                <w:rFonts w:eastAsiaTheme="minorEastAsia" w:cs="Arial"/>
                <w:bCs/>
                <w:color w:val="000000" w:themeColor="text1"/>
                <w:sz w:val="18"/>
                <w:szCs w:val="18"/>
                <w:lang w:eastAsia="zh-CN"/>
              </w:rPr>
              <w:t>Note: Components 5 and 6 are signaled per BC</w:t>
            </w:r>
          </w:p>
          <w:p w14:paraId="6A8655A7"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3 or 4 is used for a CC when a CSI report configuration in the active BWP of the CC includes report setting(s) with sub-configurations. </w:t>
            </w:r>
          </w:p>
          <w:p w14:paraId="6A8655A8"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5 or 6 is used when a CSI report configuration in the active BWP of any CC includes report setting(s) with sub-configurations.</w:t>
            </w:r>
          </w:p>
          <w:p w14:paraId="6A8655A9"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5AA"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Notes: The value reported for Components 2 and 3 is no larger than the value reported for Components 2 and 3 in FG 42-2a (if supported), respectively</w:t>
            </w:r>
          </w:p>
          <w:p w14:paraId="6A8655AB"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8 is used instead of the values in FG2-35 for BWP when CSI report configuration in the BWP includes report setting(s) with sub-configurations</w:t>
            </w:r>
          </w:p>
          <w:p w14:paraId="6A8655AC" w14:textId="77777777" w:rsidR="00082B6D" w:rsidRDefault="00181A69">
            <w:pPr>
              <w:rPr>
                <w:rFonts w:eastAsiaTheme="minorEastAsia" w:cs="Arial"/>
                <w:bCs/>
                <w:color w:val="FF0000"/>
                <w:sz w:val="18"/>
                <w:szCs w:val="18"/>
                <w:lang w:eastAsia="zh-CN"/>
              </w:rPr>
            </w:pPr>
            <w:r>
              <w:rPr>
                <w:rFonts w:eastAsiaTheme="minorEastAsia" w:cs="Arial"/>
                <w:bCs/>
                <w:color w:val="FF0000"/>
                <w:sz w:val="18"/>
                <w:szCs w:val="18"/>
                <w:lang w:eastAsia="zh-CN"/>
              </w:rPr>
              <w:t>Note: A UE shall declare the same value for component 8 to indicate the combined total limit for PUCCH and PUSCH</w:t>
            </w:r>
          </w:p>
          <w:p w14:paraId="6A8655AD"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 xml:space="preserve">Note: For components 4~7 in FG42-1, 42-1a/b/c, 42-2, 42-2b and components 3~6 in FG42-2a/c, NZP-CSI-RS resource and CSI-RS ports are counted for legacy reporting settings, Rel-18 reporting settings across all reporting types and all types of adaptation. The UE shall declare the same value in </w:t>
            </w:r>
            <w:proofErr w:type="gramStart"/>
            <w:r>
              <w:rPr>
                <w:rFonts w:eastAsiaTheme="minorEastAsia" w:cs="Arial"/>
                <w:color w:val="FF0000"/>
                <w:sz w:val="18"/>
                <w:szCs w:val="18"/>
                <w:lang w:eastAsia="zh-CN"/>
              </w:rPr>
              <w:t>all of</w:t>
            </w:r>
            <w:proofErr w:type="gramEnd"/>
            <w:r>
              <w:rPr>
                <w:rFonts w:eastAsiaTheme="minorEastAsia" w:cs="Arial"/>
                <w:color w:val="FF0000"/>
                <w:sz w:val="18"/>
                <w:szCs w:val="18"/>
                <w:lang w:eastAsia="zh-CN"/>
              </w:rPr>
              <w:t xml:space="preserve">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AE"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55D9"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B0" w14:textId="77777777" w:rsidR="00082B6D" w:rsidRDefault="00181A69">
            <w:pPr>
              <w:pStyle w:val="TAL"/>
              <w:rPr>
                <w:rFonts w:cs="Arial"/>
                <w:color w:val="000000" w:themeColor="text1"/>
                <w:szCs w:val="18"/>
              </w:rPr>
            </w:pPr>
            <w:r>
              <w:rPr>
                <w:rFonts w:cs="Arial"/>
                <w:color w:val="000000" w:themeColor="text1"/>
                <w:szCs w:val="18"/>
              </w:rPr>
              <w:lastRenderedPageBreak/>
              <w:t xml:space="preserve">42. </w:t>
            </w:r>
            <w:proofErr w:type="spellStart"/>
            <w:r>
              <w:rPr>
                <w:rFonts w:cs="Arial"/>
                <w:color w:val="000000" w:themeColor="text1"/>
                <w:szCs w:val="18"/>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1" w14:textId="77777777" w:rsidR="00082B6D" w:rsidRDefault="00181A69">
            <w:pPr>
              <w:pStyle w:val="TAL"/>
              <w:rPr>
                <w:rFonts w:eastAsia="MS Mincho" w:cs="Arial"/>
                <w:color w:val="000000" w:themeColor="text1"/>
                <w:szCs w:val="18"/>
              </w:rPr>
            </w:pPr>
            <w:r>
              <w:rPr>
                <w:rFonts w:eastAsia="MS Mincho" w:cs="Arial"/>
                <w:color w:val="000000" w:themeColor="text1"/>
                <w:szCs w:val="18"/>
              </w:rPr>
              <w:t>42-2b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2"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 xml:space="preserve">Power domain adaptation with CSI feedback </w:t>
            </w:r>
            <w:r>
              <w:rPr>
                <w:rFonts w:eastAsia="SimSun" w:cs="Arial"/>
                <w:color w:val="000000" w:themeColor="text1"/>
                <w:szCs w:val="18"/>
                <w:lang w:val="en-US" w:eastAsia="zh-CN"/>
              </w:rPr>
              <w:t>based on CSI report sub-configuration(s) for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3"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1. Support of CSI feedback based on CSI report sub-configuration(s), each containing one power offset for aperiodic CSI reporting</w:t>
            </w:r>
          </w:p>
          <w:p w14:paraId="6A8655B4" w14:textId="77777777" w:rsidR="00082B6D" w:rsidRDefault="00181A69">
            <w:pPr>
              <w:rPr>
                <w:rFonts w:eastAsiaTheme="minorEastAsia" w:cs="Arial"/>
                <w:strike/>
                <w:color w:val="000000" w:themeColor="text1"/>
                <w:sz w:val="18"/>
                <w:szCs w:val="18"/>
                <w:lang w:eastAsia="zh-CN"/>
              </w:rPr>
            </w:pPr>
            <w:r>
              <w:rPr>
                <w:rFonts w:eastAsiaTheme="minorEastAsia" w:cs="Arial"/>
                <w:color w:val="000000" w:themeColor="text1"/>
                <w:sz w:val="18"/>
                <w:szCs w:val="18"/>
                <w:lang w:eastAsia="zh-CN"/>
              </w:rPr>
              <w:t xml:space="preserve">2. The max number of sub-configurations </w:t>
            </w:r>
            <w:proofErr w:type="spellStart"/>
            <w:r>
              <w:rPr>
                <w:rFonts w:eastAsiaTheme="minorEastAsia" w:cs="Arial"/>
                <w:color w:val="000000" w:themeColor="text1"/>
                <w:sz w:val="18"/>
                <w:szCs w:val="18"/>
                <w:lang w:eastAsia="zh-CN"/>
              </w:rPr>
              <w:t>Lmax</w:t>
            </w:r>
            <w:proofErr w:type="spellEnd"/>
            <w:r>
              <w:rPr>
                <w:rFonts w:eastAsiaTheme="minorEastAsia" w:cs="Arial"/>
                <w:color w:val="000000" w:themeColor="text1"/>
                <w:sz w:val="18"/>
                <w:szCs w:val="18"/>
                <w:lang w:eastAsia="zh-CN"/>
              </w:rPr>
              <w:t xml:space="preserve"> in one CSI report configuration</w:t>
            </w:r>
          </w:p>
          <w:p w14:paraId="6A8655B5" w14:textId="77777777" w:rsidR="00082B6D" w:rsidRDefault="00181A69">
            <w:pPr>
              <w:rPr>
                <w:rFonts w:cs="Arial"/>
                <w:strike/>
                <w:color w:val="000000" w:themeColor="text1"/>
                <w:sz w:val="18"/>
                <w:szCs w:val="18"/>
              </w:rPr>
            </w:pPr>
            <w:r>
              <w:rPr>
                <w:rFonts w:eastAsiaTheme="minorEastAsia" w:cs="Arial"/>
                <w:color w:val="000000" w:themeColor="text1"/>
                <w:sz w:val="18"/>
                <w:szCs w:val="18"/>
                <w:lang w:eastAsia="zh-CN"/>
              </w:rPr>
              <w:t>3</w:t>
            </w:r>
            <w:r>
              <w:rPr>
                <w:rFonts w:cs="Arial"/>
                <w:color w:val="000000" w:themeColor="text1"/>
                <w:sz w:val="18"/>
                <w:szCs w:val="18"/>
              </w:rPr>
              <w:t>. Report of N CSI sub-report(s) included in one CSI report where each CSI sub-report corresponds to one sub-configuration</w:t>
            </w:r>
          </w:p>
          <w:p w14:paraId="6A8655B6"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4. Supported maximum number of </w:t>
            </w:r>
            <w:r>
              <w:rPr>
                <w:rFonts w:cs="Arial"/>
                <w:color w:val="000000" w:themeColor="text1"/>
                <w:sz w:val="18"/>
                <w:szCs w:val="18"/>
              </w:rPr>
              <w:t>simultaneous NZP-CSI-RS resources per CC</w:t>
            </w:r>
          </w:p>
          <w:p w14:paraId="6A8655B7"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5. Supported maximum number of </w:t>
            </w:r>
            <w:r>
              <w:rPr>
                <w:rFonts w:cs="Arial"/>
                <w:color w:val="000000" w:themeColor="text1"/>
                <w:sz w:val="18"/>
                <w:szCs w:val="18"/>
              </w:rPr>
              <w:t>total CSI-RS ports in simultaneous NZP-CSI-RS resources per CC</w:t>
            </w:r>
          </w:p>
          <w:p w14:paraId="6A8655B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6. Supported maximum number of simultaneous NZP-CSI-RS resources in active BWPs across all CCs</w:t>
            </w:r>
            <w:r>
              <w:rPr>
                <w:rFonts w:cs="Arial"/>
                <w:color w:val="FF0000"/>
                <w:sz w:val="18"/>
                <w:szCs w:val="18"/>
              </w:rPr>
              <w:t xml:space="preserve"> in a band combination</w:t>
            </w:r>
          </w:p>
          <w:p w14:paraId="6A8655B9" w14:textId="77777777" w:rsidR="00082B6D" w:rsidRDefault="00181A69">
            <w:pPr>
              <w:rPr>
                <w:rFonts w:cs="Arial"/>
                <w:color w:val="000000" w:themeColor="text1"/>
                <w:sz w:val="18"/>
                <w:szCs w:val="18"/>
              </w:rPr>
            </w:pPr>
            <w:r>
              <w:rPr>
                <w:rFonts w:eastAsiaTheme="minorEastAsia" w:cs="Arial"/>
                <w:color w:val="000000" w:themeColor="text1"/>
                <w:sz w:val="18"/>
                <w:szCs w:val="18"/>
                <w:lang w:eastAsia="zh-CN"/>
              </w:rPr>
              <w:t xml:space="preserve">7. Supported maximum number of </w:t>
            </w:r>
            <w:r>
              <w:rPr>
                <w:rFonts w:cs="Arial"/>
                <w:color w:val="000000" w:themeColor="text1"/>
                <w:sz w:val="18"/>
                <w:szCs w:val="18"/>
              </w:rPr>
              <w:t>total CSI-RS ports in simultaneous NZP-CSI-RS resources in active BWPs across all CCs</w:t>
            </w:r>
            <w:r>
              <w:rPr>
                <w:rFonts w:cs="Arial"/>
                <w:color w:val="FF0000"/>
                <w:sz w:val="18"/>
                <w:szCs w:val="18"/>
              </w:rPr>
              <w:t xml:space="preserve"> in a band combination</w:t>
            </w:r>
          </w:p>
          <w:p w14:paraId="6A8655BA" w14:textId="77777777" w:rsidR="00082B6D" w:rsidRDefault="00181A69">
            <w:pPr>
              <w:rPr>
                <w:rFonts w:cs="Arial"/>
                <w:color w:val="000000" w:themeColor="text1"/>
                <w:sz w:val="18"/>
                <w:szCs w:val="18"/>
              </w:rPr>
            </w:pPr>
            <w:r>
              <w:rPr>
                <w:rFonts w:cs="Arial"/>
                <w:color w:val="000000" w:themeColor="text1"/>
                <w:sz w:val="18"/>
                <w:szCs w:val="18"/>
              </w:rPr>
              <w:t xml:space="preserve">8. Support of </w:t>
            </w:r>
            <w:proofErr w:type="gramStart"/>
            <w:r>
              <w:rPr>
                <w:rFonts w:cs="Arial"/>
                <w:color w:val="000000" w:themeColor="text1"/>
                <w:sz w:val="18"/>
                <w:szCs w:val="18"/>
              </w:rPr>
              <w:t>single-panel</w:t>
            </w:r>
            <w:proofErr w:type="gramEnd"/>
            <w:r>
              <w:rPr>
                <w:rFonts w:cs="Arial"/>
                <w:color w:val="000000" w:themeColor="text1"/>
                <w:sz w:val="18"/>
                <w:szCs w:val="18"/>
              </w:rPr>
              <w:t xml:space="preserve"> type 1 codebook</w:t>
            </w:r>
          </w:p>
          <w:p w14:paraId="6A8655BB"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9. Supported total number of aperiodic CSI reporting settings without sub-configurations plus the total number of sub-configurations across </w:t>
            </w:r>
            <w:r>
              <w:rPr>
                <w:rFonts w:eastAsiaTheme="minorEastAsia" w:cs="Arial"/>
                <w:color w:val="FF0000"/>
                <w:sz w:val="18"/>
                <w:szCs w:val="18"/>
                <w:lang w:eastAsia="zh-CN"/>
              </w:rPr>
              <w:t>aperiodic</w:t>
            </w:r>
            <w:r>
              <w:rPr>
                <w:rFonts w:eastAsiaTheme="minorEastAsia" w:cs="Arial"/>
                <w:color w:val="000000" w:themeColor="text1"/>
                <w:sz w:val="18"/>
                <w:szCs w:val="18"/>
                <w:lang w:eastAsia="zh-CN"/>
              </w:rPr>
              <w:t xml:space="preserve"> CSI report settings with sub-configurations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C" w14:textId="77777777" w:rsidR="00082B6D" w:rsidRDefault="00181A69">
            <w:pPr>
              <w:pStyle w:val="TAL"/>
              <w:rPr>
                <w:rFonts w:eastAsia="MS Mincho" w:cs="Arial"/>
                <w:strike/>
                <w:color w:val="000000" w:themeColor="text1"/>
                <w:szCs w:val="18"/>
              </w:rPr>
            </w:pPr>
            <w:r>
              <w:rPr>
                <w:rFonts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D" w14:textId="77777777" w:rsidR="00082B6D" w:rsidRDefault="00181A69">
            <w:pPr>
              <w:pStyle w:val="TAL"/>
              <w:rPr>
                <w:rFonts w:cs="Arial"/>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E"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BF" w14:textId="77777777" w:rsidR="00082B6D" w:rsidRDefault="00181A69">
            <w:pPr>
              <w:pStyle w:val="TAL"/>
              <w:rPr>
                <w:rFonts w:cs="Arial"/>
                <w:color w:val="000000" w:themeColor="text1"/>
                <w:szCs w:val="18"/>
              </w:rPr>
            </w:pPr>
            <w:r>
              <w:rPr>
                <w:rFonts w:cs="Arial"/>
                <w:color w:val="000000" w:themeColor="text1"/>
                <w:szCs w:val="18"/>
              </w:rPr>
              <w:t>UE does not support power domain adaptation f</w:t>
            </w:r>
            <w:r>
              <w:rPr>
                <w:rFonts w:eastAsia="SimSun" w:cs="Arial"/>
                <w:color w:val="000000" w:themeColor="text1"/>
                <w:szCs w:val="18"/>
                <w:lang w:val="en-US" w:eastAsia="zh-CN"/>
              </w:rPr>
              <w:t>or aperiodic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C0" w14:textId="77777777" w:rsidR="00082B6D" w:rsidRDefault="00181A69">
            <w:pPr>
              <w:pStyle w:val="TAL"/>
              <w:rPr>
                <w:rFonts w:cs="Arial"/>
                <w:color w:val="000000" w:themeColor="text1"/>
                <w:szCs w:val="18"/>
                <w:highlight w:val="yellow"/>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C1"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C2"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C3" w14:textId="77777777" w:rsidR="00082B6D" w:rsidRDefault="00181A69">
            <w:pPr>
              <w:pStyle w:val="TAL"/>
              <w:rPr>
                <w:rFonts w:cs="Arial"/>
                <w:color w:val="000000" w:themeColor="text1"/>
                <w:szCs w:val="18"/>
                <w:lang w:eastAsia="zh-CN"/>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C4"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2 candidate values: {2,3,4,5,6,7,8}</w:t>
            </w:r>
          </w:p>
          <w:p w14:paraId="6A8655C5" w14:textId="77777777" w:rsidR="00082B6D" w:rsidRDefault="00082B6D">
            <w:pPr>
              <w:rPr>
                <w:rFonts w:eastAsiaTheme="minorEastAsia" w:cs="Arial"/>
                <w:color w:val="000000" w:themeColor="text1"/>
                <w:sz w:val="18"/>
                <w:szCs w:val="18"/>
                <w:lang w:eastAsia="zh-CN"/>
              </w:rPr>
            </w:pPr>
          </w:p>
          <w:p w14:paraId="6A8655C6"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3 candidate values: {2,3,4}</w:t>
            </w:r>
          </w:p>
          <w:p w14:paraId="6A8655C7" w14:textId="77777777" w:rsidR="00082B6D" w:rsidRDefault="00082B6D">
            <w:pPr>
              <w:rPr>
                <w:rFonts w:eastAsiaTheme="minorEastAsia" w:cs="Arial"/>
                <w:strike/>
                <w:color w:val="000000" w:themeColor="text1"/>
                <w:sz w:val="18"/>
                <w:szCs w:val="18"/>
                <w:lang w:eastAsia="zh-CN"/>
              </w:rPr>
            </w:pPr>
          </w:p>
          <w:p w14:paraId="6A8655C8"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4 candidate values: {1, 2, 3 … 32}</w:t>
            </w:r>
          </w:p>
          <w:p w14:paraId="6A8655C9" w14:textId="77777777" w:rsidR="00082B6D" w:rsidRDefault="00082B6D">
            <w:pPr>
              <w:rPr>
                <w:rFonts w:eastAsiaTheme="minorEastAsia" w:cs="Arial"/>
                <w:color w:val="000000" w:themeColor="text1"/>
                <w:sz w:val="18"/>
                <w:szCs w:val="18"/>
                <w:lang w:eastAsia="zh-CN"/>
              </w:rPr>
            </w:pPr>
          </w:p>
          <w:p w14:paraId="6A8655CA"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 xml:space="preserve">Component 5 candidate values: {8, 16, 24, … </w:t>
            </w:r>
            <w:proofErr w:type="gramStart"/>
            <w:r>
              <w:rPr>
                <w:rFonts w:eastAsiaTheme="minorEastAsia" w:cs="Arial"/>
                <w:color w:val="000000" w:themeColor="text1"/>
                <w:sz w:val="18"/>
                <w:szCs w:val="18"/>
                <w:lang w:eastAsia="zh-CN"/>
              </w:rPr>
              <w:t>128 }</w:t>
            </w:r>
            <w:proofErr w:type="gramEnd"/>
          </w:p>
          <w:p w14:paraId="6A8655CB" w14:textId="77777777" w:rsidR="00082B6D" w:rsidRDefault="00082B6D">
            <w:pPr>
              <w:rPr>
                <w:rFonts w:eastAsiaTheme="minorEastAsia" w:cs="Arial"/>
                <w:color w:val="000000" w:themeColor="text1"/>
                <w:sz w:val="18"/>
                <w:szCs w:val="18"/>
                <w:lang w:eastAsia="zh-CN"/>
              </w:rPr>
            </w:pPr>
          </w:p>
          <w:p w14:paraId="6A8655CC"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6 candidate values: {5, 6, 7, 8, 9, 10, 12, 14, 16, …, 62, 64}</w:t>
            </w:r>
          </w:p>
          <w:p w14:paraId="6A8655CD" w14:textId="77777777" w:rsidR="00082B6D" w:rsidRDefault="00082B6D">
            <w:pPr>
              <w:rPr>
                <w:rFonts w:eastAsiaTheme="minorEastAsia" w:cs="Arial"/>
                <w:color w:val="000000" w:themeColor="text1"/>
                <w:sz w:val="18"/>
                <w:szCs w:val="18"/>
                <w:lang w:eastAsia="zh-CN"/>
              </w:rPr>
            </w:pPr>
          </w:p>
          <w:p w14:paraId="6A8655CE"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7 candidate values: {8, 16, 24, …, 248, 256}</w:t>
            </w:r>
          </w:p>
          <w:p w14:paraId="6A8655CF" w14:textId="77777777" w:rsidR="00082B6D" w:rsidRDefault="00082B6D">
            <w:pPr>
              <w:rPr>
                <w:rFonts w:eastAsiaTheme="minorEastAsia" w:cs="Arial"/>
                <w:color w:val="000000" w:themeColor="text1"/>
                <w:sz w:val="18"/>
                <w:szCs w:val="18"/>
                <w:lang w:eastAsia="zh-CN"/>
              </w:rPr>
            </w:pPr>
          </w:p>
          <w:p w14:paraId="6A8655D0"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Component 9 candidate values: {2, 3, 4, 5, 6, 7, 8, 9, 10, 11, 12}</w:t>
            </w:r>
          </w:p>
          <w:p w14:paraId="6A8655D1" w14:textId="77777777" w:rsidR="00082B6D" w:rsidRDefault="00082B6D">
            <w:pPr>
              <w:rPr>
                <w:rFonts w:eastAsiaTheme="minorEastAsia" w:cs="Arial"/>
                <w:color w:val="000000" w:themeColor="text1"/>
                <w:sz w:val="18"/>
                <w:szCs w:val="18"/>
                <w:lang w:eastAsia="zh-CN"/>
              </w:rPr>
            </w:pPr>
          </w:p>
          <w:p w14:paraId="6A8655D2" w14:textId="77777777" w:rsidR="00082B6D" w:rsidRDefault="00181A69">
            <w:pPr>
              <w:rPr>
                <w:rFonts w:eastAsiaTheme="minorEastAsia" w:cs="Arial"/>
                <w:color w:val="000000" w:themeColor="text1"/>
                <w:sz w:val="18"/>
                <w:szCs w:val="18"/>
                <w:lang w:eastAsia="zh-CN"/>
              </w:rPr>
            </w:pPr>
            <w:r>
              <w:rPr>
                <w:rFonts w:eastAsiaTheme="minorEastAsia" w:cs="Arial"/>
                <w:color w:val="000000" w:themeColor="text1"/>
                <w:sz w:val="18"/>
                <w:szCs w:val="18"/>
                <w:lang w:eastAsia="zh-CN"/>
              </w:rPr>
              <w:t>Note: Components 6 and 7 are signaled per BC</w:t>
            </w:r>
          </w:p>
          <w:p w14:paraId="6A8655D3"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 xml:space="preserve">Note: The value reported in component 4 or 5 is used for a CC when a CSI report configuration in the active BWP of the CC includes report setting(s) with sub-configurations. </w:t>
            </w:r>
          </w:p>
          <w:p w14:paraId="6A8655D4"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6 or 7 is used when a CSI report configuration in the active BWP of any CC includes report setting(s) with sub-configurations</w:t>
            </w:r>
          </w:p>
          <w:p w14:paraId="6A8655D5"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For components 4/5/6/7, the same value should be reported in FG 42-1/42-1a/42-1c/42-1b/42-2/42-2a/42-2c/42-2b regardless of P/SP/AP-CSI report or SD/PD or PUCCH/PUSCH as in legacy FG 2-33. For components 4/5, the values reported for FG 42-1/42-1a/42-1c/42-1b/42-2/42-2a/42-2c/42-2b are applied for CCs configured with at least a CSI report containing sub-configuration(s) while the values reported in FG 2-33 are used for CCs only configured with legacy CSI-report(s). And for components 6/7, the values reported for FG 42-1/42-1a/42-1c/42-1b/42-2/42-2a/42-2c/42-2b are applied for CC sets in which at least one CC is configured with at least a CSI report containing sub-configuration(s) while the values reported in FG 2-33 are used for CC sets in which all CCs are only configured with legacy CSI-report(s).</w:t>
            </w:r>
          </w:p>
          <w:p w14:paraId="6A8655D6"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Note: the value reported in component 9 is used instead of the values in FG2-35 for BWP when CSI report configuration in the BWP includes report setting(s) with sub-configurations</w:t>
            </w:r>
          </w:p>
          <w:p w14:paraId="6A8655D7" w14:textId="77777777" w:rsidR="00082B6D" w:rsidRDefault="00181A69">
            <w:pPr>
              <w:rPr>
                <w:rFonts w:eastAsiaTheme="minorEastAsia" w:cs="Arial"/>
                <w:color w:val="FF0000"/>
                <w:sz w:val="18"/>
                <w:szCs w:val="18"/>
                <w:lang w:eastAsia="zh-CN"/>
              </w:rPr>
            </w:pPr>
            <w:r>
              <w:rPr>
                <w:rFonts w:eastAsiaTheme="minorEastAsia" w:cs="Arial"/>
                <w:color w:val="FF0000"/>
                <w:sz w:val="18"/>
                <w:szCs w:val="18"/>
                <w:lang w:eastAsia="zh-CN"/>
              </w:rPr>
              <w:t xml:space="preserve">Note: For components 4~7 in FG42-1, 42-1a/b/c, 42-2, 42-2b and components 3~6 in FG42-2a/c, NZP-CSI-RS resource and CSI-RS ports are counted for legacy reporting settings, Rel-18 reporting settings across all reporting types and all types of adaptation. The UE shall declare the same value in </w:t>
            </w:r>
            <w:proofErr w:type="gramStart"/>
            <w:r>
              <w:rPr>
                <w:rFonts w:eastAsiaTheme="minorEastAsia" w:cs="Arial"/>
                <w:color w:val="FF0000"/>
                <w:sz w:val="18"/>
                <w:szCs w:val="18"/>
                <w:lang w:eastAsia="zh-CN"/>
              </w:rPr>
              <w:t>all of</w:t>
            </w:r>
            <w:proofErr w:type="gramEnd"/>
            <w:r>
              <w:rPr>
                <w:rFonts w:eastAsiaTheme="minorEastAsia" w:cs="Arial"/>
                <w:color w:val="FF0000"/>
                <w:sz w:val="18"/>
                <w:szCs w:val="18"/>
                <w:lang w:eastAsia="zh-CN"/>
              </w:rPr>
              <w:t xml:space="preserve"> FG42-1, 42-1a/b/c, 42-2, 42-2a/b/c to indicate the combined total limit across legacy reporting settings plus all Rel-18 reporting types and adaptation methods the UE supports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8" w14:textId="77777777" w:rsidR="00082B6D" w:rsidRDefault="00181A69">
            <w:pPr>
              <w:pStyle w:val="TAL"/>
              <w:rPr>
                <w:rFonts w:cs="Arial"/>
                <w:color w:val="000000" w:themeColor="text1"/>
                <w:szCs w:val="18"/>
              </w:rPr>
            </w:pPr>
            <w:r>
              <w:rPr>
                <w:rFonts w:cs="Arial"/>
                <w:color w:val="000000" w:themeColor="text1"/>
                <w:szCs w:val="18"/>
              </w:rPr>
              <w:t xml:space="preserve">Optional with capability </w:t>
            </w:r>
            <w:proofErr w:type="spellStart"/>
            <w:r>
              <w:rPr>
                <w:rFonts w:cs="Arial"/>
                <w:color w:val="000000" w:themeColor="text1"/>
                <w:szCs w:val="18"/>
              </w:rPr>
              <w:t>signaling</w:t>
            </w:r>
            <w:proofErr w:type="spellEnd"/>
          </w:p>
        </w:tc>
      </w:tr>
      <w:tr w:rsidR="00082B6D" w14:paraId="6A8655ED"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DA" w14:textId="77777777" w:rsidR="00082B6D" w:rsidRDefault="00181A69">
            <w:pPr>
              <w:pStyle w:val="TAL"/>
              <w:rPr>
                <w:rFonts w:cs="Arial"/>
                <w:color w:val="000000" w:themeColor="text1"/>
                <w:szCs w:val="18"/>
              </w:rPr>
            </w:pPr>
            <w:r>
              <w:rPr>
                <w:rFonts w:cs="Arial"/>
                <w:color w:val="000000" w:themeColor="text1"/>
                <w:szCs w:val="18"/>
                <w:lang w:val="en-US"/>
              </w:rPr>
              <w:t xml:space="preserve">42. </w:t>
            </w:r>
            <w:proofErr w:type="spellStart"/>
            <w:r>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B"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C"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simultaneousCSI-SubReportsPerCC-r18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D" w14:textId="77777777" w:rsidR="00082B6D" w:rsidRDefault="00181A69">
            <w:pPr>
              <w:rPr>
                <w:rFonts w:cs="Arial"/>
                <w:color w:val="000000" w:themeColor="text1"/>
                <w:sz w:val="18"/>
                <w:szCs w:val="18"/>
              </w:rPr>
            </w:pPr>
            <w:r>
              <w:rPr>
                <w:rFonts w:cs="Arial"/>
                <w:color w:val="000000" w:themeColor="text1"/>
                <w:sz w:val="18"/>
                <w:szCs w:val="18"/>
              </w:rPr>
              <w:t xml:space="preserve">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r>
              <w:rPr>
                <w:rFonts w:cs="Arial"/>
                <w:i/>
                <w:iCs/>
                <w:color w:val="000000" w:themeColor="text1"/>
                <w:sz w:val="18"/>
                <w:szCs w:val="18"/>
              </w:rPr>
              <w:t>simultaneousCSI-SubReportsPerCC-r18</w:t>
            </w:r>
            <w:r>
              <w:rPr>
                <w:rFonts w:cs="Arial"/>
                <w:color w:val="000000" w:themeColor="text1"/>
                <w:sz w:val="18"/>
                <w:szCs w:val="18"/>
              </w:rPr>
              <w:t> includes the beam report, and CSI report without sub-configurations plus CSI sub-report across CSI 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E" w14:textId="77777777" w:rsidR="00082B6D" w:rsidRDefault="00181A69">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DF"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0"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1" w14:textId="77777777" w:rsidR="00082B6D" w:rsidRDefault="00181A6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2"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3"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4"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5"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6"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{1, 2, 3, 4, 5, 6, 7, 8}</w:t>
            </w:r>
          </w:p>
          <w:p w14:paraId="6A8655E7" w14:textId="77777777" w:rsidR="00082B6D" w:rsidRDefault="00082B6D">
            <w:pPr>
              <w:pStyle w:val="TAL"/>
              <w:rPr>
                <w:rFonts w:cs="Arial"/>
                <w:color w:val="000000" w:themeColor="text1"/>
                <w:szCs w:val="18"/>
                <w:lang w:eastAsia="zh-CN"/>
              </w:rPr>
            </w:pPr>
          </w:p>
          <w:p w14:paraId="6A8655E8"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proofErr w:type="spellStart"/>
            <w:r>
              <w:rPr>
                <w:rFonts w:cs="Arial"/>
                <w:i/>
                <w:iCs/>
                <w:color w:val="000000" w:themeColor="text1"/>
                <w:szCs w:val="18"/>
                <w:lang w:val="en-US" w:eastAsia="zh-CN"/>
              </w:rPr>
              <w:t>simultaneousCSI-ReportsPerCC</w:t>
            </w:r>
            <w:proofErr w:type="spellEnd"/>
          </w:p>
          <w:p w14:paraId="6A8655E9" w14:textId="77777777" w:rsidR="00082B6D" w:rsidRDefault="00082B6D">
            <w:pPr>
              <w:pStyle w:val="TAL"/>
              <w:rPr>
                <w:rFonts w:cs="Arial"/>
                <w:color w:val="000000" w:themeColor="text1"/>
                <w:szCs w:val="18"/>
                <w:lang w:val="en-US" w:eastAsia="zh-CN"/>
              </w:rPr>
            </w:pPr>
          </w:p>
          <w:p w14:paraId="6A8655EA" w14:textId="77777777" w:rsidR="00082B6D" w:rsidRDefault="00082B6D">
            <w:pPr>
              <w:pStyle w:val="TAL"/>
              <w:rPr>
                <w:rFonts w:cs="Arial"/>
                <w:color w:val="000000" w:themeColor="text1"/>
                <w:szCs w:val="18"/>
                <w:lang w:val="en-US" w:eastAsia="zh-CN"/>
              </w:rPr>
            </w:pPr>
          </w:p>
          <w:p w14:paraId="6A8655EB"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C"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r w:rsidR="00082B6D" w14:paraId="6A86560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5EE" w14:textId="77777777" w:rsidR="00082B6D" w:rsidRDefault="00181A69">
            <w:pPr>
              <w:pStyle w:val="TAL"/>
              <w:rPr>
                <w:rFonts w:cs="Arial"/>
                <w:color w:val="000000" w:themeColor="text1"/>
                <w:szCs w:val="18"/>
              </w:rPr>
            </w:pPr>
            <w:r>
              <w:rPr>
                <w:rFonts w:cs="Arial"/>
                <w:color w:val="000000" w:themeColor="text1"/>
                <w:szCs w:val="18"/>
                <w:lang w:val="en-US"/>
              </w:rPr>
              <w:t xml:space="preserve">42. </w:t>
            </w:r>
            <w:proofErr w:type="spellStart"/>
            <w:r>
              <w:rPr>
                <w:rFonts w:cs="Arial"/>
                <w:color w:val="000000" w:themeColor="text1"/>
                <w:szCs w:val="18"/>
                <w:lang w:val="en-US"/>
              </w:rPr>
              <w:t>Netw_Energy_NR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EF" w14:textId="77777777" w:rsidR="00082B6D" w:rsidRDefault="00181A69">
            <w:pPr>
              <w:pStyle w:val="TAL"/>
              <w:rPr>
                <w:rFonts w:eastAsia="MS Mincho" w:cs="Arial"/>
                <w:color w:val="000000" w:themeColor="text1"/>
                <w:szCs w:val="18"/>
              </w:rPr>
            </w:pPr>
            <w:r>
              <w:rPr>
                <w:rFonts w:eastAsia="MS Mincho" w:cs="Arial"/>
                <w:color w:val="000000" w:themeColor="text1"/>
                <w:szCs w:val="18"/>
                <w:lang w:val="en-US"/>
              </w:rPr>
              <w:t>42-9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0" w14:textId="77777777" w:rsidR="00082B6D" w:rsidRDefault="00181A69">
            <w:pPr>
              <w:pStyle w:val="TAL"/>
              <w:rPr>
                <w:rFonts w:eastAsia="SimSun" w:cs="Arial"/>
                <w:color w:val="000000" w:themeColor="text1"/>
                <w:szCs w:val="18"/>
                <w:lang w:eastAsia="zh-CN"/>
              </w:rPr>
            </w:pPr>
            <w:r>
              <w:rPr>
                <w:rFonts w:eastAsia="SimSun" w:cs="Arial"/>
                <w:color w:val="000000" w:themeColor="text1"/>
                <w:szCs w:val="18"/>
                <w:lang w:eastAsia="zh-CN"/>
              </w:rPr>
              <w:t>simultaneousCSI-SubReportsAllCC-r18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1" w14:textId="77777777" w:rsidR="00082B6D" w:rsidRDefault="00181A69">
            <w:pPr>
              <w:rPr>
                <w:rFonts w:cs="Arial"/>
                <w:color w:val="000000" w:themeColor="text1"/>
                <w:sz w:val="18"/>
                <w:szCs w:val="18"/>
              </w:rPr>
            </w:pPr>
            <w:r>
              <w:rPr>
                <w:rFonts w:cs="Arial"/>
                <w:color w:val="000000" w:themeColor="text1"/>
                <w:sz w:val="18"/>
                <w:szCs w:val="18"/>
              </w:rPr>
              <w:t xml:space="preserve">Indicates whether the UE supports CSI report framework and the number of CSI report(s) which the UE can simultaneously process across all CCs, and across MCG and SCG in case of NR-DC. The CSI report comprises periodic, semi-persistent and aperiodic CSI and any latency classes and codebook types. The CSI report in </w:t>
            </w:r>
            <w:r>
              <w:rPr>
                <w:rFonts w:cs="Arial"/>
                <w:i/>
                <w:iCs/>
                <w:color w:val="000000" w:themeColor="text1"/>
                <w:sz w:val="18"/>
                <w:szCs w:val="18"/>
              </w:rPr>
              <w:t>simultaneousCSI-SubReportsAllCC-r18</w:t>
            </w:r>
            <w:r>
              <w:rPr>
                <w:rFonts w:cs="Arial"/>
                <w:color w:val="000000" w:themeColor="text1"/>
                <w:sz w:val="18"/>
                <w:szCs w:val="18"/>
              </w:rPr>
              <w:t xml:space="preserve"> includes the beam report, and CSI report without sub-configurations plus CSI sub-report across CSI reports. This parameter may further limit </w:t>
            </w:r>
            <w:r>
              <w:rPr>
                <w:rFonts w:cs="Arial"/>
                <w:i/>
                <w:iCs/>
                <w:color w:val="000000" w:themeColor="text1"/>
                <w:sz w:val="18"/>
                <w:szCs w:val="18"/>
              </w:rPr>
              <w:t>simultaneousCSI-SubReportsPerCC-r18</w:t>
            </w:r>
            <w:r>
              <w:rPr>
                <w:rFonts w:cs="Arial"/>
                <w:color w:val="000000" w:themeColor="text1"/>
                <w:sz w:val="18"/>
                <w:szCs w:val="18"/>
              </w:rPr>
              <w:t> in MIMO-</w:t>
            </w:r>
            <w:proofErr w:type="spellStart"/>
            <w:r>
              <w:rPr>
                <w:rFonts w:cs="Arial"/>
                <w:color w:val="000000" w:themeColor="text1"/>
                <w:sz w:val="18"/>
                <w:szCs w:val="18"/>
              </w:rPr>
              <w:t>ParametersPerBand</w:t>
            </w:r>
            <w:proofErr w:type="spellEnd"/>
            <w:r>
              <w:rPr>
                <w:rFonts w:cs="Arial"/>
                <w:color w:val="000000" w:themeColor="text1"/>
                <w:sz w:val="18"/>
                <w:szCs w:val="18"/>
              </w:rPr>
              <w:t xml:space="preserve"> and </w:t>
            </w:r>
            <w:proofErr w:type="spellStart"/>
            <w:r>
              <w:rPr>
                <w:rFonts w:cs="Arial"/>
                <w:color w:val="000000" w:themeColor="text1"/>
                <w:sz w:val="18"/>
                <w:szCs w:val="18"/>
              </w:rPr>
              <w:t>Phy</w:t>
            </w:r>
            <w:proofErr w:type="spellEnd"/>
            <w:r>
              <w:rPr>
                <w:rFonts w:cs="Arial"/>
                <w:color w:val="000000" w:themeColor="text1"/>
                <w:sz w:val="18"/>
                <w:szCs w:val="18"/>
              </w:rPr>
              <w:t>-</w:t>
            </w:r>
            <w:proofErr w:type="spellStart"/>
            <w:r>
              <w:rPr>
                <w:rFonts w:cs="Arial"/>
                <w:color w:val="000000" w:themeColor="text1"/>
                <w:sz w:val="18"/>
                <w:szCs w:val="18"/>
              </w:rPr>
              <w:t>ParametersFRX</w:t>
            </w:r>
            <w:proofErr w:type="spellEnd"/>
            <w:r>
              <w:rPr>
                <w:rFonts w:cs="Arial"/>
                <w:color w:val="000000" w:themeColor="text1"/>
                <w:sz w:val="18"/>
                <w:szCs w:val="18"/>
              </w:rPr>
              <w:t xml:space="preserve">-Diff for each band </w:t>
            </w:r>
            <w:proofErr w:type="gramStart"/>
            <w:r>
              <w:rPr>
                <w:rFonts w:cs="Arial"/>
                <w:color w:val="000000" w:themeColor="text1"/>
                <w:sz w:val="18"/>
                <w:szCs w:val="18"/>
              </w:rPr>
              <w:t>in a given</w:t>
            </w:r>
            <w:proofErr w:type="gramEnd"/>
            <w:r>
              <w:rPr>
                <w:rFonts w:cs="Arial"/>
                <w:color w:val="000000" w:themeColor="text1"/>
                <w:sz w:val="18"/>
                <w:szCs w:val="18"/>
              </w:rPr>
              <w:t xml:space="preserve"> band combination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2" w14:textId="77777777" w:rsidR="00082B6D" w:rsidRDefault="00181A69">
            <w:pPr>
              <w:pStyle w:val="TAL"/>
              <w:rPr>
                <w:rFonts w:eastAsia="MS Mincho" w:cs="Arial"/>
                <w:strike/>
                <w:color w:val="000000" w:themeColor="text1"/>
                <w:szCs w:val="18"/>
              </w:rPr>
            </w:pPr>
            <w:r>
              <w:rPr>
                <w:rFonts w:eastAsia="MS Mincho" w:cs="Arial"/>
                <w:strike/>
                <w:color w:val="FF0000"/>
                <w:szCs w:val="18"/>
              </w:rPr>
              <w:t>FFS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3"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4"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5" w14:textId="77777777" w:rsidR="00082B6D" w:rsidRDefault="00181A69">
            <w:pPr>
              <w:pStyle w:val="TAL"/>
              <w:rPr>
                <w:rFonts w:cs="Arial"/>
                <w:color w:val="000000" w:themeColor="text1"/>
                <w:szCs w:val="18"/>
              </w:rPr>
            </w:pPr>
            <w:r>
              <w:rPr>
                <w:rFonts w:cs="Arial"/>
                <w:color w:val="000000" w:themeColor="text1"/>
                <w:szCs w:val="18"/>
              </w:rPr>
              <w:t xml:space="preserve">UE does not support </w:t>
            </w:r>
            <w:r>
              <w:rPr>
                <w:rFonts w:cs="Arial"/>
                <w:color w:val="000000" w:themeColor="text1"/>
                <w:szCs w:val="18"/>
                <w:lang w:val="en-US"/>
              </w:rPr>
              <w:t xml:space="preserve">spatial or </w:t>
            </w:r>
            <w:r>
              <w:rPr>
                <w:rFonts w:cs="Arial"/>
                <w:color w:val="000000" w:themeColor="text1"/>
                <w:szCs w:val="18"/>
              </w:rPr>
              <w:t>power domain adaptation f</w:t>
            </w:r>
            <w:r>
              <w:rPr>
                <w:rFonts w:eastAsia="SimSun" w:cs="Arial"/>
                <w:color w:val="000000" w:themeColor="text1"/>
                <w:szCs w:val="18"/>
                <w:lang w:val="en-US" w:eastAsia="zh-CN"/>
              </w:rPr>
              <w:t>or CSI reporting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6"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7"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8"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9"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A" w14:textId="77777777" w:rsidR="00082B6D" w:rsidRDefault="00181A69">
            <w:pPr>
              <w:pStyle w:val="TAL"/>
              <w:rPr>
                <w:rFonts w:cs="Arial"/>
                <w:color w:val="000000" w:themeColor="text1"/>
                <w:szCs w:val="18"/>
                <w:lang w:eastAsia="zh-CN"/>
              </w:rPr>
            </w:pPr>
            <w:r>
              <w:rPr>
                <w:rFonts w:cs="Arial"/>
                <w:color w:val="000000" w:themeColor="text1"/>
                <w:szCs w:val="18"/>
                <w:lang w:eastAsia="zh-CN"/>
              </w:rPr>
              <w:t>Component 1 candidate values: {5, 6, 7, ..., 32}</w:t>
            </w:r>
          </w:p>
          <w:p w14:paraId="6A8655FB" w14:textId="77777777" w:rsidR="00082B6D" w:rsidRDefault="00082B6D">
            <w:pPr>
              <w:pStyle w:val="TAL"/>
              <w:rPr>
                <w:rFonts w:cs="Arial"/>
                <w:color w:val="000000" w:themeColor="text1"/>
                <w:szCs w:val="18"/>
                <w:lang w:eastAsia="zh-CN"/>
              </w:rPr>
            </w:pPr>
          </w:p>
          <w:p w14:paraId="6A8655FC" w14:textId="77777777" w:rsidR="00082B6D" w:rsidRDefault="00181A69">
            <w:pPr>
              <w:pStyle w:val="TAL"/>
              <w:rPr>
                <w:rFonts w:cs="Arial"/>
                <w:color w:val="000000" w:themeColor="text1"/>
                <w:szCs w:val="18"/>
                <w:lang w:val="en-US" w:eastAsia="zh-CN"/>
              </w:rPr>
            </w:pPr>
            <w:r>
              <w:rPr>
                <w:rFonts w:cs="Arial"/>
                <w:color w:val="000000" w:themeColor="text1"/>
                <w:szCs w:val="18"/>
                <w:lang w:val="en-US" w:eastAsia="zh-CN"/>
              </w:rPr>
              <w:t xml:space="preserve">Note: UE shall report the value in this feature group being equal to or larger than that in </w:t>
            </w:r>
            <w:proofErr w:type="spellStart"/>
            <w:r>
              <w:rPr>
                <w:rFonts w:cs="Arial"/>
                <w:i/>
                <w:iCs/>
                <w:color w:val="000000" w:themeColor="text1"/>
                <w:szCs w:val="18"/>
                <w:lang w:val="en-US" w:eastAsia="zh-CN"/>
              </w:rPr>
              <w:t>simultaneousCSI-ReportsAllCC</w:t>
            </w:r>
            <w:proofErr w:type="spellEnd"/>
          </w:p>
          <w:p w14:paraId="6A8655FD" w14:textId="77777777" w:rsidR="00082B6D" w:rsidRDefault="00082B6D">
            <w:pPr>
              <w:pStyle w:val="TAL"/>
              <w:rPr>
                <w:rFonts w:cs="Arial"/>
                <w:color w:val="000000" w:themeColor="text1"/>
                <w:szCs w:val="18"/>
                <w:lang w:eastAsia="zh-CN"/>
              </w:rPr>
            </w:pPr>
          </w:p>
          <w:p w14:paraId="6A8655FE"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 xml:space="preserve">Note: UE supporting at least one of FG 42-1/1a/1b/1c/2/2a/2b/2c </w:t>
            </w:r>
            <w:r>
              <w:rPr>
                <w:rFonts w:cs="Arial" w:hint="eastAsia"/>
                <w:color w:val="000000" w:themeColor="text1"/>
                <w:szCs w:val="18"/>
                <w:lang w:val="en-US" w:eastAsia="zh-CN"/>
              </w:rPr>
              <w:t>shall</w:t>
            </w:r>
            <w:r>
              <w:rPr>
                <w:rFonts w:cs="Arial"/>
                <w:color w:val="000000" w:themeColor="text1"/>
                <w:szCs w:val="18"/>
                <w:lang w:val="en-US" w:eastAsia="zh-CN"/>
              </w:rPr>
              <w:t xml:space="preserve"> report this FG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5FF" w14:textId="77777777" w:rsidR="00082B6D" w:rsidRDefault="00181A69">
            <w:pPr>
              <w:pStyle w:val="TAL"/>
              <w:rPr>
                <w:rFonts w:cs="Arial"/>
                <w:color w:val="000000" w:themeColor="text1"/>
                <w:szCs w:val="18"/>
              </w:rPr>
            </w:pPr>
            <w:r>
              <w:rPr>
                <w:rFonts w:cs="Arial"/>
                <w:color w:val="000000" w:themeColor="text1"/>
                <w:szCs w:val="18"/>
                <w:lang w:val="en-US"/>
              </w:rPr>
              <w:t>Optional with capability signaling</w:t>
            </w:r>
          </w:p>
        </w:tc>
      </w:tr>
    </w:tbl>
    <w:p w14:paraId="6A865601" w14:textId="77777777" w:rsidR="00082B6D" w:rsidRDefault="00082B6D">
      <w:pPr>
        <w:pStyle w:val="maintext"/>
        <w:ind w:firstLineChars="90" w:firstLine="216"/>
        <w:rPr>
          <w:rFonts w:ascii="Calibri" w:hAnsi="Calibri" w:cs="Arial"/>
        </w:rPr>
      </w:pPr>
    </w:p>
    <w:p w14:paraId="6A865602"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0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03"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04"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608" w14:textId="77777777">
        <w:tc>
          <w:tcPr>
            <w:tcW w:w="1818" w:type="dxa"/>
            <w:tcBorders>
              <w:top w:val="single" w:sz="4" w:space="0" w:color="auto"/>
              <w:left w:val="single" w:sz="4" w:space="0" w:color="auto"/>
              <w:bottom w:val="single" w:sz="4" w:space="0" w:color="auto"/>
              <w:right w:val="single" w:sz="4" w:space="0" w:color="auto"/>
            </w:tcBorders>
          </w:tcPr>
          <w:p w14:paraId="6A865606" w14:textId="77777777" w:rsidR="00082B6D" w:rsidRDefault="00082B6D">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6A865607" w14:textId="77777777" w:rsidR="00082B6D" w:rsidRDefault="00082B6D">
            <w:pPr>
              <w:rPr>
                <w:rFonts w:ascii="Calibri" w:eastAsia="MS Mincho" w:hAnsi="Calibri" w:cs="Calibri"/>
              </w:rPr>
            </w:pPr>
          </w:p>
        </w:tc>
      </w:tr>
    </w:tbl>
    <w:p w14:paraId="6A865609" w14:textId="77777777" w:rsidR="00082B6D" w:rsidRDefault="00082B6D">
      <w:pPr>
        <w:pStyle w:val="maintext"/>
        <w:ind w:firstLineChars="90" w:firstLine="216"/>
        <w:rPr>
          <w:rFonts w:ascii="Calibri" w:hAnsi="Calibri" w:cs="Arial"/>
        </w:rPr>
      </w:pPr>
    </w:p>
    <w:p w14:paraId="6A86560A" w14:textId="77777777" w:rsidR="00082B6D" w:rsidRDefault="00181A69">
      <w:pPr>
        <w:pStyle w:val="Heading2"/>
        <w:numPr>
          <w:ilvl w:val="1"/>
          <w:numId w:val="16"/>
        </w:numPr>
        <w:rPr>
          <w:color w:val="000000"/>
        </w:rPr>
      </w:pPr>
      <w:r>
        <w:rPr>
          <w:color w:val="000000"/>
        </w:rPr>
        <w:lastRenderedPageBreak/>
        <w:t>NR_Mob_enh2</w:t>
      </w:r>
    </w:p>
    <w:p w14:paraId="6A86560B" w14:textId="77777777" w:rsidR="00082B6D" w:rsidRDefault="00181A6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560C" w14:textId="77777777" w:rsidR="00082B6D" w:rsidRDefault="00082B6D">
      <w:pPr>
        <w:pStyle w:val="maintext"/>
        <w:ind w:firstLineChars="90" w:firstLine="216"/>
        <w:rPr>
          <w:rFonts w:ascii="Calibri" w:hAnsi="Calibri" w:cs="Arial"/>
        </w:rPr>
      </w:pPr>
    </w:p>
    <w:p w14:paraId="6A86560D" w14:textId="77777777" w:rsidR="00082B6D" w:rsidRDefault="00181A69">
      <w:pPr>
        <w:pStyle w:val="Heading3"/>
        <w:numPr>
          <w:ilvl w:val="2"/>
          <w:numId w:val="16"/>
        </w:numPr>
        <w:rPr>
          <w:color w:val="000000"/>
        </w:rPr>
      </w:pPr>
      <w:r>
        <w:rPr>
          <w:color w:val="000000"/>
        </w:rPr>
        <w:t xml:space="preserve">Issue 4-1: FG </w:t>
      </w:r>
    </w:p>
    <w:p w14:paraId="6A86560E" w14:textId="77777777" w:rsidR="00082B6D" w:rsidRDefault="00082B6D">
      <w:pPr>
        <w:pStyle w:val="maintext"/>
        <w:ind w:firstLineChars="90" w:firstLine="216"/>
        <w:rPr>
          <w:rFonts w:ascii="Calibri" w:hAnsi="Calibri" w:cs="Arial"/>
        </w:rPr>
      </w:pPr>
    </w:p>
    <w:p w14:paraId="6A86560F"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610"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1"/>
        <w:gridCol w:w="3447"/>
        <w:gridCol w:w="5993"/>
        <w:gridCol w:w="1210"/>
        <w:gridCol w:w="496"/>
        <w:gridCol w:w="436"/>
        <w:gridCol w:w="3427"/>
        <w:gridCol w:w="569"/>
        <w:gridCol w:w="436"/>
        <w:gridCol w:w="436"/>
        <w:gridCol w:w="436"/>
        <w:gridCol w:w="2635"/>
        <w:gridCol w:w="926"/>
      </w:tblGrid>
      <w:tr w:rsidR="00082B6D" w14:paraId="6A86563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611"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2"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3"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Intra-frequency </w:t>
            </w:r>
            <w:r>
              <w:rPr>
                <w:rFonts w:eastAsia="SimSun" w:cs="Arial"/>
                <w:color w:val="000000" w:themeColor="text1"/>
                <w:szCs w:val="18"/>
                <w:lang w:eastAsia="zh-CN"/>
              </w:rPr>
              <w:t>L1 measurement and reports for L1-L2 Triggered Mobility (LTM) procedure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4" w14:textId="77777777" w:rsidR="00082B6D" w:rsidRDefault="00181A69">
            <w:pPr>
              <w:rPr>
                <w:rFonts w:cs="Arial"/>
                <w:color w:val="000000" w:themeColor="text1"/>
                <w:sz w:val="18"/>
                <w:szCs w:val="18"/>
              </w:rPr>
            </w:pPr>
            <w:r>
              <w:rPr>
                <w:rFonts w:cs="Arial"/>
                <w:color w:val="000000" w:themeColor="text1"/>
                <w:sz w:val="18"/>
                <w:szCs w:val="18"/>
              </w:rPr>
              <w:t>1. Support of intra-frequency L1- RSRP measurement and reporting based on SSB(s) of candidate cell(s)</w:t>
            </w:r>
          </w:p>
          <w:p w14:paraId="6A865615" w14:textId="77777777" w:rsidR="00082B6D" w:rsidRDefault="00181A69">
            <w:pPr>
              <w:rPr>
                <w:rFonts w:cs="Arial"/>
                <w:color w:val="000000" w:themeColor="text1"/>
                <w:sz w:val="18"/>
                <w:szCs w:val="18"/>
              </w:rPr>
            </w:pPr>
            <w:r>
              <w:rPr>
                <w:rFonts w:cs="Arial"/>
                <w:color w:val="000000" w:themeColor="text1"/>
                <w:sz w:val="18"/>
                <w:szCs w:val="18"/>
              </w:rPr>
              <w:t>2. Maximum number of RRC configured candidate cells for intra-frequency L1-RSRP measurement</w:t>
            </w:r>
          </w:p>
          <w:p w14:paraId="6A865616" w14:textId="77777777" w:rsidR="00082B6D" w:rsidRDefault="00181A69">
            <w:pPr>
              <w:rPr>
                <w:rFonts w:cs="Arial"/>
                <w:strike/>
                <w:color w:val="000000" w:themeColor="text1"/>
                <w:sz w:val="18"/>
                <w:szCs w:val="18"/>
              </w:rPr>
            </w:pPr>
            <w:r>
              <w:rPr>
                <w:rFonts w:cs="Arial"/>
                <w:strike/>
                <w:color w:val="FF0000"/>
                <w:sz w:val="18"/>
                <w:szCs w:val="18"/>
              </w:rPr>
              <w:t>4. Support of up to L candidate cells and M beams in one report where a SSBRI-RSRP pair is used for each beam report for intra-frequency L1-RSRP measurement</w:t>
            </w:r>
          </w:p>
          <w:p w14:paraId="6A865617"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rPr>
              <w:t>3. Maximum number of candidate cells in one report where a SSBRI-RSRP pair is used for each beam report for intra-frequency L1-RSRP measurement</w:t>
            </w:r>
          </w:p>
          <w:p w14:paraId="6A865618" w14:textId="77777777" w:rsidR="00082B6D" w:rsidRDefault="00181A69">
            <w:pPr>
              <w:pStyle w:val="maintext"/>
              <w:ind w:firstLineChars="0" w:firstLine="0"/>
              <w:rPr>
                <w:rFonts w:ascii="Arial" w:hAnsi="Arial" w:cs="Arial"/>
                <w:color w:val="FF0000"/>
                <w:sz w:val="18"/>
                <w:szCs w:val="18"/>
              </w:rPr>
            </w:pPr>
            <w:r>
              <w:rPr>
                <w:rFonts w:ascii="Arial" w:hAnsi="Arial" w:cs="Arial"/>
                <w:color w:val="FF0000"/>
                <w:sz w:val="18"/>
                <w:szCs w:val="18"/>
              </w:rPr>
              <w:t>4. Maximum number of beams per candidate cell in one report where a SSBRI-RSRP pair is used for each beam report for intra-frequency L1-RSRP measurement</w:t>
            </w:r>
          </w:p>
          <w:p w14:paraId="6A865619" w14:textId="77777777" w:rsidR="00082B6D" w:rsidRDefault="00181A69">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5. Maximum total number of beams per in one report where a SSBRI-RSRP pair is used for each beam report for intra-frequency L1-RSRP measurement</w:t>
            </w:r>
          </w:p>
          <w:p w14:paraId="6A86561A" w14:textId="77777777" w:rsidR="00082B6D" w:rsidRDefault="00181A69">
            <w:pPr>
              <w:pStyle w:val="maintext"/>
              <w:ind w:firstLineChars="0" w:firstLine="0"/>
              <w:rPr>
                <w:rFonts w:ascii="Arial" w:hAnsi="Arial" w:cs="Arial"/>
                <w:color w:val="FF0000"/>
                <w:sz w:val="18"/>
                <w:szCs w:val="18"/>
                <w:lang w:val="en-US"/>
              </w:rPr>
            </w:pPr>
            <w:r>
              <w:rPr>
                <w:rFonts w:ascii="Arial" w:hAnsi="Arial" w:cs="Arial"/>
                <w:strike/>
                <w:color w:val="FF0000"/>
                <w:sz w:val="18"/>
                <w:szCs w:val="18"/>
                <w:lang w:val="en-US"/>
              </w:rPr>
              <w:t>5</w:t>
            </w:r>
            <w:r>
              <w:rPr>
                <w:rFonts w:ascii="Arial" w:hAnsi="Arial" w:cs="Arial"/>
                <w:color w:val="FF0000"/>
                <w:sz w:val="18"/>
                <w:szCs w:val="18"/>
                <w:lang w:val="en-US"/>
              </w:rPr>
              <w:t>6</w:t>
            </w:r>
            <w:r>
              <w:rPr>
                <w:rFonts w:ascii="Arial" w:hAnsi="Arial" w:cs="Arial"/>
                <w:color w:val="000000" w:themeColor="text1"/>
                <w:sz w:val="18"/>
                <w:szCs w:val="18"/>
                <w:lang w:val="en-US"/>
              </w:rPr>
              <w:t xml:space="preserve">. Maximum number of </w:t>
            </w:r>
            <w:r>
              <w:rPr>
                <w:rFonts w:ascii="Arial" w:hAnsi="Arial" w:cs="Arial"/>
                <w:color w:val="FF0000"/>
                <w:sz w:val="18"/>
                <w:szCs w:val="18"/>
                <w:lang w:val="en-US"/>
              </w:rPr>
              <w:t xml:space="preserve">periodic </w:t>
            </w:r>
            <w:r>
              <w:rPr>
                <w:rFonts w:ascii="Arial" w:hAnsi="Arial" w:cs="Arial"/>
                <w:color w:val="000000" w:themeColor="text1"/>
                <w:sz w:val="18"/>
                <w:szCs w:val="18"/>
                <w:lang w:val="en-US"/>
              </w:rPr>
              <w:t>LTM CSI report configs</w:t>
            </w:r>
            <w:r>
              <w:t xml:space="preserve"> </w:t>
            </w:r>
            <w:r>
              <w:rPr>
                <w:rFonts w:ascii="Arial" w:hAnsi="Arial" w:cs="Arial"/>
                <w:color w:val="FF0000"/>
                <w:sz w:val="18"/>
                <w:szCs w:val="18"/>
                <w:lang w:val="en-US"/>
              </w:rPr>
              <w:t>per BWP</w:t>
            </w:r>
          </w:p>
          <w:p w14:paraId="6A86561B" w14:textId="77777777" w:rsidR="00082B6D" w:rsidRDefault="00181A69">
            <w:pPr>
              <w:pStyle w:val="maintext"/>
              <w:ind w:firstLineChars="0" w:firstLine="0"/>
              <w:rPr>
                <w:rFonts w:ascii="Arial" w:hAnsi="Arial" w:cs="Arial"/>
                <w:color w:val="FF0000"/>
                <w:sz w:val="18"/>
                <w:szCs w:val="18"/>
                <w:lang w:val="en-US"/>
              </w:rPr>
            </w:pPr>
            <w:r>
              <w:rPr>
                <w:rFonts w:ascii="Arial" w:hAnsi="Arial" w:cs="Arial"/>
                <w:color w:val="FF0000"/>
                <w:sz w:val="18"/>
                <w:szCs w:val="18"/>
                <w:lang w:val="en-US"/>
              </w:rPr>
              <w:t>7. Maximum number of aperiodic LTM CSI report configs per BWP</w:t>
            </w:r>
          </w:p>
          <w:p w14:paraId="6A86561C" w14:textId="77777777" w:rsidR="00082B6D" w:rsidRDefault="00181A69">
            <w:pPr>
              <w:rPr>
                <w:rFonts w:asciiTheme="majorHAnsi" w:hAnsiTheme="majorHAnsi" w:cstheme="majorHAnsi"/>
                <w:color w:val="FF0000"/>
                <w:sz w:val="18"/>
                <w:szCs w:val="18"/>
              </w:rPr>
            </w:pPr>
            <w:r>
              <w:rPr>
                <w:rFonts w:cs="Arial"/>
                <w:color w:val="FF0000"/>
                <w:sz w:val="18"/>
                <w:szCs w:val="18"/>
              </w:rPr>
              <w:t>8. Maximum number of semi-persistent LTM CSI report configs per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D"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lang w:val="en-US"/>
              </w:rPr>
              <w:t>2-21 or 2-22 or 2-23 or 2-23a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E"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1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0"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intra-frequency L1 measurement and reports for Rel-18 LTM operation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1"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2"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3"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25" w14:textId="77777777" w:rsidR="00082B6D" w:rsidRDefault="00181A69">
            <w:pPr>
              <w:rPr>
                <w:rFonts w:cs="Arial"/>
                <w:color w:val="000000" w:themeColor="text1"/>
                <w:sz w:val="18"/>
                <w:szCs w:val="18"/>
              </w:rPr>
            </w:pPr>
            <w:r>
              <w:rPr>
                <w:rFonts w:cs="Arial"/>
                <w:color w:val="000000" w:themeColor="text1"/>
                <w:sz w:val="18"/>
                <w:szCs w:val="18"/>
              </w:rPr>
              <w:t>Component 2 candidate values: {1,2,3,4,5,6,7,8}</w:t>
            </w:r>
          </w:p>
          <w:p w14:paraId="6A865626" w14:textId="77777777" w:rsidR="00082B6D" w:rsidRDefault="00181A69">
            <w:pPr>
              <w:rPr>
                <w:rFonts w:cs="Arial"/>
                <w:color w:val="000000" w:themeColor="text1"/>
                <w:sz w:val="18"/>
                <w:szCs w:val="18"/>
              </w:rPr>
            </w:pPr>
            <w:r>
              <w:rPr>
                <w:rFonts w:cs="Arial"/>
                <w:color w:val="000000" w:themeColor="text1"/>
                <w:sz w:val="18"/>
                <w:szCs w:val="18"/>
              </w:rPr>
              <w:t xml:space="preserve">Component </w:t>
            </w:r>
            <w:r>
              <w:rPr>
                <w:rFonts w:cs="Arial"/>
                <w:strike/>
                <w:color w:val="FF0000"/>
                <w:sz w:val="18"/>
                <w:szCs w:val="18"/>
              </w:rPr>
              <w:t>4</w:t>
            </w:r>
            <w:r>
              <w:rPr>
                <w:rFonts w:cs="Arial"/>
                <w:color w:val="FF0000"/>
                <w:sz w:val="18"/>
                <w:szCs w:val="18"/>
              </w:rPr>
              <w:t>3</w:t>
            </w:r>
            <w:r>
              <w:rPr>
                <w:rFonts w:cs="Arial"/>
                <w:color w:val="000000" w:themeColor="text1"/>
                <w:sz w:val="18"/>
                <w:szCs w:val="18"/>
              </w:rPr>
              <w:t xml:space="preserve"> candidate values: </w:t>
            </w:r>
            <w:r>
              <w:rPr>
                <w:rFonts w:cs="Arial"/>
                <w:strike/>
                <w:color w:val="FF0000"/>
                <w:sz w:val="18"/>
                <w:szCs w:val="18"/>
              </w:rPr>
              <w:t>L:</w:t>
            </w:r>
            <w:r>
              <w:rPr>
                <w:rFonts w:cs="Arial"/>
                <w:color w:val="000000" w:themeColor="text1"/>
                <w:sz w:val="18"/>
                <w:szCs w:val="18"/>
              </w:rPr>
              <w:t xml:space="preserve"> {1, 2,3,4}</w:t>
            </w:r>
          </w:p>
          <w:p w14:paraId="6A865627" w14:textId="77777777" w:rsidR="00082B6D" w:rsidRDefault="00181A69">
            <w:pPr>
              <w:rPr>
                <w:rFonts w:cs="Arial"/>
                <w:color w:val="000000" w:themeColor="text1"/>
                <w:sz w:val="18"/>
                <w:szCs w:val="18"/>
              </w:rPr>
            </w:pPr>
            <w:r>
              <w:rPr>
                <w:rFonts w:cs="Arial"/>
                <w:color w:val="FF0000"/>
                <w:sz w:val="18"/>
                <w:szCs w:val="18"/>
              </w:rPr>
              <w:t xml:space="preserve">Component 4 candidate values: </w:t>
            </w:r>
            <w:r>
              <w:rPr>
                <w:rFonts w:cs="Arial"/>
                <w:strike/>
                <w:color w:val="FF0000"/>
                <w:sz w:val="18"/>
                <w:szCs w:val="18"/>
              </w:rPr>
              <w:t>M:</w:t>
            </w:r>
            <w:r>
              <w:rPr>
                <w:rFonts w:cs="Arial"/>
                <w:color w:val="000000" w:themeColor="text1"/>
                <w:sz w:val="18"/>
                <w:szCs w:val="18"/>
              </w:rPr>
              <w:t xml:space="preserve"> {1, 2,3,4}</w:t>
            </w:r>
          </w:p>
          <w:p w14:paraId="6A865628" w14:textId="77777777" w:rsidR="00082B6D" w:rsidRDefault="00181A69">
            <w:pPr>
              <w:rPr>
                <w:rFonts w:cs="Arial"/>
                <w:color w:val="FF0000"/>
                <w:sz w:val="18"/>
                <w:szCs w:val="18"/>
              </w:rPr>
            </w:pPr>
            <w:r>
              <w:rPr>
                <w:rFonts w:cs="Arial"/>
                <w:color w:val="FF0000"/>
                <w:sz w:val="18"/>
                <w:szCs w:val="18"/>
              </w:rPr>
              <w:t xml:space="preserve">Component 5 candidate values: </w:t>
            </w:r>
            <w:r>
              <w:rPr>
                <w:rFonts w:cs="Arial"/>
                <w:color w:val="FF0000"/>
                <w:sz w:val="18"/>
                <w:szCs w:val="18"/>
              </w:rPr>
              <w:br/>
              <w:t>{1,2,3,4, 6, 8, 9, 12, 16}</w:t>
            </w:r>
          </w:p>
          <w:p w14:paraId="6A865629" w14:textId="77777777" w:rsidR="00082B6D" w:rsidRDefault="00181A69">
            <w:pPr>
              <w:rPr>
                <w:rFonts w:cs="Arial"/>
                <w:strike/>
                <w:color w:val="FF0000"/>
                <w:sz w:val="18"/>
                <w:szCs w:val="18"/>
              </w:rPr>
            </w:pPr>
            <w:r>
              <w:rPr>
                <w:rFonts w:cs="Arial"/>
                <w:strike/>
                <w:color w:val="FF0000"/>
                <w:sz w:val="18"/>
                <w:szCs w:val="18"/>
              </w:rPr>
              <w:t xml:space="preserve">M </w:t>
            </w:r>
            <w:r>
              <w:rPr>
                <w:rFonts w:ascii="Symbol" w:eastAsia="Symbol" w:hAnsi="Symbol" w:cs="Symbol"/>
                <w:strike/>
                <w:color w:val="FF0000"/>
                <w:sz w:val="18"/>
                <w:szCs w:val="18"/>
              </w:rPr>
              <w:sym w:font="Symbol" w:char="F0B4"/>
            </w:r>
            <w:r>
              <w:rPr>
                <w:rFonts w:cs="Arial"/>
                <w:strike/>
                <w:color w:val="FF0000"/>
                <w:sz w:val="18"/>
                <w:szCs w:val="18"/>
              </w:rPr>
              <w:t xml:space="preserve"> L: {1,2,3,4, 6, 8, 9, 12, 16}</w:t>
            </w:r>
          </w:p>
          <w:p w14:paraId="6A86562A" w14:textId="77777777" w:rsidR="00082B6D" w:rsidRDefault="00181A69">
            <w:pPr>
              <w:pStyle w:val="TAL"/>
              <w:rPr>
                <w:color w:val="000000" w:themeColor="text1"/>
              </w:rPr>
            </w:pPr>
            <w:r>
              <w:rPr>
                <w:color w:val="000000" w:themeColor="text1"/>
              </w:rPr>
              <w:t xml:space="preserve">Component </w:t>
            </w:r>
            <w:r>
              <w:rPr>
                <w:strike/>
                <w:color w:val="FF0000"/>
              </w:rPr>
              <w:t>5</w:t>
            </w:r>
            <w:r>
              <w:rPr>
                <w:color w:val="FF0000"/>
              </w:rPr>
              <w:t>6</w:t>
            </w:r>
            <w:r>
              <w:rPr>
                <w:color w:val="000000" w:themeColor="text1"/>
              </w:rPr>
              <w:t xml:space="preserve"> candidate values: </w:t>
            </w:r>
            <w:r>
              <w:rPr>
                <w:strike/>
                <w:color w:val="FF0000"/>
              </w:rPr>
              <w:t>Aperiodic:</w:t>
            </w:r>
            <w:r>
              <w:rPr>
                <w:color w:val="000000" w:themeColor="text1"/>
              </w:rPr>
              <w:t xml:space="preserve"> {</w:t>
            </w:r>
            <w:r>
              <w:rPr>
                <w:strike/>
                <w:color w:val="FF0000"/>
              </w:rPr>
              <w:t>0,</w:t>
            </w:r>
            <w:r>
              <w:rPr>
                <w:color w:val="000000" w:themeColor="text1"/>
              </w:rPr>
              <w:t>1,2,3,4}</w:t>
            </w:r>
          </w:p>
          <w:p w14:paraId="6A86562B" w14:textId="77777777" w:rsidR="00082B6D" w:rsidRDefault="00082B6D">
            <w:pPr>
              <w:pStyle w:val="TAL"/>
              <w:rPr>
                <w:color w:val="000000" w:themeColor="text1"/>
              </w:rPr>
            </w:pPr>
          </w:p>
          <w:p w14:paraId="6A86562C" w14:textId="77777777" w:rsidR="00082B6D" w:rsidRDefault="00181A69">
            <w:pPr>
              <w:pStyle w:val="TAL"/>
              <w:rPr>
                <w:color w:val="000000" w:themeColor="text1"/>
              </w:rPr>
            </w:pPr>
            <w:r>
              <w:rPr>
                <w:color w:val="FF0000"/>
              </w:rPr>
              <w:t>Component 4 candidate values</w:t>
            </w:r>
            <w:r>
              <w:rPr>
                <w:color w:val="000000" w:themeColor="text1"/>
              </w:rPr>
              <w:t xml:space="preserve"> </w:t>
            </w:r>
            <w:r>
              <w:rPr>
                <w:strike/>
                <w:color w:val="FF0000"/>
              </w:rPr>
              <w:t>Periodic</w:t>
            </w:r>
            <w:r>
              <w:rPr>
                <w:color w:val="000000" w:themeColor="text1"/>
              </w:rPr>
              <w:t>: {</w:t>
            </w:r>
            <w:r>
              <w:rPr>
                <w:color w:val="FF0000"/>
              </w:rPr>
              <w:t>0,</w:t>
            </w:r>
            <w:r>
              <w:rPr>
                <w:color w:val="000000" w:themeColor="text1"/>
              </w:rPr>
              <w:t>1,2,3,4}</w:t>
            </w:r>
          </w:p>
          <w:p w14:paraId="6A86562D" w14:textId="77777777" w:rsidR="00082B6D" w:rsidRDefault="00082B6D">
            <w:pPr>
              <w:pStyle w:val="maintext"/>
              <w:ind w:firstLineChars="0" w:firstLine="0"/>
              <w:rPr>
                <w:rFonts w:ascii="Arial" w:hAnsi="Arial" w:cs="Arial"/>
                <w:color w:val="000000" w:themeColor="text1"/>
                <w:sz w:val="18"/>
                <w:szCs w:val="18"/>
              </w:rPr>
            </w:pPr>
          </w:p>
          <w:p w14:paraId="6A86562E" w14:textId="77777777" w:rsidR="00082B6D" w:rsidRDefault="00181A69">
            <w:pPr>
              <w:pStyle w:val="TAL"/>
              <w:rPr>
                <w:rFonts w:asciiTheme="majorHAnsi" w:hAnsiTheme="majorHAnsi" w:cstheme="majorHAnsi"/>
                <w:color w:val="000000" w:themeColor="text1"/>
                <w:szCs w:val="18"/>
              </w:rPr>
            </w:pPr>
            <w:r>
              <w:rPr>
                <w:rFonts w:cs="Arial"/>
                <w:color w:val="FF0000"/>
                <w:szCs w:val="18"/>
              </w:rPr>
              <w:t xml:space="preserve">Component 4 candidate values </w:t>
            </w:r>
            <w:r>
              <w:rPr>
                <w:rFonts w:cs="Arial"/>
                <w:strike/>
                <w:color w:val="FF0000"/>
                <w:szCs w:val="18"/>
              </w:rPr>
              <w:t>Semi-persistent</w:t>
            </w:r>
            <w:r>
              <w:rPr>
                <w:rFonts w:cs="Arial"/>
                <w:color w:val="000000" w:themeColor="text1"/>
                <w:szCs w:val="18"/>
              </w:rPr>
              <w:t>: {0,1,2,3,4}</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62F"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A865631" w14:textId="77777777" w:rsidR="00082B6D" w:rsidRDefault="00082B6D">
      <w:pPr>
        <w:pStyle w:val="maintext"/>
        <w:ind w:firstLineChars="90" w:firstLine="216"/>
        <w:rPr>
          <w:rFonts w:ascii="Calibri" w:hAnsi="Calibri" w:cs="Arial"/>
        </w:rPr>
      </w:pPr>
    </w:p>
    <w:p w14:paraId="6A865632"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35"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33"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34"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638" w14:textId="77777777">
        <w:tc>
          <w:tcPr>
            <w:tcW w:w="1818" w:type="dxa"/>
            <w:tcBorders>
              <w:top w:val="single" w:sz="4" w:space="0" w:color="auto"/>
              <w:left w:val="single" w:sz="4" w:space="0" w:color="auto"/>
              <w:bottom w:val="single" w:sz="4" w:space="0" w:color="auto"/>
              <w:right w:val="single" w:sz="4" w:space="0" w:color="auto"/>
            </w:tcBorders>
          </w:tcPr>
          <w:p w14:paraId="6A865636" w14:textId="77777777" w:rsidR="00082B6D" w:rsidRDefault="00181A69">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5637" w14:textId="77777777" w:rsidR="00082B6D" w:rsidRDefault="00181A69">
            <w:pPr>
              <w:rPr>
                <w:rFonts w:ascii="Calibri" w:eastAsia="SimSun" w:hAnsi="Calibri" w:cs="Calibri"/>
                <w:lang w:eastAsia="zh-CN"/>
              </w:rPr>
            </w:pPr>
            <w:r>
              <w:rPr>
                <w:rFonts w:ascii="Calibri" w:eastAsia="SimSun" w:hAnsi="Calibri" w:cs="Calibri" w:hint="eastAsia"/>
                <w:lang w:eastAsia="zh-CN"/>
              </w:rPr>
              <w:t xml:space="preserve">As we commented in last meeting, we think that individual component is </w:t>
            </w:r>
            <w:proofErr w:type="gramStart"/>
            <w:r>
              <w:rPr>
                <w:rFonts w:ascii="Calibri" w:eastAsia="SimSun" w:hAnsi="Calibri" w:cs="Calibri" w:hint="eastAsia"/>
                <w:lang w:eastAsia="zh-CN"/>
              </w:rPr>
              <w:t>more clearer</w:t>
            </w:r>
            <w:proofErr w:type="gramEnd"/>
            <w:r>
              <w:rPr>
                <w:rFonts w:ascii="Calibri" w:eastAsia="SimSun" w:hAnsi="Calibri" w:cs="Calibri" w:hint="eastAsia"/>
                <w:lang w:eastAsia="zh-CN"/>
              </w:rPr>
              <w:t xml:space="preserve"> from readability point of view, but no any changes doesn</w:t>
            </w:r>
            <w:r>
              <w:rPr>
                <w:rFonts w:ascii="Calibri" w:eastAsia="SimSun" w:hAnsi="Calibri" w:cs="Calibri"/>
                <w:lang w:eastAsia="zh-CN"/>
              </w:rPr>
              <w:t>’</w:t>
            </w:r>
            <w:r>
              <w:rPr>
                <w:rFonts w:ascii="Calibri" w:eastAsia="SimSun" w:hAnsi="Calibri" w:cs="Calibri" w:hint="eastAsia"/>
                <w:lang w:eastAsia="zh-CN"/>
              </w:rPr>
              <w:t xml:space="preserve">t seem to impact understanding since </w:t>
            </w:r>
            <w:r>
              <w:rPr>
                <w:rFonts w:ascii="Calibri" w:eastAsia="SimSun" w:hAnsi="Calibri" w:cs="Calibri"/>
                <w:lang w:eastAsia="zh-CN"/>
              </w:rPr>
              <w:t>“</w:t>
            </w:r>
            <w:r>
              <w:rPr>
                <w:rFonts w:ascii="Calibri" w:eastAsia="SimSun" w:hAnsi="Calibri" w:cs="Calibri" w:hint="eastAsia"/>
                <w:lang w:eastAsia="zh-CN"/>
              </w:rPr>
              <w:t>Note</w:t>
            </w:r>
            <w:r>
              <w:rPr>
                <w:rFonts w:ascii="Calibri" w:eastAsia="SimSun" w:hAnsi="Calibri" w:cs="Calibri"/>
                <w:lang w:eastAsia="zh-CN"/>
              </w:rPr>
              <w:t>”</w:t>
            </w:r>
            <w:r>
              <w:rPr>
                <w:rFonts w:ascii="Calibri" w:eastAsia="SimSun" w:hAnsi="Calibri" w:cs="Calibri" w:hint="eastAsia"/>
                <w:lang w:eastAsia="zh-CN"/>
              </w:rPr>
              <w:t xml:space="preserve"> column have reflected that different parameters (i.e., M, L, M*L) or reporting types can be set as different values which is aligned with new added components. However, we are fine to clarify whether the maximum number of LTM CSI report configs is limited per BWP.  </w:t>
            </w:r>
          </w:p>
        </w:tc>
      </w:tr>
    </w:tbl>
    <w:p w14:paraId="6A865639" w14:textId="77777777" w:rsidR="00082B6D" w:rsidRDefault="00082B6D">
      <w:pPr>
        <w:pStyle w:val="maintext"/>
        <w:ind w:firstLineChars="90" w:firstLine="216"/>
        <w:rPr>
          <w:rFonts w:ascii="Calibri" w:hAnsi="Calibri" w:cs="Arial"/>
        </w:rPr>
      </w:pPr>
    </w:p>
    <w:p w14:paraId="6A86563A" w14:textId="77777777" w:rsidR="00082B6D" w:rsidRDefault="00181A69">
      <w:pPr>
        <w:pStyle w:val="Heading3"/>
        <w:numPr>
          <w:ilvl w:val="2"/>
          <w:numId w:val="16"/>
        </w:numPr>
        <w:rPr>
          <w:color w:val="000000"/>
        </w:rPr>
      </w:pPr>
      <w:r>
        <w:rPr>
          <w:color w:val="000000"/>
        </w:rPr>
        <w:t xml:space="preserve">Issue 4-2: Prerequisites </w:t>
      </w:r>
    </w:p>
    <w:p w14:paraId="6A86563B" w14:textId="77777777" w:rsidR="00082B6D" w:rsidRDefault="00082B6D">
      <w:pPr>
        <w:pStyle w:val="maintext"/>
        <w:ind w:firstLineChars="90" w:firstLine="216"/>
        <w:rPr>
          <w:rFonts w:ascii="Calibri" w:hAnsi="Calibri" w:cs="Arial"/>
        </w:rPr>
      </w:pPr>
    </w:p>
    <w:p w14:paraId="6A86563C"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63D"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505"/>
        <w:gridCol w:w="2671"/>
        <w:gridCol w:w="4519"/>
        <w:gridCol w:w="1550"/>
        <w:gridCol w:w="496"/>
        <w:gridCol w:w="436"/>
        <w:gridCol w:w="3501"/>
        <w:gridCol w:w="718"/>
        <w:gridCol w:w="436"/>
        <w:gridCol w:w="436"/>
        <w:gridCol w:w="436"/>
        <w:gridCol w:w="3310"/>
        <w:gridCol w:w="1886"/>
      </w:tblGrid>
      <w:tr w:rsidR="00082B6D" w14:paraId="6A86565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63E"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lastRenderedPageBreak/>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3F"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0"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joint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1" w14:textId="77777777" w:rsidR="00082B6D" w:rsidRDefault="00181A69">
            <w:pPr>
              <w:rPr>
                <w:rFonts w:cs="Arial"/>
                <w:color w:val="000000" w:themeColor="text1"/>
                <w:sz w:val="18"/>
                <w:szCs w:val="18"/>
              </w:rPr>
            </w:pPr>
            <w:r>
              <w:rPr>
                <w:rFonts w:cs="Arial"/>
                <w:color w:val="000000" w:themeColor="text1"/>
                <w:sz w:val="18"/>
                <w:szCs w:val="18"/>
              </w:rPr>
              <w:t>1. Support of unified TCI with joint DL/UL LTM TCI-state indication for LTM procedure.</w:t>
            </w:r>
          </w:p>
          <w:p w14:paraId="6A865642" w14:textId="77777777" w:rsidR="00082B6D" w:rsidRDefault="00181A69">
            <w:pPr>
              <w:rPr>
                <w:rFonts w:cs="Arial"/>
                <w:color w:val="000000" w:themeColor="text1"/>
                <w:sz w:val="18"/>
                <w:szCs w:val="18"/>
              </w:rPr>
            </w:pPr>
            <w:r>
              <w:rPr>
                <w:rFonts w:cs="Arial"/>
                <w:color w:val="000000" w:themeColor="text1"/>
                <w:sz w:val="18"/>
                <w:szCs w:val="18"/>
              </w:rPr>
              <w:t>2. Maximum number of configured joint LTM TCI state(s) per candidate cell</w:t>
            </w:r>
          </w:p>
          <w:p w14:paraId="6A865643" w14:textId="77777777" w:rsidR="00082B6D" w:rsidRDefault="00181A69">
            <w:pPr>
              <w:rPr>
                <w:rFonts w:cs="Arial"/>
                <w:color w:val="000000" w:themeColor="text1"/>
                <w:sz w:val="18"/>
                <w:szCs w:val="18"/>
              </w:rPr>
            </w:pPr>
            <w:r>
              <w:rPr>
                <w:rFonts w:cs="Arial"/>
                <w:color w:val="000000" w:themeColor="text1"/>
                <w:sz w:val="18"/>
                <w:szCs w:val="18"/>
              </w:rPr>
              <w:t>3. Support of indicating and activating a single joint LTM TCI state in a cell switch command.</w:t>
            </w:r>
          </w:p>
          <w:p w14:paraId="6A865644" w14:textId="77777777" w:rsidR="00082B6D" w:rsidRDefault="00181A69">
            <w:pPr>
              <w:pStyle w:val="maintext"/>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4. Supported QCL source RS in the </w:t>
            </w:r>
            <w:r>
              <w:rPr>
                <w:rFonts w:ascii="Arial" w:hAnsi="Arial" w:cs="Arial"/>
                <w:color w:val="000000" w:themeColor="text1"/>
                <w:sz w:val="18"/>
                <w:szCs w:val="18"/>
                <w:lang w:val="en-US"/>
              </w:rPr>
              <w:t xml:space="preserve">LTM </w:t>
            </w:r>
            <w:r>
              <w:rPr>
                <w:rFonts w:ascii="Arial" w:hAnsi="Arial" w:cs="Arial"/>
                <w:color w:val="000000" w:themeColor="text1"/>
                <w:sz w:val="18"/>
                <w:szCs w:val="18"/>
              </w:rPr>
              <w:t>TCI-</w:t>
            </w:r>
            <w:proofErr w:type="spellStart"/>
            <w:r>
              <w:rPr>
                <w:rFonts w:ascii="Arial" w:hAnsi="Arial" w:cs="Arial"/>
                <w:color w:val="000000" w:themeColor="text1"/>
                <w:sz w:val="18"/>
                <w:szCs w:val="18"/>
              </w:rPr>
              <w:t>stateconfiguration</w:t>
            </w:r>
            <w:proofErr w:type="spellEnd"/>
          </w:p>
          <w:p w14:paraId="6A865645" w14:textId="77777777" w:rsidR="00082B6D" w:rsidRDefault="00181A69">
            <w:pPr>
              <w:pStyle w:val="maintext"/>
              <w:ind w:firstLineChars="0" w:firstLine="0"/>
              <w:rPr>
                <w:rFonts w:ascii="Arial" w:hAnsi="Arial" w:cs="Arial"/>
                <w:color w:val="000000" w:themeColor="text1"/>
                <w:sz w:val="18"/>
                <w:szCs w:val="18"/>
                <w:lang w:val="en-US"/>
              </w:rPr>
            </w:pPr>
            <w:r>
              <w:rPr>
                <w:rFonts w:ascii="Arial" w:hAnsi="Arial" w:cs="Arial"/>
                <w:color w:val="000000" w:themeColor="text1"/>
                <w:sz w:val="18"/>
                <w:szCs w:val="18"/>
                <w:lang w:val="en-US"/>
              </w:rPr>
              <w:t>5. Maximum number of configured joint LTM TCI state(s) across candidate cells</w:t>
            </w:r>
          </w:p>
          <w:p w14:paraId="6A865646"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6. Maximum number of configured cells for joint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7" w14:textId="77777777" w:rsidR="00082B6D" w:rsidRDefault="00181A69">
            <w:pPr>
              <w:pStyle w:val="TAL"/>
              <w:rPr>
                <w:rFonts w:asciiTheme="majorHAnsi" w:eastAsia="MS Mincho" w:hAnsiTheme="majorHAnsi" w:cstheme="majorHAnsi"/>
                <w:color w:val="000000" w:themeColor="text1"/>
                <w:szCs w:val="18"/>
              </w:rPr>
            </w:pPr>
            <w:r>
              <w:rPr>
                <w:rFonts w:eastAsia="MS Mincho" w:cs="Arial"/>
                <w:strike/>
                <w:color w:val="FF0000"/>
                <w:szCs w:val="18"/>
                <w:lang w:val="en-US"/>
              </w:rPr>
              <w:t>23-1-1,</w:t>
            </w:r>
            <w:r>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8"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A"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Beam indication with joint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B"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4F" w14:textId="77777777" w:rsidR="00082B6D" w:rsidRDefault="00181A69">
            <w:pPr>
              <w:rPr>
                <w:rFonts w:cs="Arial"/>
                <w:color w:val="000000" w:themeColor="text1"/>
                <w:sz w:val="18"/>
                <w:szCs w:val="18"/>
              </w:rPr>
            </w:pPr>
            <w:r>
              <w:rPr>
                <w:rFonts w:cs="Arial"/>
                <w:color w:val="000000" w:themeColor="text1"/>
                <w:sz w:val="18"/>
                <w:szCs w:val="18"/>
              </w:rPr>
              <w:t>Component 2 candidate values: {8, 12, 16, 24, 32, 48, 64, 128}</w:t>
            </w:r>
          </w:p>
          <w:p w14:paraId="6A865650" w14:textId="77777777" w:rsidR="00082B6D" w:rsidRDefault="00082B6D">
            <w:pPr>
              <w:rPr>
                <w:rFonts w:cs="Arial"/>
                <w:color w:val="000000" w:themeColor="text1"/>
                <w:sz w:val="18"/>
                <w:szCs w:val="18"/>
              </w:rPr>
            </w:pPr>
          </w:p>
          <w:p w14:paraId="6A865651" w14:textId="77777777" w:rsidR="00082B6D" w:rsidRDefault="00181A69">
            <w:pPr>
              <w:rPr>
                <w:rFonts w:cs="Arial"/>
                <w:color w:val="000000" w:themeColor="text1"/>
                <w:sz w:val="18"/>
                <w:szCs w:val="18"/>
              </w:rPr>
            </w:pPr>
            <w:r>
              <w:rPr>
                <w:rFonts w:cs="Arial"/>
                <w:color w:val="000000" w:themeColor="text1"/>
                <w:sz w:val="18"/>
                <w:szCs w:val="18"/>
              </w:rPr>
              <w:t>Component 4 candidate values: {SSB, TRS, both}</w:t>
            </w:r>
          </w:p>
          <w:p w14:paraId="6A865652" w14:textId="77777777" w:rsidR="00082B6D" w:rsidRDefault="00082B6D">
            <w:pPr>
              <w:rPr>
                <w:rFonts w:cs="Arial"/>
                <w:color w:val="000000" w:themeColor="text1"/>
                <w:sz w:val="18"/>
                <w:szCs w:val="18"/>
              </w:rPr>
            </w:pPr>
          </w:p>
          <w:p w14:paraId="6A865653" w14:textId="77777777" w:rsidR="00082B6D" w:rsidRDefault="00181A69">
            <w:pPr>
              <w:rPr>
                <w:rFonts w:cs="Arial"/>
                <w:color w:val="000000" w:themeColor="text1"/>
                <w:sz w:val="18"/>
                <w:szCs w:val="18"/>
              </w:rPr>
            </w:pPr>
            <w:r>
              <w:rPr>
                <w:rFonts w:cs="Arial"/>
                <w:color w:val="000000" w:themeColor="text1"/>
                <w:sz w:val="18"/>
                <w:szCs w:val="18"/>
              </w:rPr>
              <w:t>Component 5 candidate values: {8, 16, 24, 32, …, 1024}</w:t>
            </w:r>
          </w:p>
          <w:p w14:paraId="6A865654" w14:textId="77777777" w:rsidR="00082B6D" w:rsidRDefault="00082B6D">
            <w:pPr>
              <w:rPr>
                <w:rFonts w:cs="Arial"/>
                <w:color w:val="000000" w:themeColor="text1"/>
                <w:sz w:val="18"/>
                <w:szCs w:val="18"/>
              </w:rPr>
            </w:pPr>
          </w:p>
          <w:p w14:paraId="6A865655" w14:textId="77777777" w:rsidR="00082B6D" w:rsidRDefault="00181A69">
            <w:pPr>
              <w:rPr>
                <w:rFonts w:cs="Arial"/>
                <w:color w:val="000000" w:themeColor="text1"/>
                <w:sz w:val="18"/>
                <w:szCs w:val="18"/>
              </w:rPr>
            </w:pPr>
            <w:r>
              <w:rPr>
                <w:rFonts w:cs="Arial"/>
                <w:color w:val="000000" w:themeColor="text1"/>
                <w:sz w:val="18"/>
                <w:szCs w:val="18"/>
              </w:rPr>
              <w:t>Component 6 candidate values: {1,2,3,4,5,6,7,8}</w:t>
            </w:r>
          </w:p>
          <w:p w14:paraId="6A865656"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5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r w:rsidR="00082B6D" w14:paraId="6A86567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659"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45. NR_Mob_enh2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5A" w14:textId="77777777" w:rsidR="00082B6D" w:rsidRDefault="00181A69">
            <w:pPr>
              <w:pStyle w:val="TAL"/>
              <w:rPr>
                <w:rFonts w:asciiTheme="majorHAnsi" w:eastAsia="MS Mincho" w:hAnsiTheme="majorHAnsi" w:cstheme="majorHAnsi"/>
                <w:color w:val="000000" w:themeColor="text1"/>
                <w:szCs w:val="18"/>
              </w:rPr>
            </w:pPr>
            <w:r>
              <w:rPr>
                <w:rFonts w:eastAsia="MS Mincho" w:cs="Arial"/>
                <w:color w:val="000000" w:themeColor="text1"/>
                <w:szCs w:val="18"/>
              </w:rPr>
              <w:t>45-4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5B"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val="en-US" w:eastAsia="zh-CN"/>
              </w:rPr>
              <w:t xml:space="preserve">Beam indication </w:t>
            </w:r>
            <w:r>
              <w:rPr>
                <w:rFonts w:eastAsia="SimSun" w:cs="Arial"/>
                <w:color w:val="000000" w:themeColor="text1"/>
                <w:szCs w:val="18"/>
                <w:lang w:eastAsia="zh-CN"/>
              </w:rPr>
              <w:t xml:space="preserve">with separate DL/UL </w:t>
            </w:r>
            <w:r>
              <w:rPr>
                <w:rFonts w:eastAsia="SimSun" w:cs="Arial"/>
                <w:color w:val="000000" w:themeColor="text1"/>
                <w:szCs w:val="18"/>
                <w:lang w:val="en-US" w:eastAsia="zh-CN"/>
              </w:rPr>
              <w:t xml:space="preserve">LTM </w:t>
            </w:r>
            <w:r>
              <w:rPr>
                <w:rFonts w:eastAsia="SimSun" w:cs="Arial"/>
                <w:color w:val="000000" w:themeColor="text1"/>
                <w:szCs w:val="18"/>
                <w:lang w:eastAsia="zh-CN"/>
              </w:rPr>
              <w:t>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5C" w14:textId="77777777" w:rsidR="00082B6D" w:rsidRDefault="00181A69">
            <w:pPr>
              <w:rPr>
                <w:rFonts w:cs="Arial"/>
                <w:color w:val="000000" w:themeColor="text1"/>
                <w:sz w:val="18"/>
                <w:szCs w:val="18"/>
              </w:rPr>
            </w:pPr>
            <w:r>
              <w:rPr>
                <w:rFonts w:cs="Arial"/>
                <w:color w:val="000000" w:themeColor="text1"/>
                <w:sz w:val="18"/>
                <w:szCs w:val="18"/>
              </w:rPr>
              <w:t>1. Support of unified TCI with separate DL/UL TCI-state indication for LTM procedure.</w:t>
            </w:r>
          </w:p>
          <w:p w14:paraId="6A86565D" w14:textId="77777777" w:rsidR="00082B6D" w:rsidRDefault="00181A69">
            <w:pPr>
              <w:rPr>
                <w:rFonts w:cs="Arial"/>
                <w:color w:val="000000" w:themeColor="text1"/>
                <w:sz w:val="18"/>
                <w:szCs w:val="18"/>
              </w:rPr>
            </w:pPr>
            <w:r>
              <w:rPr>
                <w:rFonts w:cs="Arial"/>
                <w:color w:val="000000" w:themeColor="text1"/>
                <w:sz w:val="18"/>
                <w:szCs w:val="18"/>
              </w:rPr>
              <w:t>2. Maximum number of configured DL TCI state(s) per candidate cell</w:t>
            </w:r>
          </w:p>
          <w:p w14:paraId="6A86565E" w14:textId="77777777" w:rsidR="00082B6D" w:rsidRDefault="00181A69">
            <w:pPr>
              <w:rPr>
                <w:rFonts w:cs="Arial"/>
                <w:color w:val="000000" w:themeColor="text1"/>
                <w:sz w:val="18"/>
                <w:szCs w:val="18"/>
              </w:rPr>
            </w:pPr>
            <w:r>
              <w:rPr>
                <w:rFonts w:cs="Arial"/>
                <w:color w:val="000000" w:themeColor="text1"/>
                <w:sz w:val="18"/>
                <w:szCs w:val="18"/>
              </w:rPr>
              <w:t>3. Maximum number of configured UL TCI state(s) per candidate cell</w:t>
            </w:r>
          </w:p>
          <w:p w14:paraId="6A86565F" w14:textId="77777777" w:rsidR="00082B6D" w:rsidRDefault="00181A69">
            <w:pPr>
              <w:rPr>
                <w:rFonts w:cs="Arial"/>
                <w:color w:val="000000" w:themeColor="text1"/>
                <w:sz w:val="18"/>
                <w:szCs w:val="18"/>
              </w:rPr>
            </w:pPr>
            <w:r>
              <w:rPr>
                <w:rFonts w:cs="Arial"/>
                <w:color w:val="000000" w:themeColor="text1"/>
                <w:sz w:val="18"/>
                <w:szCs w:val="18"/>
              </w:rPr>
              <w:t>4. Support of indicating and activating a pair of UL/DL TCI-state in a cell switch command.</w:t>
            </w:r>
          </w:p>
          <w:p w14:paraId="6A865660" w14:textId="77777777" w:rsidR="00082B6D" w:rsidRDefault="00181A69">
            <w:pPr>
              <w:rPr>
                <w:rFonts w:cs="Arial"/>
                <w:color w:val="000000" w:themeColor="text1"/>
                <w:sz w:val="18"/>
                <w:szCs w:val="18"/>
              </w:rPr>
            </w:pPr>
            <w:r>
              <w:rPr>
                <w:rFonts w:cs="Arial"/>
                <w:color w:val="000000" w:themeColor="text1"/>
                <w:sz w:val="18"/>
                <w:szCs w:val="18"/>
              </w:rPr>
              <w:t>5. Supported QCL source RS in the LTM TCI-state configuration</w:t>
            </w:r>
          </w:p>
          <w:p w14:paraId="6A865661" w14:textId="77777777" w:rsidR="00082B6D" w:rsidRDefault="00181A69">
            <w:pPr>
              <w:rPr>
                <w:rFonts w:cs="Arial"/>
                <w:color w:val="000000" w:themeColor="text1"/>
                <w:sz w:val="18"/>
                <w:szCs w:val="18"/>
              </w:rPr>
            </w:pPr>
            <w:r>
              <w:rPr>
                <w:rFonts w:cs="Arial"/>
                <w:color w:val="000000" w:themeColor="text1"/>
                <w:sz w:val="18"/>
                <w:szCs w:val="18"/>
              </w:rPr>
              <w:t>7. Maximum number of configured separate DL LTM TCI state(s) across candidate cells</w:t>
            </w:r>
          </w:p>
          <w:p w14:paraId="6A865662" w14:textId="77777777" w:rsidR="00082B6D" w:rsidRDefault="00181A69">
            <w:pPr>
              <w:rPr>
                <w:rFonts w:cs="Arial"/>
                <w:color w:val="000000" w:themeColor="text1"/>
                <w:sz w:val="18"/>
                <w:szCs w:val="18"/>
              </w:rPr>
            </w:pPr>
            <w:r>
              <w:rPr>
                <w:rFonts w:cs="Arial"/>
                <w:color w:val="000000" w:themeColor="text1"/>
                <w:sz w:val="18"/>
                <w:szCs w:val="18"/>
              </w:rPr>
              <w:t>8. Maximum number of configured separate UL LTM TCI state(s) across candidate cells</w:t>
            </w:r>
          </w:p>
          <w:p w14:paraId="6A865663"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9. Maximum number of configured cells for separate DL/UL LTM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4" w14:textId="77777777" w:rsidR="00082B6D" w:rsidRDefault="00181A69">
            <w:pPr>
              <w:pStyle w:val="TAL"/>
              <w:rPr>
                <w:rFonts w:asciiTheme="majorHAnsi" w:eastAsia="MS Mincho" w:hAnsiTheme="majorHAnsi" w:cstheme="majorHAnsi"/>
                <w:color w:val="000000" w:themeColor="text1"/>
                <w:szCs w:val="18"/>
              </w:rPr>
            </w:pPr>
            <w:r>
              <w:rPr>
                <w:rFonts w:eastAsia="MS Mincho" w:cs="Arial"/>
                <w:strike/>
                <w:color w:val="FF0000"/>
                <w:szCs w:val="18"/>
                <w:lang w:val="en-US"/>
              </w:rPr>
              <w:t>23-10-1,</w:t>
            </w:r>
            <w:r>
              <w:rPr>
                <w:rFonts w:eastAsia="MS Mincho" w:cs="Arial"/>
                <w:color w:val="000000" w:themeColor="text1"/>
                <w:szCs w:val="18"/>
                <w:lang w:val="en-US"/>
              </w:rPr>
              <w:t xml:space="preserve"> RAN2 FG for LTM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5"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7" w14:textId="77777777" w:rsidR="00082B6D" w:rsidRDefault="00181A69">
            <w:pPr>
              <w:pStyle w:val="TAL"/>
              <w:rPr>
                <w:rFonts w:asciiTheme="majorHAnsi" w:eastAsia="SimSun" w:hAnsiTheme="majorHAnsi" w:cstheme="majorHAnsi"/>
                <w:color w:val="000000" w:themeColor="text1"/>
                <w:szCs w:val="18"/>
                <w:lang w:val="en-US" w:eastAsia="zh-CN"/>
              </w:rPr>
            </w:pPr>
            <w:r>
              <w:rPr>
                <w:rFonts w:eastAsia="SimSun" w:cs="Arial"/>
                <w:color w:val="000000" w:themeColor="text1"/>
                <w:szCs w:val="18"/>
                <w:lang w:val="en-US" w:eastAsia="zh-CN"/>
              </w:rPr>
              <w:t>UE does not support Rel-18 LTM operation with separate DL/UL TCI 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8" w14:textId="77777777" w:rsidR="00082B6D" w:rsidRDefault="00181A69">
            <w:pPr>
              <w:pStyle w:val="TAL"/>
              <w:rPr>
                <w:rFonts w:asciiTheme="majorHAnsi" w:eastAsia="SimSun" w:hAnsiTheme="majorHAnsi" w:cstheme="majorHAnsi"/>
                <w:color w:val="000000" w:themeColor="text1"/>
                <w:szCs w:val="18"/>
                <w:lang w:eastAsia="zh-CN"/>
              </w:rPr>
            </w:pPr>
            <w:r>
              <w:rPr>
                <w:rFonts w:eastAsia="SimSun"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A"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B"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6C" w14:textId="77777777" w:rsidR="00082B6D" w:rsidRDefault="00181A69">
            <w:pPr>
              <w:rPr>
                <w:rFonts w:cs="Arial"/>
                <w:color w:val="000000" w:themeColor="text1"/>
                <w:sz w:val="18"/>
                <w:szCs w:val="18"/>
              </w:rPr>
            </w:pPr>
            <w:r>
              <w:rPr>
                <w:rFonts w:cs="Arial"/>
                <w:color w:val="000000" w:themeColor="text1"/>
                <w:sz w:val="18"/>
                <w:szCs w:val="18"/>
              </w:rPr>
              <w:t>Component 2 candidate values: {4, 8, 12, 16, 24, 32, 48, 64, 128}</w:t>
            </w:r>
          </w:p>
          <w:p w14:paraId="6A86566D" w14:textId="77777777" w:rsidR="00082B6D" w:rsidRDefault="00082B6D">
            <w:pPr>
              <w:rPr>
                <w:rFonts w:cs="Arial"/>
                <w:color w:val="000000" w:themeColor="text1"/>
                <w:sz w:val="18"/>
                <w:szCs w:val="18"/>
              </w:rPr>
            </w:pPr>
          </w:p>
          <w:p w14:paraId="6A86566E" w14:textId="77777777" w:rsidR="00082B6D" w:rsidRDefault="00181A69">
            <w:pPr>
              <w:rPr>
                <w:rFonts w:cs="Arial"/>
                <w:color w:val="000000" w:themeColor="text1"/>
                <w:sz w:val="18"/>
                <w:szCs w:val="18"/>
              </w:rPr>
            </w:pPr>
            <w:r>
              <w:rPr>
                <w:rFonts w:cs="Arial"/>
                <w:color w:val="000000" w:themeColor="text1"/>
                <w:sz w:val="18"/>
                <w:szCs w:val="18"/>
              </w:rPr>
              <w:t>Component 3 candidate values: {4, 8, 12, 16, 24, 32, 48, 64}</w:t>
            </w:r>
          </w:p>
          <w:p w14:paraId="6A86566F" w14:textId="77777777" w:rsidR="00082B6D" w:rsidRDefault="00082B6D">
            <w:pPr>
              <w:rPr>
                <w:rFonts w:cs="Arial"/>
                <w:color w:val="000000" w:themeColor="text1"/>
                <w:sz w:val="18"/>
                <w:szCs w:val="18"/>
              </w:rPr>
            </w:pPr>
          </w:p>
          <w:p w14:paraId="6A865670" w14:textId="77777777" w:rsidR="00082B6D" w:rsidRDefault="00181A69">
            <w:pPr>
              <w:rPr>
                <w:rFonts w:cs="Arial"/>
                <w:color w:val="000000" w:themeColor="text1"/>
                <w:sz w:val="18"/>
                <w:szCs w:val="18"/>
              </w:rPr>
            </w:pPr>
            <w:r>
              <w:rPr>
                <w:rFonts w:cs="Arial"/>
                <w:color w:val="000000" w:themeColor="text1"/>
                <w:sz w:val="18"/>
                <w:szCs w:val="18"/>
              </w:rPr>
              <w:t>Component 5 candidate values: {SSB, TRS, both}</w:t>
            </w:r>
          </w:p>
          <w:p w14:paraId="6A865671" w14:textId="77777777" w:rsidR="00082B6D" w:rsidRDefault="00082B6D">
            <w:pPr>
              <w:rPr>
                <w:rFonts w:cs="Arial"/>
                <w:color w:val="000000" w:themeColor="text1"/>
                <w:sz w:val="18"/>
                <w:szCs w:val="18"/>
              </w:rPr>
            </w:pPr>
          </w:p>
          <w:p w14:paraId="6A865672" w14:textId="77777777" w:rsidR="00082B6D" w:rsidRDefault="00181A69">
            <w:pPr>
              <w:rPr>
                <w:rFonts w:cs="Arial"/>
                <w:color w:val="000000" w:themeColor="text1"/>
                <w:sz w:val="18"/>
                <w:szCs w:val="18"/>
              </w:rPr>
            </w:pPr>
            <w:r>
              <w:rPr>
                <w:rFonts w:cs="Arial"/>
                <w:color w:val="000000" w:themeColor="text1"/>
                <w:sz w:val="18"/>
                <w:szCs w:val="18"/>
              </w:rPr>
              <w:t>Component 7 candidate values: {8, 16, 24, 32, …, 1024}</w:t>
            </w:r>
          </w:p>
          <w:p w14:paraId="6A865673" w14:textId="77777777" w:rsidR="00082B6D" w:rsidRDefault="00082B6D">
            <w:pPr>
              <w:rPr>
                <w:rFonts w:cs="Arial"/>
                <w:color w:val="000000" w:themeColor="text1"/>
                <w:sz w:val="18"/>
                <w:szCs w:val="18"/>
              </w:rPr>
            </w:pPr>
          </w:p>
          <w:p w14:paraId="6A865674" w14:textId="77777777" w:rsidR="00082B6D" w:rsidRDefault="00181A69">
            <w:pPr>
              <w:rPr>
                <w:rFonts w:cs="Arial"/>
                <w:color w:val="000000" w:themeColor="text1"/>
                <w:sz w:val="18"/>
                <w:szCs w:val="18"/>
              </w:rPr>
            </w:pPr>
            <w:r>
              <w:rPr>
                <w:rFonts w:cs="Arial"/>
                <w:color w:val="000000" w:themeColor="text1"/>
                <w:sz w:val="18"/>
                <w:szCs w:val="18"/>
              </w:rPr>
              <w:t>Component 8 candidate values: {4, 8, 12, 16, …, 512}</w:t>
            </w:r>
          </w:p>
          <w:p w14:paraId="6A865675" w14:textId="77777777" w:rsidR="00082B6D" w:rsidRDefault="00082B6D">
            <w:pPr>
              <w:rPr>
                <w:rFonts w:cs="Arial"/>
                <w:color w:val="000000" w:themeColor="text1"/>
                <w:sz w:val="18"/>
                <w:szCs w:val="18"/>
              </w:rPr>
            </w:pPr>
          </w:p>
          <w:p w14:paraId="6A86567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val="en-US"/>
              </w:rPr>
              <w:t>Component 9 candidate values: {1,2,3,4,5,6,7,8}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7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A865679" w14:textId="77777777" w:rsidR="00082B6D" w:rsidRDefault="00082B6D">
      <w:pPr>
        <w:pStyle w:val="maintext"/>
        <w:ind w:firstLineChars="90" w:firstLine="216"/>
        <w:rPr>
          <w:rFonts w:ascii="Calibri" w:hAnsi="Calibri" w:cs="Arial"/>
        </w:rPr>
      </w:pPr>
    </w:p>
    <w:p w14:paraId="6A86567A"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7D"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7B"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7C"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680" w14:textId="77777777">
        <w:tc>
          <w:tcPr>
            <w:tcW w:w="1818" w:type="dxa"/>
            <w:tcBorders>
              <w:top w:val="single" w:sz="4" w:space="0" w:color="auto"/>
              <w:left w:val="single" w:sz="4" w:space="0" w:color="auto"/>
              <w:bottom w:val="single" w:sz="4" w:space="0" w:color="auto"/>
              <w:right w:val="single" w:sz="4" w:space="0" w:color="auto"/>
            </w:tcBorders>
          </w:tcPr>
          <w:p w14:paraId="6A86567E" w14:textId="77777777" w:rsidR="00082B6D" w:rsidRDefault="00181A69">
            <w:pPr>
              <w:rPr>
                <w:rFonts w:ascii="Calibri" w:eastAsia="SimSun" w:hAnsi="Calibri" w:cs="Calibri"/>
                <w:lang w:eastAsia="zh-CN"/>
              </w:rPr>
            </w:pPr>
            <w:r>
              <w:rPr>
                <w:rFonts w:ascii="Calibri" w:eastAsia="SimSun" w:hAnsi="Calibri"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567F" w14:textId="77777777" w:rsidR="00082B6D" w:rsidRDefault="00181A69">
            <w:pPr>
              <w:rPr>
                <w:rFonts w:eastAsia="SimSun"/>
                <w:lang w:eastAsia="zh-CN"/>
              </w:rPr>
            </w:pPr>
            <w:r>
              <w:rPr>
                <w:rFonts w:ascii="Calibri" w:eastAsia="SimSun" w:hAnsi="Calibri" w:cs="Calibri" w:hint="eastAsia"/>
                <w:lang w:eastAsia="zh-CN"/>
              </w:rPr>
              <w:t xml:space="preserve">According to agreement of previous meeting, beam indication for Rel-18 LTM is designed based on Rel-17 Unified TCI state framework and TCI state indicated in LTM cell switch command MAC CE is also </w:t>
            </w:r>
            <w:r>
              <w:rPr>
                <w:rFonts w:ascii="Calibri" w:eastAsia="SimSun" w:hAnsi="Calibri" w:cs="Calibri" w:hint="eastAsia"/>
                <w:lang w:val="en-GB"/>
              </w:rPr>
              <w:t>1 joint or 1 pair of UL and DL unified TCI State</w:t>
            </w:r>
            <w:r>
              <w:rPr>
                <w:rFonts w:ascii="Calibri" w:eastAsia="SimSun" w:hAnsi="Calibri" w:cs="Calibri" w:hint="eastAsia"/>
                <w:lang w:eastAsia="zh-CN"/>
              </w:rPr>
              <w:t>. Thus, we don</w:t>
            </w:r>
            <w:r>
              <w:rPr>
                <w:rFonts w:ascii="Calibri" w:eastAsia="SimSun" w:hAnsi="Calibri" w:cs="Calibri"/>
                <w:lang w:eastAsia="zh-CN"/>
              </w:rPr>
              <w:t>’</w:t>
            </w:r>
            <w:r>
              <w:rPr>
                <w:rFonts w:ascii="Calibri" w:eastAsia="SimSun" w:hAnsi="Calibri" w:cs="Calibri" w:hint="eastAsia"/>
                <w:lang w:eastAsia="zh-CN"/>
              </w:rPr>
              <w:t>t see the motivation to remove FG 23-1-1 and FG 23-10-1 from FG 45-3 and FG 45-4 respectively.</w:t>
            </w:r>
          </w:p>
        </w:tc>
      </w:tr>
    </w:tbl>
    <w:p w14:paraId="6A865681" w14:textId="77777777" w:rsidR="00082B6D" w:rsidRDefault="00082B6D">
      <w:pPr>
        <w:pStyle w:val="maintext"/>
        <w:ind w:firstLineChars="90" w:firstLine="216"/>
        <w:rPr>
          <w:rFonts w:ascii="Calibri" w:hAnsi="Calibri" w:cs="Arial"/>
        </w:rPr>
      </w:pPr>
    </w:p>
    <w:p w14:paraId="3067B328" w14:textId="0A4B8CF2" w:rsidR="00D56181" w:rsidRDefault="00D56181" w:rsidP="00D56181">
      <w:pPr>
        <w:pStyle w:val="Heading3"/>
        <w:numPr>
          <w:ilvl w:val="2"/>
          <w:numId w:val="16"/>
        </w:numPr>
        <w:rPr>
          <w:color w:val="000000"/>
        </w:rPr>
      </w:pPr>
      <w:r>
        <w:rPr>
          <w:color w:val="000000"/>
        </w:rPr>
        <w:t xml:space="preserve">Issue 4-3: </w:t>
      </w:r>
      <w:r w:rsidRPr="00D56181">
        <w:rPr>
          <w:color w:val="000000"/>
        </w:rPr>
        <w:t>R1-2404199</w:t>
      </w:r>
      <w:r>
        <w:rPr>
          <w:color w:val="000000"/>
        </w:rPr>
        <w:t xml:space="preserve">, </w:t>
      </w:r>
      <w:r w:rsidRPr="00D56181">
        <w:rPr>
          <w:color w:val="000000"/>
        </w:rPr>
        <w:t>LS on LTM L1 intra and inter-frequency measurements</w:t>
      </w:r>
      <w:r>
        <w:rPr>
          <w:color w:val="000000"/>
        </w:rPr>
        <w:t xml:space="preserve">, </w:t>
      </w:r>
      <w:r w:rsidRPr="00D56181">
        <w:rPr>
          <w:color w:val="000000"/>
        </w:rPr>
        <w:t>RAN2</w:t>
      </w:r>
      <w:r>
        <w:rPr>
          <w:color w:val="000000"/>
        </w:rPr>
        <w:t xml:space="preserve"> (</w:t>
      </w:r>
      <w:r w:rsidRPr="00D56181">
        <w:rPr>
          <w:color w:val="000000"/>
        </w:rPr>
        <w:t>Intel</w:t>
      </w:r>
      <w:r>
        <w:rPr>
          <w:color w:val="000000"/>
        </w:rPr>
        <w:t>)</w:t>
      </w:r>
    </w:p>
    <w:p w14:paraId="1550D422" w14:textId="77777777" w:rsidR="00D56181" w:rsidRDefault="00D56181" w:rsidP="00D56181">
      <w:pPr>
        <w:pStyle w:val="maintext"/>
        <w:ind w:firstLineChars="90" w:firstLine="216"/>
        <w:rPr>
          <w:rFonts w:ascii="Calibri" w:hAnsi="Calibri" w:cs="Arial"/>
        </w:rPr>
      </w:pPr>
    </w:p>
    <w:tbl>
      <w:tblPr>
        <w:tblStyle w:val="TableGrid"/>
        <w:tblW w:w="0" w:type="auto"/>
        <w:tblLook w:val="04A0" w:firstRow="1" w:lastRow="0" w:firstColumn="1" w:lastColumn="0" w:noHBand="0" w:noVBand="1"/>
      </w:tblPr>
      <w:tblGrid>
        <w:gridCol w:w="22381"/>
      </w:tblGrid>
      <w:tr w:rsidR="00580101" w14:paraId="31BCC418" w14:textId="77777777" w:rsidTr="00580101">
        <w:tc>
          <w:tcPr>
            <w:tcW w:w="0" w:type="auto"/>
          </w:tcPr>
          <w:p w14:paraId="2AC515D7" w14:textId="77777777" w:rsidR="00580101" w:rsidRDefault="00580101" w:rsidP="00580101">
            <w:r w:rsidRPr="00B84B8F">
              <w:t xml:space="preserve">RAN2 discussed RAN1 and RAN4 feature lists associated with </w:t>
            </w:r>
            <w:r>
              <w:t xml:space="preserve">Rel-18 </w:t>
            </w:r>
            <w:r w:rsidRPr="00B84B8F">
              <w:t xml:space="preserve">NR_Mob_enh2.  </w:t>
            </w:r>
            <w:r>
              <w:t>RAN2 discussed wither the following L1 measurement and reporting features are mandatory to support LTM or whether L3 measurement could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6934"/>
            </w:tblGrid>
            <w:tr w:rsidR="00580101" w:rsidRPr="00B84B8F" w14:paraId="6EB69D57" w14:textId="77777777" w:rsidTr="002163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E3A0CF" w14:textId="77777777" w:rsidR="00580101" w:rsidRPr="00B84B8F" w:rsidRDefault="00580101" w:rsidP="00580101">
                  <w:pPr>
                    <w:pStyle w:val="TAL"/>
                    <w:rPr>
                      <w:rFonts w:eastAsia="MS Mincho" w:cs="Arial"/>
                      <w:szCs w:val="18"/>
                    </w:rPr>
                  </w:pPr>
                  <w:r w:rsidRPr="00B84B8F">
                    <w:rPr>
                      <w:rFonts w:eastAsia="MS Mincho" w:cs="Arial"/>
                      <w:szCs w:val="18"/>
                    </w:rPr>
                    <w:t>45-1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D1EE1" w14:textId="77777777" w:rsidR="00580101" w:rsidRPr="00B84B8F" w:rsidRDefault="00580101" w:rsidP="00580101">
                  <w:pPr>
                    <w:pStyle w:val="TAL"/>
                    <w:rPr>
                      <w:rFonts w:eastAsia="SimSun" w:cs="Arial"/>
                      <w:szCs w:val="18"/>
                      <w:lang w:eastAsia="zh-CN"/>
                    </w:rPr>
                  </w:pPr>
                  <w:r w:rsidRPr="00B84B8F">
                    <w:rPr>
                      <w:rFonts w:eastAsia="SimSun" w:cs="Arial"/>
                      <w:szCs w:val="18"/>
                      <w:lang w:val="en-US" w:eastAsia="zh-CN"/>
                    </w:rPr>
                    <w:t xml:space="preserve">Intra-frequency </w:t>
                  </w:r>
                  <w:r w:rsidRPr="00B84B8F">
                    <w:rPr>
                      <w:rFonts w:eastAsia="SimSun" w:cs="Arial"/>
                      <w:szCs w:val="18"/>
                      <w:lang w:eastAsia="zh-CN"/>
                    </w:rPr>
                    <w:t>L1 measurement and reports for L1-L2 Triggered Mobility (LTM) procedure</w:t>
                  </w:r>
                </w:p>
              </w:tc>
            </w:tr>
            <w:tr w:rsidR="00580101" w:rsidRPr="00B84B8F" w14:paraId="0A6317C3" w14:textId="77777777" w:rsidTr="002163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BEF941" w14:textId="77777777" w:rsidR="00580101" w:rsidRPr="00B84B8F" w:rsidRDefault="00580101" w:rsidP="00580101">
                  <w:pPr>
                    <w:pStyle w:val="TAL"/>
                    <w:rPr>
                      <w:rFonts w:eastAsia="MS Mincho" w:cs="Arial"/>
                      <w:szCs w:val="18"/>
                    </w:rPr>
                  </w:pPr>
                  <w:r w:rsidRPr="00B84B8F">
                    <w:rPr>
                      <w:rFonts w:eastAsia="MS Mincho" w:cs="Arial"/>
                      <w:szCs w:val="18"/>
                    </w:rPr>
                    <w:t>45-1a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6D2CF9" w14:textId="77777777" w:rsidR="00580101" w:rsidRPr="00B84B8F" w:rsidRDefault="00580101" w:rsidP="00580101">
                  <w:pPr>
                    <w:pStyle w:val="TAL"/>
                    <w:rPr>
                      <w:rFonts w:eastAsia="SimSun" w:cs="Arial"/>
                      <w:szCs w:val="18"/>
                      <w:lang w:val="en-US" w:eastAsia="zh-CN"/>
                    </w:rPr>
                  </w:pPr>
                  <w:r w:rsidRPr="00B84B8F">
                    <w:rPr>
                      <w:rFonts w:eastAsia="SimSun" w:cs="Arial"/>
                      <w:szCs w:val="18"/>
                      <w:lang w:val="en-US" w:eastAsia="zh-CN"/>
                    </w:rPr>
                    <w:t>Inter-frequency L1 measurement and reports for L1-L2 Triggered Mobility (LTM) procedure</w:t>
                  </w:r>
                </w:p>
              </w:tc>
            </w:tr>
          </w:tbl>
          <w:p w14:paraId="16935C60" w14:textId="77777777" w:rsidR="00580101" w:rsidRDefault="00580101" w:rsidP="00580101"/>
          <w:p w14:paraId="2E4B7BC2" w14:textId="77777777" w:rsidR="00580101" w:rsidRDefault="00580101" w:rsidP="00580101">
            <w:pPr>
              <w:spacing w:after="60"/>
              <w:rPr>
                <w:lang w:eastAsia="zh-TW"/>
              </w:rPr>
            </w:pPr>
            <w:r>
              <w:rPr>
                <w:rFonts w:hint="eastAsia"/>
                <w:lang w:eastAsia="zh-TW"/>
              </w:rPr>
              <w:t>RAN</w:t>
            </w:r>
            <w:r>
              <w:rPr>
                <w:lang w:eastAsia="zh-TW"/>
              </w:rPr>
              <w:t>2</w:t>
            </w:r>
            <w:r>
              <w:rPr>
                <w:rFonts w:hint="eastAsia"/>
                <w:lang w:eastAsia="zh-TW"/>
              </w:rPr>
              <w:t xml:space="preserve"> </w:t>
            </w:r>
            <w:r>
              <w:rPr>
                <w:lang w:eastAsia="zh-TW"/>
              </w:rPr>
              <w:t>made the following agreement:</w:t>
            </w:r>
          </w:p>
          <w:p w14:paraId="20D793C0" w14:textId="77777777" w:rsidR="00580101" w:rsidRPr="001829BC" w:rsidRDefault="00580101" w:rsidP="00580101">
            <w:pPr>
              <w:pStyle w:val="Agreement"/>
              <w:tabs>
                <w:tab w:val="clear" w:pos="1619"/>
                <w:tab w:val="num" w:pos="426"/>
              </w:tabs>
              <w:spacing w:before="0" w:after="120"/>
              <w:ind w:left="1622" w:hanging="1622"/>
              <w:rPr>
                <w:rFonts w:ascii="Times New Roman" w:hAnsi="Times New Roman"/>
                <w:b w:val="0"/>
                <w:bCs/>
              </w:rPr>
            </w:pPr>
            <w:r w:rsidRPr="001829BC">
              <w:rPr>
                <w:rFonts w:ascii="Times New Roman" w:hAnsi="Times New Roman"/>
                <w:b w:val="0"/>
                <w:bCs/>
              </w:rPr>
              <w:t xml:space="preserve">RAN2 makes no further assumptions whether L3 measurements can be used or not to trigger LTM.  </w:t>
            </w:r>
          </w:p>
          <w:p w14:paraId="2D264F4B" w14:textId="03210F6B" w:rsidR="00580101" w:rsidRPr="00580101" w:rsidRDefault="00580101" w:rsidP="00580101">
            <w:pPr>
              <w:spacing w:before="60"/>
            </w:pPr>
            <w:r w:rsidRPr="00B84B8F">
              <w:t xml:space="preserve">RAN2 would like to check </w:t>
            </w:r>
            <w:r>
              <w:t xml:space="preserve">the following </w:t>
            </w:r>
            <w:r w:rsidRPr="00B84B8F">
              <w:t>with RAN1 and RAN4:</w:t>
            </w:r>
          </w:p>
        </w:tc>
      </w:tr>
    </w:tbl>
    <w:p w14:paraId="145EE197" w14:textId="77777777" w:rsidR="00580101" w:rsidRDefault="00580101" w:rsidP="00D56181">
      <w:pPr>
        <w:pStyle w:val="maintext"/>
        <w:ind w:firstLineChars="90" w:firstLine="216"/>
        <w:rPr>
          <w:rFonts w:ascii="Calibri" w:hAnsi="Calibri" w:cs="Arial"/>
        </w:rPr>
      </w:pPr>
    </w:p>
    <w:p w14:paraId="73ACD0D7" w14:textId="3E3AA8B5" w:rsidR="00580101" w:rsidRDefault="00580101" w:rsidP="00D56181">
      <w:pPr>
        <w:pStyle w:val="maintext"/>
        <w:ind w:firstLineChars="90" w:firstLine="216"/>
        <w:rPr>
          <w:rFonts w:ascii="Calibri" w:hAnsi="Calibri" w:cs="Arial"/>
        </w:rPr>
      </w:pPr>
      <w:r w:rsidRPr="00580101">
        <w:rPr>
          <w:rFonts w:ascii="Calibri" w:hAnsi="Calibri" w:cs="Arial"/>
          <w:b/>
          <w:bCs/>
          <w:lang w:val="en-US"/>
        </w:rPr>
        <w:t xml:space="preserve">Question </w:t>
      </w:r>
      <w:proofErr w:type="gramStart"/>
      <w:r w:rsidRPr="00580101">
        <w:rPr>
          <w:rFonts w:ascii="Calibri" w:hAnsi="Calibri" w:cs="Arial"/>
          <w:b/>
          <w:bCs/>
          <w:lang w:val="en-US"/>
        </w:rPr>
        <w:t>1 :</w:t>
      </w:r>
      <w:proofErr w:type="gramEnd"/>
      <w:r w:rsidRPr="00580101">
        <w:rPr>
          <w:rFonts w:ascii="Calibri" w:hAnsi="Calibri" w:cs="Arial"/>
          <w:lang w:val="en-US"/>
        </w:rPr>
        <w:t xml:space="preserve"> Are the above intra-frequency and inter-frequency L1 measurement and reporting features (45-1 and 45-1a) prerequisites to support intra-frequency and inter-frequency LTM, respectively?</w:t>
      </w:r>
    </w:p>
    <w:p w14:paraId="1D846CC1" w14:textId="77777777" w:rsidR="00580101" w:rsidRDefault="00580101" w:rsidP="00D56181">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463EBF" w14:paraId="44852BA1" w14:textId="77777777" w:rsidTr="0021630B">
        <w:tc>
          <w:tcPr>
            <w:tcW w:w="1818" w:type="dxa"/>
            <w:tcBorders>
              <w:top w:val="single" w:sz="4" w:space="0" w:color="auto"/>
              <w:left w:val="single" w:sz="4" w:space="0" w:color="auto"/>
              <w:bottom w:val="single" w:sz="4" w:space="0" w:color="auto"/>
              <w:right w:val="single" w:sz="4" w:space="0" w:color="auto"/>
            </w:tcBorders>
            <w:shd w:val="clear" w:color="auto" w:fill="D9E2F3"/>
          </w:tcPr>
          <w:p w14:paraId="51FCA234" w14:textId="77777777" w:rsidR="00463EBF" w:rsidRDefault="00463EBF" w:rsidP="0021630B">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3E78925" w14:textId="77777777" w:rsidR="00463EBF" w:rsidRDefault="00463EBF" w:rsidP="0021630B">
            <w:pPr>
              <w:rPr>
                <w:rFonts w:ascii="Calibri" w:eastAsia="MS Mincho" w:hAnsi="Calibri" w:cs="Calibri"/>
              </w:rPr>
            </w:pPr>
            <w:r>
              <w:rPr>
                <w:rFonts w:ascii="Calibri" w:eastAsia="MS Mincho" w:hAnsi="Calibri" w:cs="Calibri"/>
              </w:rPr>
              <w:t>Comments/Questions/Suggestions</w:t>
            </w:r>
          </w:p>
        </w:tc>
      </w:tr>
      <w:tr w:rsidR="00463EBF" w14:paraId="2A84F2A8" w14:textId="77777777" w:rsidTr="0021630B">
        <w:tc>
          <w:tcPr>
            <w:tcW w:w="1818" w:type="dxa"/>
            <w:tcBorders>
              <w:top w:val="single" w:sz="4" w:space="0" w:color="auto"/>
              <w:left w:val="single" w:sz="4" w:space="0" w:color="auto"/>
              <w:bottom w:val="single" w:sz="4" w:space="0" w:color="auto"/>
              <w:right w:val="single" w:sz="4" w:space="0" w:color="auto"/>
            </w:tcBorders>
          </w:tcPr>
          <w:p w14:paraId="43E79B80" w14:textId="77777777" w:rsidR="00463EBF" w:rsidRDefault="00463EBF" w:rsidP="0021630B">
            <w:pPr>
              <w:rPr>
                <w:rFonts w:ascii="Calibri" w:eastAsia="SimSun"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27455970" w14:textId="77777777" w:rsidR="00463EBF" w:rsidRDefault="00463EBF" w:rsidP="0021630B">
            <w:pPr>
              <w:rPr>
                <w:rFonts w:eastAsia="SimSun"/>
                <w:lang w:eastAsia="zh-CN"/>
              </w:rPr>
            </w:pPr>
          </w:p>
        </w:tc>
      </w:tr>
    </w:tbl>
    <w:p w14:paraId="64D17183" w14:textId="77777777" w:rsidR="00463EBF" w:rsidRDefault="00463EBF" w:rsidP="00D56181">
      <w:pPr>
        <w:pStyle w:val="maintext"/>
        <w:ind w:firstLineChars="90" w:firstLine="216"/>
        <w:rPr>
          <w:rFonts w:ascii="Calibri" w:hAnsi="Calibri" w:cs="Arial"/>
        </w:rPr>
      </w:pPr>
    </w:p>
    <w:p w14:paraId="13F9DB53" w14:textId="77777777" w:rsidR="00580101" w:rsidRDefault="00580101" w:rsidP="00580101">
      <w:r w:rsidRPr="00520D42">
        <w:rPr>
          <w:b/>
          <w:bCs/>
        </w:rPr>
        <w:lastRenderedPageBreak/>
        <w:t>Question 2:</w:t>
      </w:r>
      <w:r w:rsidRPr="00B84B8F">
        <w:t xml:space="preserve"> The above features, 45-1 and 45-1a</w:t>
      </w:r>
      <w:r>
        <w:t>,</w:t>
      </w:r>
      <w:r w:rsidRPr="00B84B8F">
        <w:t xml:space="preserve"> from RAN1 and related RAN4 features </w:t>
      </w:r>
      <w:r>
        <w:t xml:space="preserve">(39-1, 39-2, 39-3-1, 39-3-2, 39-3-3, 39-3-4, 39-3-5, 39-3-6) </w:t>
      </w:r>
      <w:r w:rsidRPr="00B84B8F">
        <w:t>are defined per BC</w:t>
      </w:r>
      <w:r>
        <w:t xml:space="preserve"> for both intra-frequency and inter-frequency measurements</w:t>
      </w:r>
      <w:r w:rsidRPr="00B84B8F">
        <w:t xml:space="preserve">.  RAN2 would like check with RAN1/4 </w:t>
      </w:r>
      <w:r w:rsidRPr="0069732C">
        <w:t xml:space="preserve">for which BC (e.g. BC of current serving cells, BC including current serving cells and </w:t>
      </w:r>
      <w:proofErr w:type="gramStart"/>
      <w:r w:rsidRPr="0069732C">
        <w:t>cell</w:t>
      </w:r>
      <w:proofErr w:type="gramEnd"/>
      <w:r w:rsidRPr="0069732C">
        <w:t xml:space="preserve"> to be measured or something else) </w:t>
      </w:r>
      <w:r>
        <w:t xml:space="preserve">these capabilities are </w:t>
      </w:r>
      <w:r w:rsidRPr="0069732C">
        <w:t xml:space="preserve">to be considered </w:t>
      </w:r>
      <w:r>
        <w:t xml:space="preserve">for L1 </w:t>
      </w:r>
      <w:r w:rsidRPr="00B84B8F">
        <w:t>intra</w:t>
      </w:r>
      <w:r>
        <w:t>-frequency</w:t>
      </w:r>
      <w:r w:rsidRPr="00B84B8F">
        <w:t xml:space="preserve"> and inter-frequency LTM measurements</w:t>
      </w:r>
      <w:r>
        <w:t>?</w:t>
      </w:r>
    </w:p>
    <w:p w14:paraId="02655AC7" w14:textId="77777777" w:rsidR="00D56181" w:rsidRDefault="00D56181" w:rsidP="00D56181">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D56181" w14:paraId="3FCC26B4" w14:textId="77777777" w:rsidTr="0021630B">
        <w:tc>
          <w:tcPr>
            <w:tcW w:w="1818" w:type="dxa"/>
            <w:tcBorders>
              <w:top w:val="single" w:sz="4" w:space="0" w:color="auto"/>
              <w:left w:val="single" w:sz="4" w:space="0" w:color="auto"/>
              <w:bottom w:val="single" w:sz="4" w:space="0" w:color="auto"/>
              <w:right w:val="single" w:sz="4" w:space="0" w:color="auto"/>
            </w:tcBorders>
            <w:shd w:val="clear" w:color="auto" w:fill="D9E2F3"/>
          </w:tcPr>
          <w:p w14:paraId="055834ED" w14:textId="77777777" w:rsidR="00D56181" w:rsidRDefault="00D56181" w:rsidP="0021630B">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3F31728" w14:textId="77777777" w:rsidR="00D56181" w:rsidRDefault="00D56181" w:rsidP="0021630B">
            <w:pPr>
              <w:rPr>
                <w:rFonts w:ascii="Calibri" w:eastAsia="MS Mincho" w:hAnsi="Calibri" w:cs="Calibri"/>
              </w:rPr>
            </w:pPr>
            <w:r>
              <w:rPr>
                <w:rFonts w:ascii="Calibri" w:eastAsia="MS Mincho" w:hAnsi="Calibri" w:cs="Calibri"/>
              </w:rPr>
              <w:t>Comments/Questions/Suggestions</w:t>
            </w:r>
          </w:p>
        </w:tc>
      </w:tr>
      <w:tr w:rsidR="00D56181" w14:paraId="3E568952" w14:textId="77777777" w:rsidTr="0021630B">
        <w:tc>
          <w:tcPr>
            <w:tcW w:w="1818" w:type="dxa"/>
            <w:tcBorders>
              <w:top w:val="single" w:sz="4" w:space="0" w:color="auto"/>
              <w:left w:val="single" w:sz="4" w:space="0" w:color="auto"/>
              <w:bottom w:val="single" w:sz="4" w:space="0" w:color="auto"/>
              <w:right w:val="single" w:sz="4" w:space="0" w:color="auto"/>
            </w:tcBorders>
          </w:tcPr>
          <w:p w14:paraId="15F59D09" w14:textId="3EECAE5C" w:rsidR="00D56181" w:rsidRDefault="00D56181" w:rsidP="0021630B">
            <w:pPr>
              <w:rPr>
                <w:rFonts w:ascii="Calibri" w:eastAsia="SimSun"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0A962D5A" w14:textId="4EE4E9DD" w:rsidR="00D56181" w:rsidRDefault="00D56181" w:rsidP="0021630B">
            <w:pPr>
              <w:rPr>
                <w:rFonts w:eastAsia="SimSun"/>
                <w:lang w:eastAsia="zh-CN"/>
              </w:rPr>
            </w:pPr>
          </w:p>
        </w:tc>
      </w:tr>
    </w:tbl>
    <w:p w14:paraId="7F06513E" w14:textId="77777777" w:rsidR="00D56181" w:rsidRDefault="00D56181">
      <w:pPr>
        <w:pStyle w:val="maintext"/>
        <w:ind w:firstLineChars="90" w:firstLine="216"/>
        <w:rPr>
          <w:rFonts w:ascii="Calibri" w:hAnsi="Calibri" w:cs="Arial"/>
        </w:rPr>
      </w:pPr>
    </w:p>
    <w:p w14:paraId="6A865682" w14:textId="77777777" w:rsidR="00082B6D" w:rsidRDefault="00181A69">
      <w:pPr>
        <w:pStyle w:val="Heading2"/>
        <w:numPr>
          <w:ilvl w:val="1"/>
          <w:numId w:val="16"/>
        </w:numPr>
        <w:rPr>
          <w:color w:val="000000"/>
        </w:rPr>
      </w:pPr>
      <w:proofErr w:type="spellStart"/>
      <w:r>
        <w:rPr>
          <w:color w:val="000000"/>
        </w:rPr>
        <w:t>NR_NTN_enh</w:t>
      </w:r>
      <w:proofErr w:type="spellEnd"/>
    </w:p>
    <w:p w14:paraId="6A865683" w14:textId="77777777" w:rsidR="00082B6D" w:rsidRDefault="00181A6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5684" w14:textId="77777777" w:rsidR="00082B6D" w:rsidRDefault="00082B6D">
      <w:pPr>
        <w:pStyle w:val="maintext"/>
        <w:ind w:firstLineChars="90" w:firstLine="216"/>
        <w:rPr>
          <w:rFonts w:ascii="Calibri" w:hAnsi="Calibri" w:cs="Arial"/>
        </w:rPr>
      </w:pPr>
    </w:p>
    <w:p w14:paraId="6A865685" w14:textId="77777777" w:rsidR="00082B6D" w:rsidRDefault="00181A69">
      <w:pPr>
        <w:pStyle w:val="Heading3"/>
        <w:numPr>
          <w:ilvl w:val="2"/>
          <w:numId w:val="16"/>
        </w:numPr>
        <w:rPr>
          <w:color w:val="000000"/>
        </w:rPr>
      </w:pPr>
      <w:r>
        <w:rPr>
          <w:color w:val="000000"/>
        </w:rPr>
        <w:t>Issue 5-1: FG 44-1</w:t>
      </w:r>
    </w:p>
    <w:p w14:paraId="6A865686" w14:textId="77777777" w:rsidR="00082B6D" w:rsidRDefault="00082B6D">
      <w:pPr>
        <w:pStyle w:val="maintext"/>
        <w:ind w:firstLineChars="90" w:firstLine="216"/>
        <w:rPr>
          <w:rFonts w:ascii="Calibri" w:hAnsi="Calibri" w:cs="Arial"/>
        </w:rPr>
      </w:pPr>
    </w:p>
    <w:p w14:paraId="6A865687"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688"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489"/>
        <w:gridCol w:w="1950"/>
        <w:gridCol w:w="5242"/>
        <w:gridCol w:w="222"/>
        <w:gridCol w:w="496"/>
        <w:gridCol w:w="436"/>
        <w:gridCol w:w="2545"/>
        <w:gridCol w:w="701"/>
        <w:gridCol w:w="526"/>
        <w:gridCol w:w="526"/>
        <w:gridCol w:w="526"/>
        <w:gridCol w:w="5696"/>
        <w:gridCol w:w="1651"/>
      </w:tblGrid>
      <w:tr w:rsidR="00082B6D" w14:paraId="6A86569E"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689"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8A"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eastAsia="zh-CN"/>
              </w:rPr>
              <w:t>44-1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8B"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 xml:space="preserve">PUCCH repetition </w:t>
            </w:r>
            <w:r>
              <w:rPr>
                <w:rFonts w:cs="Arial"/>
                <w:color w:val="000000" w:themeColor="text1"/>
                <w:szCs w:val="18"/>
                <w:lang w:val="en-US" w:eastAsia="zh-CN"/>
              </w:rPr>
              <w:t>on common PUCCH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8C" w14:textId="77777777" w:rsidR="00082B6D" w:rsidRDefault="00181A69">
            <w:pPr>
              <w:pStyle w:val="TAL"/>
              <w:rPr>
                <w:rFonts w:cs="Arial"/>
                <w:color w:val="000000" w:themeColor="text1"/>
                <w:szCs w:val="18"/>
                <w:lang w:val="en-US"/>
              </w:rPr>
            </w:pPr>
            <w:r>
              <w:rPr>
                <w:rFonts w:cs="Arial"/>
                <w:color w:val="000000" w:themeColor="text1"/>
                <w:szCs w:val="18"/>
                <w:lang w:val="en-US"/>
              </w:rPr>
              <w:t>1. Support repetition transmission of PUCCH for Msg4 HARQ-ACK on common PUCCH resource (i.e., PUCCH resource before dedicated configuration is provided)</w:t>
            </w:r>
          </w:p>
          <w:p w14:paraId="6A86568D" w14:textId="77777777" w:rsidR="00082B6D" w:rsidRDefault="00181A69">
            <w:pPr>
              <w:pStyle w:val="TAL"/>
              <w:rPr>
                <w:rFonts w:cs="Arial"/>
                <w:color w:val="000000" w:themeColor="text1"/>
                <w:szCs w:val="18"/>
                <w:lang w:val="en-US"/>
              </w:rPr>
            </w:pPr>
            <w:r>
              <w:rPr>
                <w:rFonts w:cs="Arial"/>
                <w:color w:val="000000" w:themeColor="text1"/>
                <w:szCs w:val="18"/>
                <w:lang w:val="en-US"/>
              </w:rPr>
              <w:t>2. Support receiving repetition factor in system information</w:t>
            </w:r>
          </w:p>
          <w:p w14:paraId="6A86568E" w14:textId="77777777" w:rsidR="00082B6D" w:rsidRDefault="00181A69">
            <w:pPr>
              <w:pStyle w:val="TAL"/>
              <w:rPr>
                <w:rFonts w:cs="Arial"/>
                <w:color w:val="000000" w:themeColor="text1"/>
                <w:szCs w:val="18"/>
              </w:rPr>
            </w:pPr>
            <w:r>
              <w:rPr>
                <w:rFonts w:cs="Arial"/>
                <w:color w:val="000000" w:themeColor="text1"/>
                <w:szCs w:val="18"/>
                <w:lang w:val="en-US"/>
              </w:rPr>
              <w:t>3. Support receiving repetition factor in DCI format 1_0 with CRC scrambled by TC-RNTI scheduling Msg4 PDSCH</w:t>
            </w:r>
          </w:p>
          <w:p w14:paraId="6A86568F" w14:textId="77777777" w:rsidR="00082B6D" w:rsidRDefault="00181A69">
            <w:pPr>
              <w:pStyle w:val="TAL"/>
              <w:rPr>
                <w:rFonts w:cs="Arial"/>
                <w:color w:val="000000" w:themeColor="text1"/>
                <w:szCs w:val="18"/>
                <w:lang w:val="en-US"/>
              </w:rPr>
            </w:pPr>
            <w:r>
              <w:rPr>
                <w:rFonts w:cs="Arial"/>
                <w:color w:val="000000" w:themeColor="text1"/>
                <w:szCs w:val="18"/>
                <w:lang w:val="en-US"/>
              </w:rPr>
              <w:t>4. Support Msg3 to report capability for PUCCH Msg4 HARQ-ACK repetition</w:t>
            </w:r>
          </w:p>
          <w:p w14:paraId="6A865690" w14:textId="77777777" w:rsidR="00082B6D" w:rsidRDefault="00181A69">
            <w:pPr>
              <w:rPr>
                <w:rFonts w:cs="Arial"/>
                <w:color w:val="000000" w:themeColor="text1"/>
                <w:sz w:val="18"/>
                <w:szCs w:val="18"/>
              </w:rPr>
            </w:pPr>
            <w:r>
              <w:rPr>
                <w:rFonts w:cs="Arial"/>
                <w:color w:val="000000" w:themeColor="text1"/>
                <w:sz w:val="18"/>
                <w:szCs w:val="18"/>
              </w:rPr>
              <w:t>5. Extension of the repetition transmission of PUCCH before dedicated PUCCH resource configuration</w:t>
            </w:r>
          </w:p>
          <w:p w14:paraId="6A865691"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6. Support of RSRP threshold for Msg4 HARQ-ACK repetition on 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2" w14:textId="77777777" w:rsidR="00082B6D" w:rsidRDefault="00082B6D">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3"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4"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5"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does not support PUCCH repetition for </w:t>
            </w:r>
            <w:r>
              <w:rPr>
                <w:rFonts w:cs="Arial"/>
                <w:color w:val="000000" w:themeColor="text1"/>
                <w:szCs w:val="18"/>
                <w:lang w:val="en-US"/>
              </w:rPr>
              <w:t>common PUCCH resources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6"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7"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8"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A" w14:textId="77777777" w:rsidR="00082B6D" w:rsidRDefault="00181A69">
            <w:pPr>
              <w:pStyle w:val="maintext"/>
              <w:spacing w:line="240" w:lineRule="auto"/>
              <w:ind w:firstLineChars="0" w:firstLine="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A UE that includes </w:t>
            </w:r>
            <w:r>
              <w:rPr>
                <w:rFonts w:ascii="Arial" w:eastAsiaTheme="minorEastAsia" w:hAnsi="Arial" w:cs="Arial"/>
                <w:color w:val="000000" w:themeColor="text1"/>
                <w:sz w:val="18"/>
                <w:szCs w:val="18"/>
                <w:lang w:val="en-US"/>
              </w:rPr>
              <w:t>LCID codepoint = one of {2, 3, 4, 5, 6, 7} for UL CCCH when the LX field is set to 1</w:t>
            </w:r>
            <w:r>
              <w:rPr>
                <w:rFonts w:ascii="Arial" w:eastAsiaTheme="minorEastAsia" w:hAnsi="Arial" w:cs="Arial"/>
                <w:color w:val="000000" w:themeColor="text1"/>
                <w:sz w:val="18"/>
                <w:szCs w:val="18"/>
              </w:rPr>
              <w:t xml:space="preserve"> must support FG 44-1</w:t>
            </w:r>
          </w:p>
          <w:p w14:paraId="6A86569B" w14:textId="77777777" w:rsidR="00082B6D" w:rsidRDefault="00082B6D">
            <w:pPr>
              <w:pStyle w:val="maintext"/>
              <w:spacing w:line="240" w:lineRule="auto"/>
              <w:ind w:firstLineChars="0" w:firstLine="0"/>
              <w:rPr>
                <w:rFonts w:ascii="Arial" w:eastAsiaTheme="minorEastAsia" w:hAnsi="Arial" w:cs="Arial"/>
                <w:color w:val="000000" w:themeColor="text1"/>
                <w:sz w:val="18"/>
                <w:szCs w:val="18"/>
              </w:rPr>
            </w:pPr>
          </w:p>
          <w:p w14:paraId="6A86569C" w14:textId="77777777" w:rsidR="00082B6D" w:rsidRDefault="00181A69">
            <w:pPr>
              <w:pStyle w:val="TAL"/>
              <w:rPr>
                <w:rFonts w:cs="Arial"/>
                <w:color w:val="000000" w:themeColor="text1"/>
                <w:szCs w:val="18"/>
              </w:rPr>
            </w:pPr>
            <w:r>
              <w:rPr>
                <w:rFonts w:cs="Arial"/>
                <w:strike/>
                <w:color w:val="FF0000"/>
                <w:szCs w:val="18"/>
              </w:rPr>
              <w:t>[</w:t>
            </w: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w:t>
            </w:r>
            <w:proofErr w:type="gramStart"/>
            <w:r>
              <w:rPr>
                <w:rFonts w:cs="Arial"/>
                <w:strike/>
                <w:color w:val="FF0000"/>
                <w:szCs w:val="18"/>
                <w:lang w:val="en-US"/>
              </w:rPr>
              <w:t xml:space="preserve">bands] </w:t>
            </w:r>
            <w:r>
              <w:rPr>
                <w:rFonts w:cs="Arial"/>
                <w:color w:val="000000" w:themeColor="text1"/>
                <w:szCs w:val="18"/>
                <w:lang w:val="en-US"/>
              </w:rPr>
              <w:t xml:space="preserve"> </w:t>
            </w:r>
            <w:r>
              <w:rPr>
                <w:rFonts w:cs="Arial"/>
                <w:color w:val="000000" w:themeColor="text1"/>
                <w:szCs w:val="18"/>
              </w:rPr>
              <w:t>in</w:t>
            </w:r>
            <w:proofErr w:type="gramEnd"/>
            <w:r>
              <w:rPr>
                <w:rFonts w:cs="Arial"/>
                <w:color w:val="000000" w:themeColor="text1"/>
                <w:szCs w:val="18"/>
              </w:rPr>
              <w:t xml:space="preserve"> TS 38.101-5 </w:t>
            </w:r>
            <w:r>
              <w:rPr>
                <w:rFonts w:cs="Arial"/>
                <w:strike/>
                <w:color w:val="FF0000"/>
                <w:szCs w:val="18"/>
              </w:rPr>
              <w:t>[</w:t>
            </w:r>
            <w:r>
              <w:rPr>
                <w:rFonts w:cs="Arial"/>
                <w:color w:val="000000" w:themeColor="text1"/>
                <w:szCs w:val="18"/>
              </w:rPr>
              <w:t>and HAPS operation bands in Clause 5.2 of TS 38.104</w:t>
            </w:r>
            <w:r>
              <w:rPr>
                <w:rFonts w:cs="Arial"/>
                <w:strike/>
                <w:color w:val="FF0000"/>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9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 xml:space="preserve">Optional without capability </w:t>
            </w:r>
            <w:proofErr w:type="spellStart"/>
            <w:r>
              <w:rPr>
                <w:rFonts w:cs="Arial"/>
                <w:color w:val="000000" w:themeColor="text1"/>
                <w:szCs w:val="18"/>
                <w:lang w:eastAsia="zh-CN"/>
              </w:rPr>
              <w:t>signaling</w:t>
            </w:r>
            <w:proofErr w:type="spellEnd"/>
          </w:p>
        </w:tc>
      </w:tr>
    </w:tbl>
    <w:p w14:paraId="6A86569F" w14:textId="77777777" w:rsidR="00082B6D" w:rsidRDefault="00082B6D">
      <w:pPr>
        <w:pStyle w:val="maintext"/>
        <w:ind w:firstLineChars="90" w:firstLine="216"/>
        <w:rPr>
          <w:rFonts w:ascii="Calibri" w:hAnsi="Calibri" w:cs="Arial"/>
        </w:rPr>
      </w:pPr>
    </w:p>
    <w:p w14:paraId="6A8656A0"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A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A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A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6A6" w14:textId="77777777">
        <w:tc>
          <w:tcPr>
            <w:tcW w:w="1818" w:type="dxa"/>
            <w:tcBorders>
              <w:top w:val="single" w:sz="4" w:space="0" w:color="auto"/>
              <w:left w:val="single" w:sz="4" w:space="0" w:color="auto"/>
              <w:bottom w:val="single" w:sz="4" w:space="0" w:color="auto"/>
              <w:right w:val="single" w:sz="4" w:space="0" w:color="auto"/>
            </w:tcBorders>
          </w:tcPr>
          <w:p w14:paraId="6A8656A4" w14:textId="77777777" w:rsidR="00082B6D" w:rsidRDefault="00181A69">
            <w:pPr>
              <w:rPr>
                <w:rFonts w:ascii="Calibri" w:eastAsia="MS Mincho" w:hAnsi="Calibri" w:cs="Calibri"/>
              </w:rPr>
            </w:pPr>
            <w:r>
              <w:rPr>
                <w:rFonts w:ascii="Calibri" w:eastAsia="MS Mincho" w:hAnsi="Calibri" w:cs="Calibri"/>
              </w:rPr>
              <w:t xml:space="preserve">Huawei, </w:t>
            </w:r>
            <w:proofErr w:type="spellStart"/>
            <w:r>
              <w:rPr>
                <w:rFonts w:ascii="Calibri" w:eastAsia="MS Mincho" w:hAnsi="Calibri" w:cs="Calibri"/>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6A8656A5" w14:textId="77777777" w:rsidR="00082B6D" w:rsidRDefault="00181A69">
            <w:pPr>
              <w:rPr>
                <w:rFonts w:ascii="Calibri" w:eastAsia="MS Mincho" w:hAnsi="Calibri" w:cs="Calibri"/>
              </w:rPr>
            </w:pPr>
            <w:r>
              <w:rPr>
                <w:rFonts w:ascii="Calibri" w:eastAsia="MS Mincho" w:hAnsi="Calibri" w:cs="Calibri"/>
              </w:rPr>
              <w:t xml:space="preserve">We are fine with the update. </w:t>
            </w:r>
          </w:p>
        </w:tc>
      </w:tr>
      <w:tr w:rsidR="00082B6D" w14:paraId="6A8656A9" w14:textId="77777777">
        <w:tc>
          <w:tcPr>
            <w:tcW w:w="1818" w:type="dxa"/>
            <w:tcBorders>
              <w:top w:val="single" w:sz="4" w:space="0" w:color="auto"/>
              <w:left w:val="single" w:sz="4" w:space="0" w:color="auto"/>
              <w:bottom w:val="single" w:sz="4" w:space="0" w:color="auto"/>
              <w:right w:val="single" w:sz="4" w:space="0" w:color="auto"/>
            </w:tcBorders>
          </w:tcPr>
          <w:p w14:paraId="6A8656A7" w14:textId="77777777" w:rsidR="00082B6D" w:rsidRDefault="00181A69">
            <w:pPr>
              <w:rPr>
                <w:rFonts w:ascii="Calibri" w:eastAsia="MS Mincho" w:hAnsi="Calibri" w:cs="Calibri"/>
              </w:rPr>
            </w:pPr>
            <w:r>
              <w:rPr>
                <w:rFonts w:ascii="Calibri" w:eastAsia="MS Mincho" w:hAnsi="Calibri" w:cs="Calibri"/>
              </w:rPr>
              <w:t>DCM</w:t>
            </w:r>
          </w:p>
        </w:tc>
        <w:tc>
          <w:tcPr>
            <w:tcW w:w="20522" w:type="dxa"/>
            <w:tcBorders>
              <w:top w:val="single" w:sz="4" w:space="0" w:color="auto"/>
              <w:left w:val="single" w:sz="4" w:space="0" w:color="auto"/>
              <w:bottom w:val="single" w:sz="4" w:space="0" w:color="auto"/>
              <w:right w:val="single" w:sz="4" w:space="0" w:color="auto"/>
            </w:tcBorders>
          </w:tcPr>
          <w:p w14:paraId="6A8656A8" w14:textId="77777777" w:rsidR="00082B6D" w:rsidRDefault="00181A69">
            <w:pPr>
              <w:rPr>
                <w:rFonts w:ascii="Calibri" w:eastAsia="MS Mincho" w:hAnsi="Calibri" w:cs="Calibri"/>
              </w:rPr>
            </w:pPr>
            <w:r>
              <w:rPr>
                <w:rFonts w:ascii="Calibri" w:eastAsia="MS Mincho" w:hAnsi="Calibri" w:cs="Calibri" w:hint="eastAsia"/>
              </w:rPr>
              <w:t>W</w:t>
            </w:r>
            <w:r>
              <w:rPr>
                <w:rFonts w:ascii="Calibri" w:eastAsia="MS Mincho" w:hAnsi="Calibri" w:cs="Calibri"/>
              </w:rPr>
              <w:t>e prefer to remove entire of the note as this FG is applicable to TN as well as NTN.</w:t>
            </w:r>
          </w:p>
        </w:tc>
      </w:tr>
      <w:tr w:rsidR="00082B6D" w14:paraId="6A8656AC" w14:textId="77777777">
        <w:tc>
          <w:tcPr>
            <w:tcW w:w="1818" w:type="dxa"/>
            <w:tcBorders>
              <w:top w:val="single" w:sz="4" w:space="0" w:color="auto"/>
              <w:left w:val="single" w:sz="4" w:space="0" w:color="auto"/>
              <w:bottom w:val="single" w:sz="4" w:space="0" w:color="auto"/>
              <w:right w:val="single" w:sz="4" w:space="0" w:color="auto"/>
            </w:tcBorders>
          </w:tcPr>
          <w:p w14:paraId="6A8656AA" w14:textId="77777777" w:rsidR="00082B6D" w:rsidRDefault="00181A69">
            <w:pPr>
              <w:rPr>
                <w:rFonts w:ascii="Calibri" w:eastAsia="MS Mincho" w:hAnsi="Calibri" w:cs="Calibri"/>
              </w:rPr>
            </w:pPr>
            <w:r>
              <w:rPr>
                <w:rFonts w:asciiTheme="minorEastAsia" w:eastAsiaTheme="minorEastAsia" w:hAnsiTheme="minorEastAsia" w:cs="Calibri" w:hint="eastAsia"/>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56AB" w14:textId="77777777" w:rsidR="00082B6D" w:rsidRDefault="00181A69">
            <w:pPr>
              <w:rPr>
                <w:rFonts w:ascii="Calibri" w:eastAsia="MS Mincho" w:hAnsi="Calibri" w:cs="Calibri"/>
              </w:rPr>
            </w:pPr>
            <w:proofErr w:type="gramStart"/>
            <w:r>
              <w:rPr>
                <w:rFonts w:ascii="Calibri" w:eastAsiaTheme="minorEastAsia" w:hAnsi="Calibri" w:cs="Calibri"/>
                <w:lang w:eastAsia="zh-CN"/>
              </w:rPr>
              <w:t>Generally</w:t>
            </w:r>
            <w:proofErr w:type="gramEnd"/>
            <w:r>
              <w:rPr>
                <w:rFonts w:ascii="Calibri" w:eastAsiaTheme="minorEastAsia" w:hAnsi="Calibri" w:cs="Calibri"/>
                <w:lang w:eastAsia="zh-CN"/>
              </w:rPr>
              <w:t xml:space="preserve"> agree to confirm the note. Since the FG 44-2 for DMRS bundling was agreed not applicable to FR2-NTN in last meeting, it is a bit preferred that PUCCH repetition, which is also for UL coverage enhancement in NTN, is not applicable to FR2-NTN. That is, remove “and [TBD for FR2 NTN bands]” without adding 5.2.3-1.</w:t>
            </w:r>
          </w:p>
        </w:tc>
      </w:tr>
    </w:tbl>
    <w:p w14:paraId="6A8656AD" w14:textId="77777777" w:rsidR="00082B6D" w:rsidRDefault="00082B6D">
      <w:pPr>
        <w:pStyle w:val="maintext"/>
        <w:ind w:firstLineChars="90" w:firstLine="216"/>
        <w:rPr>
          <w:rFonts w:ascii="Calibri" w:hAnsi="Calibri" w:cs="Arial"/>
          <w:lang w:val="en-US"/>
        </w:rPr>
      </w:pPr>
    </w:p>
    <w:p w14:paraId="6A8656AE" w14:textId="77777777" w:rsidR="00082B6D" w:rsidRDefault="00181A69">
      <w:pPr>
        <w:pStyle w:val="Heading3"/>
        <w:numPr>
          <w:ilvl w:val="2"/>
          <w:numId w:val="16"/>
        </w:numPr>
        <w:rPr>
          <w:color w:val="000000"/>
        </w:rPr>
      </w:pPr>
      <w:r>
        <w:rPr>
          <w:color w:val="000000"/>
        </w:rPr>
        <w:t>Issue 5-2: FG 44-3</w:t>
      </w:r>
    </w:p>
    <w:p w14:paraId="6A8656AF" w14:textId="77777777" w:rsidR="00082B6D" w:rsidRDefault="00082B6D">
      <w:pPr>
        <w:pStyle w:val="maintext"/>
        <w:ind w:firstLineChars="90" w:firstLine="216"/>
        <w:rPr>
          <w:rFonts w:ascii="Calibri" w:hAnsi="Calibri" w:cs="Arial"/>
        </w:rPr>
      </w:pPr>
    </w:p>
    <w:p w14:paraId="6A8656B0"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6B1"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487"/>
        <w:gridCol w:w="2868"/>
        <w:gridCol w:w="5798"/>
        <w:gridCol w:w="634"/>
        <w:gridCol w:w="436"/>
        <w:gridCol w:w="436"/>
        <w:gridCol w:w="2568"/>
        <w:gridCol w:w="696"/>
        <w:gridCol w:w="526"/>
        <w:gridCol w:w="526"/>
        <w:gridCol w:w="526"/>
        <w:gridCol w:w="3975"/>
        <w:gridCol w:w="1536"/>
      </w:tblGrid>
      <w:tr w:rsidR="00082B6D" w14:paraId="6A8656C3"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6B2"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 xml:space="preserve">44. </w:t>
            </w:r>
            <w:proofErr w:type="spellStart"/>
            <w:r>
              <w:rPr>
                <w:rFonts w:cs="Arial"/>
                <w:color w:val="000000" w:themeColor="text1"/>
                <w:szCs w:val="18"/>
              </w:rPr>
              <w:t>NR_NTN_enh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3"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lang w:eastAsia="zh-CN"/>
              </w:rPr>
              <w:t>44-3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4"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UE Rx-Tx Measurement and Report for Multi-RTT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5" w14:textId="77777777" w:rsidR="00082B6D" w:rsidRDefault="00181A69">
            <w:pPr>
              <w:pStyle w:val="maintext"/>
              <w:spacing w:line="240" w:lineRule="auto"/>
              <w:ind w:firstLineChars="0" w:firstLine="0"/>
              <w:rPr>
                <w:rFonts w:ascii="Arial" w:hAnsi="Arial" w:cs="Arial"/>
                <w:color w:val="000000" w:themeColor="text1"/>
                <w:sz w:val="18"/>
                <w:szCs w:val="18"/>
              </w:rPr>
            </w:pPr>
            <w:r>
              <w:rPr>
                <w:rFonts w:ascii="Arial" w:hAnsi="Arial" w:cs="Arial"/>
                <w:color w:val="000000" w:themeColor="text1"/>
                <w:sz w:val="18"/>
                <w:szCs w:val="18"/>
              </w:rPr>
              <w:t xml:space="preserve">1. Support UE Rx-Tx </w:t>
            </w:r>
            <w:r>
              <w:rPr>
                <w:rFonts w:ascii="Arial" w:hAnsi="Arial" w:cs="Arial"/>
                <w:color w:val="000000" w:themeColor="text1"/>
                <w:sz w:val="18"/>
                <w:szCs w:val="18"/>
                <w:lang w:val="en-US"/>
              </w:rPr>
              <w:t>time difference and UE Rx-Tx time difference offset</w:t>
            </w:r>
            <w:r>
              <w:rPr>
                <w:rFonts w:ascii="Arial" w:hAnsi="Arial" w:cs="Arial"/>
                <w:color w:val="000000" w:themeColor="text1"/>
                <w:sz w:val="18"/>
                <w:szCs w:val="18"/>
              </w:rPr>
              <w:t xml:space="preserve"> measurement </w:t>
            </w:r>
            <w:r>
              <w:rPr>
                <w:rFonts w:ascii="Arial" w:hAnsi="Arial" w:cs="Arial"/>
                <w:color w:val="FF0000"/>
                <w:sz w:val="18"/>
                <w:szCs w:val="18"/>
                <w:lang w:val="en-US"/>
              </w:rPr>
              <w:t xml:space="preserve">based on single sample </w:t>
            </w:r>
            <w:r>
              <w:rPr>
                <w:rFonts w:ascii="Arial" w:hAnsi="Arial" w:cs="Arial"/>
                <w:color w:val="000000" w:themeColor="text1"/>
                <w:sz w:val="18"/>
                <w:szCs w:val="18"/>
              </w:rPr>
              <w:t xml:space="preserve">and report for </w:t>
            </w:r>
            <w:proofErr w:type="gramStart"/>
            <w:r>
              <w:rPr>
                <w:rFonts w:ascii="Arial" w:hAnsi="Arial" w:cs="Arial"/>
                <w:color w:val="000000" w:themeColor="text1"/>
                <w:sz w:val="18"/>
                <w:szCs w:val="18"/>
              </w:rPr>
              <w:t>Multi-RTT</w:t>
            </w:r>
            <w:proofErr w:type="gramEnd"/>
            <w:r>
              <w:rPr>
                <w:rFonts w:ascii="Arial" w:hAnsi="Arial" w:cs="Arial"/>
                <w:color w:val="000000" w:themeColor="text1"/>
                <w:sz w:val="18"/>
                <w:szCs w:val="18"/>
              </w:rPr>
              <w:t xml:space="preserve"> positioning with single satellite in NTN</w:t>
            </w:r>
          </w:p>
          <w:p w14:paraId="6A8656B6" w14:textId="77777777" w:rsidR="00082B6D" w:rsidRDefault="00181A69">
            <w:pPr>
              <w:rPr>
                <w:rFonts w:asciiTheme="majorHAnsi" w:hAnsiTheme="majorHAnsi" w:cstheme="majorHAnsi"/>
                <w:color w:val="000000" w:themeColor="text1"/>
                <w:sz w:val="18"/>
                <w:szCs w:val="18"/>
              </w:rPr>
            </w:pPr>
            <w:r>
              <w:rPr>
                <w:rFonts w:cs="Arial"/>
                <w:color w:val="000000" w:themeColor="text1"/>
                <w:sz w:val="18"/>
                <w:szCs w:val="18"/>
              </w:rPr>
              <w:t>2. Support of reporting DL timing drift due to Doppler over the service link associated with the UE Rx-Tx time difference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7"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13-4,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8"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9"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A"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does not support </w:t>
            </w:r>
            <w:proofErr w:type="gramStart"/>
            <w:r>
              <w:rPr>
                <w:rFonts w:cs="Arial"/>
                <w:color w:val="000000" w:themeColor="text1"/>
                <w:szCs w:val="18"/>
              </w:rPr>
              <w:t>Multi-RTT</w:t>
            </w:r>
            <w:proofErr w:type="gramEnd"/>
            <w:r>
              <w:rPr>
                <w:rFonts w:cs="Arial"/>
                <w:color w:val="000000" w:themeColor="text1"/>
                <w:szCs w:val="18"/>
              </w:rPr>
              <w:t xml:space="preserve"> positioning with single satellite in NTN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B"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D"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E"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BF" w14:textId="77777777" w:rsidR="00082B6D" w:rsidRDefault="00181A69">
            <w:pPr>
              <w:pStyle w:val="TAL"/>
              <w:rPr>
                <w:rFonts w:cs="Arial"/>
                <w:color w:val="000000" w:themeColor="text1"/>
                <w:szCs w:val="18"/>
              </w:rPr>
            </w:pPr>
            <w:r>
              <w:rPr>
                <w:rFonts w:cs="Arial"/>
                <w:color w:val="000000" w:themeColor="text1"/>
                <w:szCs w:val="18"/>
              </w:rPr>
              <w:t xml:space="preserve">Note: This UE feature group is applicable only for bands in Tables 5.2.2-1 </w:t>
            </w:r>
            <w:r>
              <w:rPr>
                <w:rFonts w:cs="Arial"/>
                <w:color w:val="000000" w:themeColor="text1"/>
                <w:szCs w:val="18"/>
                <w:lang w:val="en-US"/>
              </w:rPr>
              <w:t xml:space="preserve">and </w:t>
            </w:r>
            <w:r>
              <w:rPr>
                <w:rFonts w:cs="Arial"/>
                <w:color w:val="FF0000"/>
                <w:szCs w:val="18"/>
                <w:lang w:val="en-US"/>
              </w:rPr>
              <w:t>5.2.3-1</w:t>
            </w:r>
            <w:r>
              <w:rPr>
                <w:rFonts w:cs="Arial"/>
                <w:color w:val="000000" w:themeColor="text1"/>
                <w:szCs w:val="18"/>
                <w:lang w:val="en-US"/>
              </w:rPr>
              <w:t xml:space="preserve"> </w:t>
            </w:r>
            <w:r>
              <w:rPr>
                <w:rFonts w:cs="Arial"/>
                <w:strike/>
                <w:color w:val="FF0000"/>
                <w:szCs w:val="18"/>
                <w:lang w:val="en-US"/>
              </w:rPr>
              <w:t xml:space="preserve">[TBD for FR2-NTN bands] </w:t>
            </w:r>
            <w:r>
              <w:rPr>
                <w:rFonts w:cs="Arial"/>
                <w:color w:val="000000" w:themeColor="text1"/>
                <w:szCs w:val="18"/>
              </w:rPr>
              <w:t>in TS 38.101-5</w:t>
            </w:r>
          </w:p>
          <w:p w14:paraId="6A8656C0" w14:textId="77777777" w:rsidR="00082B6D" w:rsidRDefault="00082B6D">
            <w:pPr>
              <w:pStyle w:val="TAL"/>
              <w:rPr>
                <w:rFonts w:cs="Arial"/>
                <w:color w:val="000000" w:themeColor="text1"/>
                <w:szCs w:val="18"/>
              </w:rPr>
            </w:pPr>
          </w:p>
          <w:p w14:paraId="6A8656C1" w14:textId="77777777" w:rsidR="00082B6D" w:rsidRDefault="00181A69">
            <w:pPr>
              <w:pStyle w:val="TAL"/>
              <w:rPr>
                <w:rFonts w:cs="Arial"/>
                <w:color w:val="000000" w:themeColor="text1"/>
                <w:szCs w:val="18"/>
                <w:lang w:val="en-US"/>
              </w:rPr>
            </w:pPr>
            <w:r>
              <w:rPr>
                <w:rFonts w:cs="Arial"/>
                <w:color w:val="000000" w:themeColor="text1"/>
                <w:szCs w:val="18"/>
                <w:lang w:val="en-US"/>
              </w:rPr>
              <w:t>Need for location server to know if the feature is supported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6C2"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lang w:eastAsia="zh-CN"/>
              </w:rPr>
              <w:t xml:space="preserve">Optional with capability </w:t>
            </w:r>
            <w:proofErr w:type="spellStart"/>
            <w:r>
              <w:rPr>
                <w:rFonts w:cs="Arial"/>
                <w:color w:val="000000" w:themeColor="text1"/>
                <w:szCs w:val="18"/>
                <w:lang w:eastAsia="zh-CN"/>
              </w:rPr>
              <w:t>signaling</w:t>
            </w:r>
            <w:proofErr w:type="spellEnd"/>
          </w:p>
        </w:tc>
      </w:tr>
    </w:tbl>
    <w:p w14:paraId="6A8656C4" w14:textId="77777777" w:rsidR="00082B6D" w:rsidRDefault="00082B6D">
      <w:pPr>
        <w:pStyle w:val="maintext"/>
        <w:ind w:firstLineChars="90" w:firstLine="216"/>
        <w:rPr>
          <w:rFonts w:ascii="Calibri" w:hAnsi="Calibri" w:cs="Arial"/>
        </w:rPr>
      </w:pPr>
    </w:p>
    <w:p w14:paraId="6A8656C5"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C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C6" w14:textId="77777777" w:rsidR="00082B6D" w:rsidRDefault="00181A69">
            <w:pPr>
              <w:rPr>
                <w:rFonts w:ascii="Calibri" w:eastAsia="MS Mincho" w:hAnsi="Calibri" w:cs="Calibri"/>
              </w:rPr>
            </w:pPr>
            <w:r>
              <w:rPr>
                <w:rFonts w:ascii="Calibri" w:eastAsia="MS Mincho" w:hAnsi="Calibri" w:cs="Calibri"/>
              </w:rPr>
              <w:lastRenderedPageBreak/>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C7"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6CE" w14:textId="77777777">
        <w:tc>
          <w:tcPr>
            <w:tcW w:w="1818" w:type="dxa"/>
            <w:tcBorders>
              <w:top w:val="single" w:sz="4" w:space="0" w:color="auto"/>
              <w:left w:val="single" w:sz="4" w:space="0" w:color="auto"/>
              <w:bottom w:val="single" w:sz="4" w:space="0" w:color="auto"/>
              <w:right w:val="single" w:sz="4" w:space="0" w:color="auto"/>
            </w:tcBorders>
          </w:tcPr>
          <w:p w14:paraId="6A8656C9" w14:textId="77777777" w:rsidR="00082B6D" w:rsidRDefault="00181A69">
            <w:pPr>
              <w:rPr>
                <w:rFonts w:ascii="Calibri" w:eastAsia="MS Mincho" w:hAnsi="Calibri" w:cs="Calibri"/>
              </w:rPr>
            </w:pPr>
            <w:r>
              <w:rPr>
                <w:rFonts w:eastAsia="SimSun"/>
                <w:lang w:eastAsia="zh-CN"/>
              </w:rPr>
              <w:t xml:space="preserve">Huawei, </w:t>
            </w:r>
            <w:proofErr w:type="spellStart"/>
            <w:r>
              <w:rPr>
                <w:rFonts w:eastAsia="SimSun"/>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6A8656CA" w14:textId="77777777" w:rsidR="00082B6D" w:rsidRDefault="00181A69">
            <w:pPr>
              <w:rPr>
                <w:rFonts w:eastAsia="MS Mincho"/>
              </w:rPr>
            </w:pPr>
            <w:r>
              <w:rPr>
                <w:rFonts w:eastAsia="MS Mincho"/>
              </w:rPr>
              <w:t xml:space="preserve">We are fine in general. </w:t>
            </w:r>
          </w:p>
          <w:p w14:paraId="6A8656CB" w14:textId="77777777" w:rsidR="00082B6D" w:rsidRDefault="00181A69">
            <w:pPr>
              <w:rPr>
                <w:rFonts w:eastAsia="MS Mincho"/>
              </w:rPr>
            </w:pPr>
            <w:r>
              <w:rPr>
                <w:rFonts w:eastAsia="MS Mincho"/>
              </w:rPr>
              <w:t>For the detail, in RAN4’s LS, it is described as “</w:t>
            </w:r>
            <w:r>
              <w:rPr>
                <w:rFonts w:cs="Arial"/>
                <w:highlight w:val="yellow"/>
                <w:lang w:eastAsia="zh-CN"/>
              </w:rPr>
              <w:t>concluded that supporting single sample in UE Rx-Tx time difference measurement for single satellite based RTT is a component FG 44-3</w:t>
            </w:r>
            <w:r>
              <w:rPr>
                <w:rFonts w:eastAsia="MS Mincho"/>
              </w:rPr>
              <w:t>”. Therefore, it is more proper to add “based on single sample” just after “</w:t>
            </w:r>
            <w:r>
              <w:rPr>
                <w:rFonts w:cs="Arial"/>
                <w:color w:val="000000" w:themeColor="text1"/>
                <w:sz w:val="18"/>
                <w:szCs w:val="18"/>
              </w:rPr>
              <w:t>UE Rx-Tx time difference</w:t>
            </w:r>
            <w:r>
              <w:rPr>
                <w:rFonts w:eastAsia="MS Mincho"/>
              </w:rPr>
              <w:t>”:</w:t>
            </w:r>
          </w:p>
          <w:p w14:paraId="6A8656CC" w14:textId="77777777" w:rsidR="00082B6D" w:rsidRDefault="00181A69">
            <w:pPr>
              <w:rPr>
                <w:rFonts w:cs="Arial"/>
                <w:color w:val="7030A0"/>
                <w:sz w:val="18"/>
                <w:szCs w:val="18"/>
              </w:rPr>
            </w:pPr>
            <w:r>
              <w:rPr>
                <w:rFonts w:cs="Arial"/>
                <w:color w:val="000000" w:themeColor="text1"/>
                <w:sz w:val="18"/>
                <w:szCs w:val="18"/>
              </w:rPr>
              <w:t xml:space="preserve">Support UE Rx-Tx time difference </w:t>
            </w:r>
            <w:r>
              <w:rPr>
                <w:rFonts w:cs="Arial"/>
                <w:color w:val="7030A0"/>
                <w:sz w:val="18"/>
                <w:szCs w:val="18"/>
              </w:rPr>
              <w:t xml:space="preserve">based on single sample </w:t>
            </w:r>
            <w:r>
              <w:rPr>
                <w:rFonts w:cs="Arial"/>
                <w:color w:val="000000" w:themeColor="text1"/>
                <w:sz w:val="18"/>
                <w:szCs w:val="18"/>
              </w:rPr>
              <w:t xml:space="preserve">and UE Rx-Tx time difference offset measurement </w:t>
            </w:r>
            <w:r>
              <w:rPr>
                <w:rFonts w:cs="Arial"/>
                <w:strike/>
                <w:color w:val="7030A0"/>
                <w:sz w:val="18"/>
                <w:szCs w:val="18"/>
              </w:rPr>
              <w:t>based on single sample</w:t>
            </w:r>
            <w:r>
              <w:rPr>
                <w:rFonts w:cs="Arial"/>
                <w:color w:val="7030A0"/>
                <w:sz w:val="18"/>
                <w:szCs w:val="18"/>
              </w:rPr>
              <w:t>.</w:t>
            </w:r>
          </w:p>
          <w:p w14:paraId="6A8656CD" w14:textId="77777777" w:rsidR="00082B6D" w:rsidRDefault="00181A69">
            <w:pPr>
              <w:rPr>
                <w:rFonts w:ascii="Calibri" w:eastAsia="MS Mincho" w:hAnsi="Calibri" w:cs="Calibri"/>
              </w:rPr>
            </w:pPr>
            <w:r>
              <w:rPr>
                <w:rFonts w:eastAsia="MS Mincho"/>
              </w:rPr>
              <w:t>Fine with other changes.</w:t>
            </w:r>
          </w:p>
        </w:tc>
      </w:tr>
      <w:tr w:rsidR="00082B6D" w14:paraId="6A8656D1" w14:textId="77777777">
        <w:tc>
          <w:tcPr>
            <w:tcW w:w="1818" w:type="dxa"/>
            <w:tcBorders>
              <w:top w:val="single" w:sz="4" w:space="0" w:color="auto"/>
              <w:left w:val="single" w:sz="4" w:space="0" w:color="auto"/>
              <w:bottom w:val="single" w:sz="4" w:space="0" w:color="auto"/>
              <w:right w:val="single" w:sz="4" w:space="0" w:color="auto"/>
            </w:tcBorders>
          </w:tcPr>
          <w:p w14:paraId="6A8656CF" w14:textId="77777777" w:rsidR="00082B6D" w:rsidRDefault="00181A69">
            <w:pPr>
              <w:rPr>
                <w:rFonts w:eastAsia="SimSun"/>
                <w:lang w:eastAsia="zh-CN"/>
              </w:rPr>
            </w:pPr>
            <w:r>
              <w:rPr>
                <w:rFonts w:eastAsia="SimSun" w:hint="eastAsia"/>
                <w:lang w:eastAsia="zh-CN"/>
              </w:rPr>
              <w:t>D</w:t>
            </w:r>
            <w:r>
              <w:rPr>
                <w:rFonts w:eastAsia="SimSun"/>
                <w:lang w:eastAsia="zh-CN"/>
              </w:rPr>
              <w:t>CM</w:t>
            </w:r>
          </w:p>
        </w:tc>
        <w:tc>
          <w:tcPr>
            <w:tcW w:w="20522" w:type="dxa"/>
            <w:tcBorders>
              <w:top w:val="single" w:sz="4" w:space="0" w:color="auto"/>
              <w:left w:val="single" w:sz="4" w:space="0" w:color="auto"/>
              <w:bottom w:val="single" w:sz="4" w:space="0" w:color="auto"/>
              <w:right w:val="single" w:sz="4" w:space="0" w:color="auto"/>
            </w:tcBorders>
          </w:tcPr>
          <w:p w14:paraId="6A8656D0" w14:textId="77777777" w:rsidR="00082B6D" w:rsidRDefault="00181A69">
            <w:pPr>
              <w:rPr>
                <w:rFonts w:eastAsia="MS Mincho"/>
              </w:rPr>
            </w:pPr>
            <w:r>
              <w:rPr>
                <w:rFonts w:eastAsia="MS Mincho" w:hint="eastAsia"/>
              </w:rPr>
              <w:t>S</w:t>
            </w:r>
            <w:r>
              <w:rPr>
                <w:rFonts w:eastAsia="MS Mincho"/>
              </w:rPr>
              <w:t>eems to be fine.</w:t>
            </w:r>
          </w:p>
        </w:tc>
      </w:tr>
    </w:tbl>
    <w:p w14:paraId="6A8656D2" w14:textId="77777777" w:rsidR="00082B6D" w:rsidRDefault="00082B6D">
      <w:pPr>
        <w:pStyle w:val="maintext"/>
        <w:ind w:firstLineChars="90" w:firstLine="216"/>
        <w:rPr>
          <w:rFonts w:ascii="Calibri" w:hAnsi="Calibri" w:cs="Arial"/>
        </w:rPr>
      </w:pPr>
    </w:p>
    <w:p w14:paraId="5C67ED78" w14:textId="77777777" w:rsidR="00B839E0" w:rsidRDefault="00B839E0" w:rsidP="00B839E0">
      <w:pPr>
        <w:pStyle w:val="maintext"/>
        <w:ind w:firstLineChars="90" w:firstLine="216"/>
        <w:rPr>
          <w:rFonts w:ascii="Calibri" w:hAnsi="Calibri" w:cs="Arial"/>
        </w:rPr>
      </w:pPr>
    </w:p>
    <w:p w14:paraId="1A0DEE6F" w14:textId="0BB8C9CF" w:rsidR="00B839E0" w:rsidRDefault="00B839E0" w:rsidP="00B839E0">
      <w:pPr>
        <w:pStyle w:val="Heading3"/>
        <w:numPr>
          <w:ilvl w:val="2"/>
          <w:numId w:val="16"/>
        </w:numPr>
        <w:rPr>
          <w:color w:val="000000"/>
        </w:rPr>
      </w:pPr>
      <w:r>
        <w:rPr>
          <w:color w:val="000000"/>
        </w:rPr>
        <w:t xml:space="preserve">Issue 5-3: </w:t>
      </w:r>
      <w:r w:rsidRPr="00B839E0">
        <w:rPr>
          <w:color w:val="000000"/>
        </w:rPr>
        <w:t>R1-2403831</w:t>
      </w:r>
      <w:r>
        <w:rPr>
          <w:color w:val="000000"/>
        </w:rPr>
        <w:t xml:space="preserve">, </w:t>
      </w:r>
      <w:r w:rsidRPr="00B839E0">
        <w:rPr>
          <w:color w:val="000000"/>
        </w:rPr>
        <w:t>LS on UE capability for NW verified location</w:t>
      </w:r>
      <w:r>
        <w:rPr>
          <w:color w:val="000000"/>
        </w:rPr>
        <w:t xml:space="preserve">, </w:t>
      </w:r>
      <w:r w:rsidRPr="00B839E0">
        <w:rPr>
          <w:color w:val="000000"/>
        </w:rPr>
        <w:t>RAN4</w:t>
      </w:r>
      <w:r>
        <w:rPr>
          <w:color w:val="000000"/>
        </w:rPr>
        <w:t xml:space="preserve"> (</w:t>
      </w:r>
      <w:r w:rsidRPr="00B839E0">
        <w:rPr>
          <w:color w:val="000000"/>
        </w:rPr>
        <w:t>Huawei</w:t>
      </w:r>
      <w:r>
        <w:rPr>
          <w:color w:val="000000"/>
        </w:rPr>
        <w:t>)</w:t>
      </w:r>
    </w:p>
    <w:p w14:paraId="2380EA00" w14:textId="77777777" w:rsidR="00B839E0" w:rsidRDefault="00B839E0" w:rsidP="00B839E0">
      <w:pPr>
        <w:pStyle w:val="maintext"/>
        <w:ind w:firstLineChars="90" w:firstLine="216"/>
        <w:rPr>
          <w:rFonts w:ascii="Calibri" w:hAnsi="Calibri" w:cs="Arial"/>
        </w:rPr>
      </w:pPr>
    </w:p>
    <w:tbl>
      <w:tblPr>
        <w:tblStyle w:val="TableGrid"/>
        <w:tblW w:w="0" w:type="auto"/>
        <w:tblLook w:val="04A0" w:firstRow="1" w:lastRow="0" w:firstColumn="1" w:lastColumn="0" w:noHBand="0" w:noVBand="1"/>
      </w:tblPr>
      <w:tblGrid>
        <w:gridCol w:w="22381"/>
      </w:tblGrid>
      <w:tr w:rsidR="00E23B44" w14:paraId="54F6A309" w14:textId="77777777" w:rsidTr="00E23B44">
        <w:tc>
          <w:tcPr>
            <w:tcW w:w="0" w:type="auto"/>
          </w:tcPr>
          <w:p w14:paraId="7A4F887E" w14:textId="77777777" w:rsidR="00E23B44" w:rsidRPr="00875E66" w:rsidRDefault="00E23B44" w:rsidP="00E23B44">
            <w:pPr>
              <w:spacing w:before="120" w:after="120"/>
              <w:rPr>
                <w:rFonts w:ascii="Arial" w:eastAsia="DengXian" w:hAnsi="Arial" w:cs="Arial"/>
                <w:lang w:eastAsia="zh-CN"/>
              </w:rPr>
            </w:pPr>
            <w:r>
              <w:rPr>
                <w:rFonts w:ascii="Arial" w:hAnsi="Arial" w:cs="Arial"/>
                <w:lang w:eastAsia="zh-CN"/>
              </w:rPr>
              <w:t xml:space="preserve">RAN4 has discussed the requirements for UE Rx-Tx time difference measurement for </w:t>
            </w:r>
            <w:r w:rsidRPr="00410750">
              <w:rPr>
                <w:rFonts w:ascii="Arial" w:hAnsi="Arial" w:cs="Arial"/>
                <w:lang w:eastAsia="zh-CN"/>
              </w:rPr>
              <w:t>single satellite based RTT</w:t>
            </w:r>
            <w:r>
              <w:rPr>
                <w:rFonts w:ascii="Arial" w:hAnsi="Arial" w:cs="Arial"/>
                <w:lang w:eastAsia="zh-CN"/>
              </w:rPr>
              <w:t xml:space="preserve"> for NW verified </w:t>
            </w:r>
            <w:proofErr w:type="gramStart"/>
            <w:r>
              <w:rPr>
                <w:rFonts w:ascii="Arial" w:hAnsi="Arial" w:cs="Arial"/>
                <w:lang w:eastAsia="zh-CN"/>
              </w:rPr>
              <w:t>location, and</w:t>
            </w:r>
            <w:proofErr w:type="gramEnd"/>
            <w:r>
              <w:rPr>
                <w:rFonts w:ascii="Arial" w:hAnsi="Arial" w:cs="Arial"/>
                <w:lang w:eastAsia="zh-CN"/>
              </w:rPr>
              <w:t xml:space="preserve"> agreed that the measurement periods are based on single sample. </w:t>
            </w:r>
          </w:p>
          <w:p w14:paraId="583443D5" w14:textId="77777777" w:rsidR="00E23B44" w:rsidRPr="00875E66" w:rsidRDefault="00E23B44" w:rsidP="00E23B44">
            <w:pPr>
              <w:spacing w:before="120" w:after="120"/>
              <w:rPr>
                <w:rFonts w:ascii="Arial" w:eastAsia="DengXian" w:hAnsi="Arial" w:cs="Arial"/>
                <w:lang w:eastAsia="zh-CN"/>
              </w:rPr>
            </w:pPr>
            <w:r>
              <w:rPr>
                <w:rFonts w:ascii="Arial" w:hAnsi="Arial" w:cs="Arial" w:hint="eastAsia"/>
                <w:lang w:eastAsia="zh-CN"/>
              </w:rPr>
              <w:t>R</w:t>
            </w:r>
            <w:r>
              <w:rPr>
                <w:rFonts w:ascii="Arial" w:hAnsi="Arial" w:cs="Arial"/>
                <w:lang w:eastAsia="zh-CN"/>
              </w:rPr>
              <w:t xml:space="preserve">AN4 also discussed the UE capability related to single sample </w:t>
            </w:r>
            <w:proofErr w:type="gramStart"/>
            <w:r>
              <w:rPr>
                <w:rFonts w:ascii="Arial" w:hAnsi="Arial" w:cs="Arial"/>
                <w:lang w:eastAsia="zh-CN"/>
              </w:rPr>
              <w:t>measurement, and</w:t>
            </w:r>
            <w:proofErr w:type="gramEnd"/>
            <w:r>
              <w:rPr>
                <w:rFonts w:ascii="Arial" w:hAnsi="Arial" w:cs="Arial"/>
                <w:lang w:eastAsia="zh-CN"/>
              </w:rPr>
              <w:t xml:space="preserve"> concluded that s</w:t>
            </w:r>
            <w:r w:rsidRPr="00A82723">
              <w:rPr>
                <w:rFonts w:ascii="Arial" w:hAnsi="Arial" w:cs="Arial"/>
                <w:lang w:eastAsia="zh-CN"/>
              </w:rPr>
              <w:t xml:space="preserve">upporting </w:t>
            </w:r>
            <w:r>
              <w:rPr>
                <w:rFonts w:ascii="Arial" w:hAnsi="Arial" w:cs="Arial"/>
                <w:lang w:eastAsia="zh-CN"/>
              </w:rPr>
              <w:t xml:space="preserve">single sample in UE Rx-Tx time difference measurement for </w:t>
            </w:r>
            <w:r w:rsidRPr="00410750">
              <w:rPr>
                <w:rFonts w:ascii="Arial" w:hAnsi="Arial" w:cs="Arial"/>
                <w:lang w:eastAsia="zh-CN"/>
              </w:rPr>
              <w:t>single satellite based RTT</w:t>
            </w:r>
            <w:r w:rsidRPr="00A82723">
              <w:rPr>
                <w:rFonts w:ascii="Arial" w:hAnsi="Arial" w:cs="Arial"/>
                <w:lang w:eastAsia="zh-CN"/>
              </w:rPr>
              <w:t xml:space="preserve"> is a component FG 44-</w:t>
            </w:r>
            <w:r>
              <w:rPr>
                <w:rFonts w:ascii="Arial" w:hAnsi="Arial" w:cs="Arial"/>
                <w:lang w:eastAsia="zh-CN"/>
              </w:rPr>
              <w:t>3</w:t>
            </w:r>
            <w:r w:rsidRPr="00A82723">
              <w:rPr>
                <w:rFonts w:ascii="Arial" w:hAnsi="Arial" w:cs="Arial"/>
                <w:lang w:eastAsia="zh-CN"/>
              </w:rPr>
              <w:t>, and it does not require UE to support reduced sample number for TN positioning measurement (FG 27-3-1)</w:t>
            </w:r>
            <w:r>
              <w:rPr>
                <w:rFonts w:ascii="Arial" w:hAnsi="Arial" w:cs="Arial"/>
                <w:lang w:eastAsia="zh-CN"/>
              </w:rPr>
              <w:t>.</w:t>
            </w:r>
          </w:p>
          <w:p w14:paraId="72AF9511" w14:textId="681B182B" w:rsidR="00E23B44" w:rsidRDefault="00E23B44" w:rsidP="00E23B44">
            <w:pPr>
              <w:pStyle w:val="maintext"/>
              <w:ind w:firstLineChars="0" w:firstLine="0"/>
              <w:rPr>
                <w:rFonts w:ascii="Calibri" w:hAnsi="Calibri" w:cs="Arial"/>
              </w:rPr>
            </w:pPr>
            <w:r w:rsidRPr="000673BB">
              <w:rPr>
                <w:rFonts w:ascii="Arial" w:hAnsi="Arial" w:cs="Arial"/>
              </w:rPr>
              <w:t xml:space="preserve">RAN4 respectfully asks </w:t>
            </w:r>
            <w:r>
              <w:rPr>
                <w:rFonts w:ascii="Arial" w:hAnsi="Arial" w:cs="Arial"/>
              </w:rPr>
              <w:t>RAN1 and RAN2</w:t>
            </w:r>
            <w:r w:rsidRPr="000673BB">
              <w:rPr>
                <w:rFonts w:ascii="Arial" w:hAnsi="Arial" w:cs="Arial"/>
              </w:rPr>
              <w:t xml:space="preserve"> to take the above </w:t>
            </w:r>
            <w:r>
              <w:rPr>
                <w:rFonts w:ascii="Arial" w:hAnsi="Arial" w:cs="Arial"/>
              </w:rPr>
              <w:t>information</w:t>
            </w:r>
            <w:r w:rsidRPr="000673BB">
              <w:rPr>
                <w:rFonts w:ascii="Arial" w:hAnsi="Arial" w:cs="Arial"/>
              </w:rPr>
              <w:t xml:space="preserve"> into account</w:t>
            </w:r>
            <w:r>
              <w:rPr>
                <w:rFonts w:ascii="Arial" w:hAnsi="Arial" w:cs="Arial"/>
              </w:rPr>
              <w:t xml:space="preserve"> and update the feature list and UE capability as necessary.</w:t>
            </w:r>
          </w:p>
        </w:tc>
      </w:tr>
    </w:tbl>
    <w:p w14:paraId="60C55C7B" w14:textId="77777777" w:rsidR="00E23B44" w:rsidRDefault="00E23B44" w:rsidP="00B839E0">
      <w:pPr>
        <w:pStyle w:val="maintext"/>
        <w:ind w:firstLineChars="90" w:firstLine="216"/>
        <w:rPr>
          <w:rFonts w:ascii="Calibri" w:hAnsi="Calibri" w:cs="Arial"/>
        </w:rPr>
      </w:pPr>
    </w:p>
    <w:p w14:paraId="239DB507" w14:textId="3A431AFE" w:rsidR="00B839E0" w:rsidRDefault="00B839E0" w:rsidP="00B839E0">
      <w:pPr>
        <w:pStyle w:val="maintext"/>
        <w:ind w:firstLineChars="90" w:firstLine="216"/>
        <w:rPr>
          <w:rFonts w:ascii="Calibri" w:hAnsi="Calibri" w:cs="Arial"/>
          <w:color w:val="000000"/>
        </w:rPr>
      </w:pPr>
      <w:r>
        <w:rPr>
          <w:rFonts w:ascii="Calibri" w:hAnsi="Calibri" w:cs="Arial"/>
          <w:b/>
        </w:rPr>
        <w:t xml:space="preserve">Proposal: </w:t>
      </w:r>
      <w:r w:rsidR="00E23B44">
        <w:rPr>
          <w:rFonts w:ascii="Calibri" w:hAnsi="Calibri" w:cs="Arial"/>
          <w:b/>
        </w:rPr>
        <w:t xml:space="preserve">Discuss as part of Issue 5-2 in the previous Section </w:t>
      </w:r>
    </w:p>
    <w:p w14:paraId="6D6D929F" w14:textId="77777777" w:rsidR="00B839E0" w:rsidRDefault="00B839E0" w:rsidP="00B839E0">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B839E0" w14:paraId="32A14FDD" w14:textId="77777777" w:rsidTr="0021630B">
        <w:tc>
          <w:tcPr>
            <w:tcW w:w="1818" w:type="dxa"/>
            <w:tcBorders>
              <w:top w:val="single" w:sz="4" w:space="0" w:color="auto"/>
              <w:left w:val="single" w:sz="4" w:space="0" w:color="auto"/>
              <w:bottom w:val="single" w:sz="4" w:space="0" w:color="auto"/>
              <w:right w:val="single" w:sz="4" w:space="0" w:color="auto"/>
            </w:tcBorders>
            <w:shd w:val="clear" w:color="auto" w:fill="D9E2F3"/>
          </w:tcPr>
          <w:p w14:paraId="1F9ED7AC" w14:textId="77777777" w:rsidR="00B839E0" w:rsidRDefault="00B839E0" w:rsidP="0021630B">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BC4A958" w14:textId="77777777" w:rsidR="00B839E0" w:rsidRDefault="00B839E0" w:rsidP="0021630B">
            <w:pPr>
              <w:rPr>
                <w:rFonts w:ascii="Calibri" w:eastAsia="MS Mincho" w:hAnsi="Calibri" w:cs="Calibri"/>
              </w:rPr>
            </w:pPr>
            <w:r>
              <w:rPr>
                <w:rFonts w:ascii="Calibri" w:eastAsia="MS Mincho" w:hAnsi="Calibri" w:cs="Calibri"/>
              </w:rPr>
              <w:t>Comments/Questions/Suggestions</w:t>
            </w:r>
          </w:p>
        </w:tc>
      </w:tr>
      <w:tr w:rsidR="00B839E0" w14:paraId="2865B9E7" w14:textId="77777777" w:rsidTr="0021630B">
        <w:tc>
          <w:tcPr>
            <w:tcW w:w="1818" w:type="dxa"/>
            <w:tcBorders>
              <w:top w:val="single" w:sz="4" w:space="0" w:color="auto"/>
              <w:left w:val="single" w:sz="4" w:space="0" w:color="auto"/>
              <w:bottom w:val="single" w:sz="4" w:space="0" w:color="auto"/>
              <w:right w:val="single" w:sz="4" w:space="0" w:color="auto"/>
            </w:tcBorders>
          </w:tcPr>
          <w:p w14:paraId="7181A248" w14:textId="21FA557C" w:rsidR="00B839E0" w:rsidRDefault="00B839E0" w:rsidP="0021630B">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153B8B8F" w14:textId="682D03DE" w:rsidR="00B839E0" w:rsidRDefault="00B839E0" w:rsidP="0021630B">
            <w:pPr>
              <w:rPr>
                <w:rFonts w:ascii="Calibri" w:eastAsia="MS Mincho" w:hAnsi="Calibri" w:cs="Calibri"/>
              </w:rPr>
            </w:pPr>
          </w:p>
        </w:tc>
      </w:tr>
    </w:tbl>
    <w:p w14:paraId="754E6AE6" w14:textId="77777777" w:rsidR="00B839E0" w:rsidRPr="00B839E0" w:rsidRDefault="00B839E0">
      <w:pPr>
        <w:pStyle w:val="maintext"/>
        <w:ind w:firstLineChars="90" w:firstLine="216"/>
        <w:rPr>
          <w:rFonts w:ascii="Calibri" w:hAnsi="Calibri" w:cs="Arial"/>
          <w:lang w:val="en-US"/>
        </w:rPr>
      </w:pPr>
    </w:p>
    <w:p w14:paraId="6A8656D3" w14:textId="77777777" w:rsidR="00082B6D" w:rsidRDefault="00181A69">
      <w:pPr>
        <w:pStyle w:val="Heading2"/>
        <w:numPr>
          <w:ilvl w:val="1"/>
          <w:numId w:val="16"/>
        </w:numPr>
        <w:rPr>
          <w:color w:val="000000"/>
        </w:rPr>
      </w:pPr>
      <w:proofErr w:type="spellStart"/>
      <w:r>
        <w:rPr>
          <w:color w:val="000000"/>
        </w:rPr>
        <w:t>IoT_NTN_enh</w:t>
      </w:r>
      <w:proofErr w:type="spellEnd"/>
    </w:p>
    <w:p w14:paraId="6A8656D4" w14:textId="77777777" w:rsidR="00082B6D" w:rsidRDefault="00181A6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56D5" w14:textId="77777777" w:rsidR="00082B6D" w:rsidRDefault="00082B6D">
      <w:pPr>
        <w:pStyle w:val="maintext"/>
        <w:ind w:firstLineChars="90" w:firstLine="216"/>
        <w:rPr>
          <w:rFonts w:ascii="Calibri" w:hAnsi="Calibri" w:cs="Arial"/>
        </w:rPr>
      </w:pPr>
    </w:p>
    <w:p w14:paraId="6A8656D6" w14:textId="77777777" w:rsidR="00082B6D" w:rsidRDefault="00181A69">
      <w:pPr>
        <w:pStyle w:val="Heading3"/>
        <w:numPr>
          <w:ilvl w:val="2"/>
          <w:numId w:val="16"/>
        </w:numPr>
        <w:rPr>
          <w:color w:val="000000"/>
        </w:rPr>
      </w:pPr>
      <w:r>
        <w:rPr>
          <w:color w:val="000000"/>
        </w:rPr>
        <w:t xml:space="preserve">Issue 6-1: Prerequisites </w:t>
      </w:r>
    </w:p>
    <w:p w14:paraId="6A8656D7" w14:textId="77777777" w:rsidR="00082B6D" w:rsidRDefault="00082B6D">
      <w:pPr>
        <w:pStyle w:val="maintext"/>
        <w:ind w:firstLineChars="90" w:firstLine="216"/>
        <w:rPr>
          <w:rFonts w:ascii="Calibri" w:hAnsi="Calibri" w:cs="Arial"/>
        </w:rPr>
      </w:pPr>
    </w:p>
    <w:p w14:paraId="6A8656D8"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6D9" w14:textId="77777777" w:rsidR="00082B6D" w:rsidRDefault="00082B6D">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41"/>
        <w:gridCol w:w="2329"/>
        <w:gridCol w:w="7390"/>
        <w:gridCol w:w="1059"/>
        <w:gridCol w:w="496"/>
        <w:gridCol w:w="526"/>
        <w:gridCol w:w="2778"/>
        <w:gridCol w:w="540"/>
        <w:gridCol w:w="436"/>
        <w:gridCol w:w="436"/>
        <w:gridCol w:w="1245"/>
        <w:gridCol w:w="1458"/>
      </w:tblGrid>
      <w:tr w:rsidR="00082B6D" w14:paraId="6A8656E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6DA" w14:textId="77777777" w:rsidR="00082B6D" w:rsidRDefault="00181A69">
            <w:pPr>
              <w:pStyle w:val="TAL"/>
              <w:rPr>
                <w:rFonts w:eastAsiaTheme="minorEastAsia"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56DB"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6A8656DC" w14:textId="77777777" w:rsidR="00082B6D" w:rsidRDefault="00181A69">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tcPr>
          <w:p w14:paraId="6A8656DD" w14:textId="77777777" w:rsidR="00082B6D" w:rsidRDefault="00181A69">
            <w:pPr>
              <w:rPr>
                <w:rFonts w:cs="Arial"/>
                <w:color w:val="000000" w:themeColor="text1"/>
                <w:sz w:val="18"/>
                <w:szCs w:val="18"/>
                <w:lang w:val="en-GB"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6A8656DE" w14:textId="77777777" w:rsidR="00082B6D" w:rsidRDefault="00181A69">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6A8656DF"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56E0" w14:textId="77777777" w:rsidR="00082B6D" w:rsidRDefault="00181A69">
            <w:pPr>
              <w:pStyle w:val="TAL"/>
              <w:rPr>
                <w:rFonts w:cs="Arial"/>
                <w:color w:val="000000" w:themeColor="text1"/>
                <w:szCs w:val="18"/>
              </w:rPr>
            </w:pPr>
            <w:r>
              <w:rPr>
                <w:rFonts w:cs="Arial"/>
                <w:strike/>
                <w:color w:val="FF0000"/>
                <w:szCs w:val="18"/>
              </w:rPr>
              <w:t xml:space="preserve">[Rel. 18 </w:t>
            </w:r>
            <w:r>
              <w:rPr>
                <w:rFonts w:cs="Arial"/>
                <w:strike/>
                <w:color w:val="FF0000"/>
                <w:szCs w:val="18"/>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A8656E1"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6A8656E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56E3" w14:textId="77777777" w:rsidR="00082B6D" w:rsidRDefault="00181A69">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56E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6E5"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56E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56E7"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56E8"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56F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6EA"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56EB"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A8656EC" w14:textId="77777777" w:rsidR="00082B6D" w:rsidRDefault="00181A6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6A8656ED"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6A8656EE" w14:textId="77777777" w:rsidR="00082B6D" w:rsidRDefault="00181A69">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6A8656EF" w14:textId="77777777" w:rsidR="00082B6D" w:rsidRDefault="00181A69">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56F0" w14:textId="77777777" w:rsidR="00082B6D" w:rsidRDefault="00181A69">
            <w:pPr>
              <w:pStyle w:val="TAL"/>
              <w:rPr>
                <w:rFonts w:cs="Arial"/>
                <w:color w:val="000000" w:themeColor="text1"/>
                <w:szCs w:val="18"/>
              </w:rPr>
            </w:pPr>
            <w:r>
              <w:rPr>
                <w:rFonts w:cs="Arial"/>
                <w:strike/>
                <w:color w:val="FF0000"/>
                <w:szCs w:val="18"/>
              </w:rPr>
              <w:t xml:space="preserve">[Rel. 18 2-3b], </w:t>
            </w:r>
            <w:r>
              <w:rPr>
                <w:rFonts w:cs="Arial"/>
                <w:color w:val="000000" w:themeColor="text1"/>
                <w:szCs w:val="18"/>
              </w:rPr>
              <w:t>Rel. 17 2-1b</w:t>
            </w:r>
          </w:p>
        </w:tc>
        <w:tc>
          <w:tcPr>
            <w:tcW w:w="0" w:type="auto"/>
            <w:tcBorders>
              <w:top w:val="single" w:sz="4" w:space="0" w:color="auto"/>
              <w:left w:val="single" w:sz="4" w:space="0" w:color="auto"/>
              <w:bottom w:val="single" w:sz="4" w:space="0" w:color="auto"/>
              <w:right w:val="single" w:sz="4" w:space="0" w:color="auto"/>
            </w:tcBorders>
          </w:tcPr>
          <w:p w14:paraId="6A8656F1"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56F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56F3" w14:textId="77777777" w:rsidR="00082B6D" w:rsidRDefault="00181A6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56F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6F5"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6F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6F7"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56F8"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A8656FA" w14:textId="77777777" w:rsidR="00082B6D" w:rsidRDefault="00082B6D">
      <w:pPr>
        <w:pStyle w:val="maintext"/>
        <w:ind w:firstLineChars="90" w:firstLine="216"/>
        <w:rPr>
          <w:rFonts w:ascii="Calibri" w:hAnsi="Calibri" w:cs="Arial"/>
        </w:rPr>
      </w:pPr>
    </w:p>
    <w:p w14:paraId="6A8656FB"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6FE"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6FC"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6FD"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707" w14:textId="77777777">
        <w:tc>
          <w:tcPr>
            <w:tcW w:w="1818" w:type="dxa"/>
            <w:tcBorders>
              <w:top w:val="single" w:sz="4" w:space="0" w:color="auto"/>
              <w:left w:val="single" w:sz="4" w:space="0" w:color="auto"/>
              <w:bottom w:val="single" w:sz="4" w:space="0" w:color="auto"/>
              <w:right w:val="single" w:sz="4" w:space="0" w:color="auto"/>
            </w:tcBorders>
          </w:tcPr>
          <w:p w14:paraId="6A8656FF" w14:textId="77777777" w:rsidR="00082B6D" w:rsidRDefault="00181A69">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A865700" w14:textId="77777777" w:rsidR="00082B6D" w:rsidRDefault="00181A69">
            <w:pPr>
              <w:rPr>
                <w:rFonts w:ascii="Calibri" w:eastAsia="MS Mincho" w:hAnsi="Calibri" w:cs="Calibri"/>
              </w:rPr>
            </w:pPr>
            <w:r>
              <w:rPr>
                <w:rFonts w:ascii="Calibri" w:eastAsia="MS Mincho" w:hAnsi="Calibri" w:cs="Calibri"/>
              </w:rPr>
              <w:t>This issue is directly connected with “Issue 6-3”.</w:t>
            </w:r>
          </w:p>
          <w:p w14:paraId="6A865701" w14:textId="77777777" w:rsidR="00082B6D" w:rsidRDefault="00181A69">
            <w:pPr>
              <w:rPr>
                <w:rFonts w:ascii="Calibri" w:eastAsia="MS Mincho" w:hAnsi="Calibri" w:cs="Calibri"/>
              </w:rPr>
            </w:pPr>
            <w:r>
              <w:rPr>
                <w:rFonts w:ascii="Calibri" w:eastAsia="MS Mincho" w:hAnsi="Calibri" w:cs="Calibri"/>
              </w:rPr>
              <w:lastRenderedPageBreak/>
              <w:t xml:space="preserve">During several meetings in a </w:t>
            </w:r>
            <w:proofErr w:type="gramStart"/>
            <w:r>
              <w:rPr>
                <w:rFonts w:ascii="Calibri" w:eastAsia="MS Mincho" w:hAnsi="Calibri" w:cs="Calibri"/>
              </w:rPr>
              <w:t>row ,</w:t>
            </w:r>
            <w:proofErr w:type="gramEnd"/>
            <w:r>
              <w:rPr>
                <w:rFonts w:ascii="Calibri" w:eastAsia="MS Mincho" w:hAnsi="Calibri" w:cs="Calibri"/>
              </w:rPr>
              <w:t xml:space="preserve"> there have been discussions on whether the “Aperiodic triggering” method should be captured or not as a pre-requisite of the “Autonomous triggering” method. Nonetheless, it has not been possible to reach consensus mainly due to different interpretations of a conclusion touching upon the “pre-requisite” aspect.</w:t>
            </w:r>
          </w:p>
          <w:p w14:paraId="6A865702" w14:textId="77777777" w:rsidR="00082B6D" w:rsidRDefault="00181A69">
            <w:pPr>
              <w:rPr>
                <w:rFonts w:ascii="Calibri" w:eastAsia="MS Mincho" w:hAnsi="Calibri" w:cs="Calibri"/>
              </w:rPr>
            </w:pPr>
            <w:r>
              <w:rPr>
                <w:rFonts w:ascii="Calibri" w:eastAsia="MS Mincho" w:hAnsi="Calibri" w:cs="Calibri"/>
              </w:rPr>
              <w:t>Aiming at moving things forward, we propose the following middle-ground solution:</w:t>
            </w:r>
          </w:p>
          <w:p w14:paraId="6A865703" w14:textId="77777777" w:rsidR="00082B6D" w:rsidRDefault="00082B6D">
            <w:pPr>
              <w:rPr>
                <w:rFonts w:ascii="Calibri" w:eastAsia="MS Mincho" w:hAnsi="Calibri" w:cs="Calibri"/>
              </w:rPr>
            </w:pPr>
          </w:p>
          <w:p w14:paraId="6A865704" w14:textId="77777777" w:rsidR="00082B6D" w:rsidRDefault="00181A69">
            <w:pPr>
              <w:rPr>
                <w:rFonts w:asciiTheme="minorHAnsi" w:hAnsiTheme="minorHAnsi" w:cstheme="minorHAnsi"/>
              </w:rPr>
            </w:pPr>
            <w:r>
              <w:rPr>
                <w:rFonts w:asciiTheme="minorHAnsi" w:hAnsiTheme="minorHAnsi" w:cstheme="minorHAnsi"/>
              </w:rPr>
              <w:t xml:space="preserve">In RRC connected-mode, the UE starts with an ‘Autonomous’ GNSS timer-based acquisition starting the autonomous timer-based GNSS measurement gap upon the expiry of its </w:t>
            </w:r>
            <w:r>
              <w:rPr>
                <w:rFonts w:asciiTheme="minorHAnsi" w:hAnsiTheme="minorHAnsi" w:cstheme="minorHAnsi"/>
                <w:i/>
              </w:rPr>
              <w:t>GNSS-</w:t>
            </w:r>
            <w:proofErr w:type="spellStart"/>
            <w:r>
              <w:rPr>
                <w:rFonts w:asciiTheme="minorHAnsi" w:hAnsiTheme="minorHAnsi" w:cstheme="minorHAnsi"/>
                <w:i/>
              </w:rPr>
              <w:t>ValidityDuration</w:t>
            </w:r>
            <w:proofErr w:type="spellEnd"/>
            <w:r>
              <w:rPr>
                <w:rFonts w:asciiTheme="minorHAnsi" w:hAnsiTheme="minorHAnsi" w:cstheme="minorHAnsi"/>
              </w:rPr>
              <w:t xml:space="preserve"> plus </w:t>
            </w:r>
            <w:proofErr w:type="spellStart"/>
            <w:r>
              <w:rPr>
                <w:rFonts w:asciiTheme="minorHAnsi" w:hAnsiTheme="minorHAnsi" w:cstheme="minorHAnsi"/>
                <w:i/>
              </w:rPr>
              <w:t>ul-</w:t>
            </w:r>
            <w:proofErr w:type="gramStart"/>
            <w:r>
              <w:rPr>
                <w:rFonts w:asciiTheme="minorHAnsi" w:hAnsiTheme="minorHAnsi" w:cstheme="minorHAnsi"/>
                <w:i/>
              </w:rPr>
              <w:t>TransmissionExtensionValue</w:t>
            </w:r>
            <w:proofErr w:type="spellEnd"/>
            <w:r>
              <w:rPr>
                <w:rFonts w:asciiTheme="minorHAnsi" w:hAnsiTheme="minorHAnsi" w:cstheme="minorHAnsi"/>
              </w:rPr>
              <w:t>(</w:t>
            </w:r>
            <w:proofErr w:type="gramEnd"/>
            <w:r>
              <w:rPr>
                <w:rFonts w:asciiTheme="minorHAnsi" w:hAnsiTheme="minorHAnsi" w:cstheme="minorHAnsi"/>
              </w:rPr>
              <w:t xml:space="preserve">if configured), unless an 'Aperiodic GNSS trigger command' is received after </w:t>
            </w:r>
            <w:r>
              <w:rPr>
                <w:rFonts w:asciiTheme="minorHAnsi" w:hAnsiTheme="minorHAnsi" w:cstheme="minorHAnsi"/>
                <w:highlight w:val="yellow"/>
              </w:rPr>
              <w:t>at least 5 seconds</w:t>
            </w:r>
            <w:r>
              <w:rPr>
                <w:rFonts w:asciiTheme="minorHAnsi" w:hAnsiTheme="minorHAnsi" w:cstheme="minorHAnsi"/>
              </w:rPr>
              <w:t xml:space="preserve"> have elapsed since the UE reported the GNSS-</w:t>
            </w:r>
            <w:proofErr w:type="spellStart"/>
            <w:r>
              <w:rPr>
                <w:rFonts w:asciiTheme="minorHAnsi" w:hAnsiTheme="minorHAnsi" w:cstheme="minorHAnsi"/>
              </w:rPr>
              <w:t>ValidityDuration</w:t>
            </w:r>
            <w:proofErr w:type="spellEnd"/>
            <w:r>
              <w:rPr>
                <w:rFonts w:asciiTheme="minorHAnsi" w:hAnsiTheme="minorHAnsi" w:cstheme="minorHAnsi"/>
              </w:rPr>
              <w:t>. Under the above premises, the “Aperiodic triggering” feature group is a pre-requisite of the “Autonomous triggering” feature group.</w:t>
            </w:r>
          </w:p>
          <w:p w14:paraId="6A865705" w14:textId="77777777" w:rsidR="00082B6D" w:rsidRDefault="00082B6D">
            <w:pPr>
              <w:rPr>
                <w:rFonts w:ascii="Calibri" w:eastAsia="MS Mincho" w:hAnsi="Calibri" w:cs="Calibri"/>
              </w:rPr>
            </w:pPr>
          </w:p>
          <w:p w14:paraId="6A865706" w14:textId="77777777" w:rsidR="00082B6D" w:rsidRDefault="00181A69">
            <w:pPr>
              <w:rPr>
                <w:rFonts w:ascii="Calibri" w:eastAsia="MS Mincho" w:hAnsi="Calibri" w:cs="Calibri"/>
              </w:rPr>
            </w:pPr>
            <w:r>
              <w:rPr>
                <w:rFonts w:ascii="Calibri" w:eastAsia="MS Mincho" w:hAnsi="Calibri" w:cs="Calibri"/>
              </w:rPr>
              <w:t>The above is captured in “Issue 6-3”.</w:t>
            </w:r>
          </w:p>
        </w:tc>
      </w:tr>
      <w:tr w:rsidR="00082B6D" w14:paraId="6A86570A" w14:textId="77777777">
        <w:tc>
          <w:tcPr>
            <w:tcW w:w="1818" w:type="dxa"/>
            <w:tcBorders>
              <w:top w:val="single" w:sz="4" w:space="0" w:color="auto"/>
              <w:left w:val="single" w:sz="4" w:space="0" w:color="auto"/>
              <w:bottom w:val="single" w:sz="4" w:space="0" w:color="auto"/>
              <w:right w:val="single" w:sz="4" w:space="0" w:color="auto"/>
            </w:tcBorders>
          </w:tcPr>
          <w:p w14:paraId="6A865708" w14:textId="77777777" w:rsidR="00082B6D" w:rsidRDefault="00181A69">
            <w:pPr>
              <w:rPr>
                <w:rFonts w:ascii="Calibri" w:eastAsia="MS Mincho" w:hAnsi="Calibri" w:cs="Calibri"/>
              </w:rPr>
            </w:pPr>
            <w:r>
              <w:rPr>
                <w:rFonts w:ascii="Calibri" w:eastAsia="MS Mincho" w:hAnsi="Calibri" w:cs="Calibri"/>
              </w:rPr>
              <w:lastRenderedPageBreak/>
              <w:t>Qualcomm</w:t>
            </w:r>
          </w:p>
        </w:tc>
        <w:tc>
          <w:tcPr>
            <w:tcW w:w="20522" w:type="dxa"/>
            <w:tcBorders>
              <w:top w:val="single" w:sz="4" w:space="0" w:color="auto"/>
              <w:left w:val="single" w:sz="4" w:space="0" w:color="auto"/>
              <w:bottom w:val="single" w:sz="4" w:space="0" w:color="auto"/>
              <w:right w:val="single" w:sz="4" w:space="0" w:color="auto"/>
            </w:tcBorders>
          </w:tcPr>
          <w:p w14:paraId="6A865709" w14:textId="77777777" w:rsidR="00082B6D" w:rsidRDefault="00181A69">
            <w:pPr>
              <w:rPr>
                <w:rFonts w:ascii="Calibri" w:eastAsia="MS Mincho" w:hAnsi="Calibri" w:cs="Calibri"/>
              </w:rPr>
            </w:pPr>
            <w:r>
              <w:rPr>
                <w:rFonts w:ascii="Calibri" w:eastAsia="MS Mincho" w:hAnsi="Calibri" w:cs="Calibri"/>
              </w:rPr>
              <w:t>OK with the change</w:t>
            </w:r>
          </w:p>
        </w:tc>
      </w:tr>
      <w:tr w:rsidR="00082B6D" w14:paraId="6A86570D" w14:textId="77777777">
        <w:tc>
          <w:tcPr>
            <w:tcW w:w="1818" w:type="dxa"/>
            <w:tcBorders>
              <w:top w:val="single" w:sz="4" w:space="0" w:color="auto"/>
              <w:left w:val="single" w:sz="4" w:space="0" w:color="auto"/>
              <w:bottom w:val="single" w:sz="4" w:space="0" w:color="auto"/>
              <w:right w:val="single" w:sz="4" w:space="0" w:color="auto"/>
            </w:tcBorders>
          </w:tcPr>
          <w:p w14:paraId="6A86570B" w14:textId="77777777" w:rsidR="00082B6D" w:rsidRDefault="00181A69">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570C" w14:textId="77777777" w:rsidR="00082B6D" w:rsidRDefault="00181A69">
            <w:pPr>
              <w:rPr>
                <w:rFonts w:ascii="Calibri" w:eastAsia="MS Mincho" w:hAnsi="Calibri" w:cs="Calibri"/>
              </w:rPr>
            </w:pPr>
            <w:r>
              <w:rPr>
                <w:rFonts w:ascii="Calibri" w:eastAsiaTheme="minorEastAsia" w:hAnsi="Calibri" w:cs="Calibri"/>
                <w:lang w:eastAsia="zh-CN"/>
              </w:rPr>
              <w:t xml:space="preserve">Support the proposal. Autonomous GNSS position fix can work independently with the </w:t>
            </w:r>
            <w:proofErr w:type="gramStart"/>
            <w:r>
              <w:rPr>
                <w:rFonts w:ascii="Calibri" w:eastAsiaTheme="minorEastAsia" w:hAnsi="Calibri" w:cs="Calibri"/>
                <w:lang w:eastAsia="zh-CN"/>
              </w:rPr>
              <w:t>trigger based</w:t>
            </w:r>
            <w:proofErr w:type="gramEnd"/>
            <w:r>
              <w:rPr>
                <w:rFonts w:ascii="Calibri" w:eastAsiaTheme="minorEastAsia" w:hAnsi="Calibri" w:cs="Calibri"/>
                <w:lang w:eastAsia="zh-CN"/>
              </w:rPr>
              <w:t xml:space="preserve"> method. Hence, the </w:t>
            </w:r>
            <w:proofErr w:type="gramStart"/>
            <w:r>
              <w:rPr>
                <w:rFonts w:ascii="Calibri" w:eastAsiaTheme="minorEastAsia" w:hAnsi="Calibri" w:cs="Calibri"/>
                <w:lang w:eastAsia="zh-CN"/>
              </w:rPr>
              <w:t>trigger based</w:t>
            </w:r>
            <w:proofErr w:type="gramEnd"/>
            <w:r>
              <w:rPr>
                <w:rFonts w:ascii="Calibri" w:eastAsiaTheme="minorEastAsia" w:hAnsi="Calibri" w:cs="Calibri"/>
                <w:lang w:eastAsia="zh-CN"/>
              </w:rPr>
              <w:t xml:space="preserve"> method should not be prerequisites.</w:t>
            </w:r>
          </w:p>
        </w:tc>
      </w:tr>
      <w:tr w:rsidR="00C223A6" w14:paraId="7985475C" w14:textId="77777777" w:rsidTr="00C156B9">
        <w:tc>
          <w:tcPr>
            <w:tcW w:w="1818" w:type="dxa"/>
            <w:tcBorders>
              <w:top w:val="single" w:sz="4" w:space="0" w:color="auto"/>
              <w:left w:val="single" w:sz="4" w:space="0" w:color="auto"/>
              <w:bottom w:val="single" w:sz="4" w:space="0" w:color="auto"/>
              <w:right w:val="single" w:sz="4" w:space="0" w:color="auto"/>
            </w:tcBorders>
          </w:tcPr>
          <w:p w14:paraId="79A62D0F" w14:textId="77777777" w:rsidR="00C223A6" w:rsidRDefault="00C223A6" w:rsidP="00C156B9">
            <w:pPr>
              <w:rPr>
                <w:rFonts w:ascii="Calibri" w:eastAsiaTheme="minorEastAsia" w:hAnsi="Calibri" w:cs="Calibri"/>
                <w:lang w:eastAsia="zh-CN"/>
              </w:rPr>
            </w:pPr>
            <w:r>
              <w:rPr>
                <w:rFonts w:ascii="Calibri" w:eastAsiaTheme="minorEastAsia" w:hAnsi="Calibri" w:cs="Calibri" w:hint="eastAsia"/>
                <w:lang w:eastAsia="zh-CN"/>
              </w:rPr>
              <w:t>Huawei</w:t>
            </w:r>
            <w:r>
              <w:rPr>
                <w:rFonts w:ascii="Calibri" w:eastAsiaTheme="minorEastAsia" w:hAnsi="Calibri" w:cs="Calibri"/>
                <w:lang w:eastAsia="zh-CN"/>
              </w:rPr>
              <w:t xml:space="preserve">, </w:t>
            </w:r>
            <w:proofErr w:type="spellStart"/>
            <w:r>
              <w:rPr>
                <w:rFonts w:ascii="Calibri" w:eastAsiaTheme="minorEastAsia" w:hAnsi="Calibri" w:cs="Calibri"/>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771B9DE5" w14:textId="77777777" w:rsidR="00C223A6" w:rsidRDefault="00C223A6" w:rsidP="00C156B9">
            <w:pPr>
              <w:rPr>
                <w:rFonts w:ascii="Calibri" w:eastAsiaTheme="minorEastAsia" w:hAnsi="Calibri" w:cs="Calibri"/>
                <w:lang w:eastAsia="zh-CN"/>
              </w:rPr>
            </w:pPr>
            <w:r>
              <w:rPr>
                <w:rFonts w:ascii="Calibri" w:eastAsiaTheme="minorEastAsia" w:hAnsi="Calibri" w:cs="Calibri"/>
                <w:lang w:eastAsia="zh-CN"/>
              </w:rPr>
              <w:t>Support the change</w:t>
            </w:r>
          </w:p>
        </w:tc>
      </w:tr>
      <w:tr w:rsidR="00C223A6" w14:paraId="78D760B6" w14:textId="77777777">
        <w:tc>
          <w:tcPr>
            <w:tcW w:w="1818" w:type="dxa"/>
            <w:tcBorders>
              <w:top w:val="single" w:sz="4" w:space="0" w:color="auto"/>
              <w:left w:val="single" w:sz="4" w:space="0" w:color="auto"/>
              <w:bottom w:val="single" w:sz="4" w:space="0" w:color="auto"/>
              <w:right w:val="single" w:sz="4" w:space="0" w:color="auto"/>
            </w:tcBorders>
          </w:tcPr>
          <w:p w14:paraId="23BCB6C7" w14:textId="77777777" w:rsidR="00C223A6" w:rsidRDefault="00C223A6">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19BCBE25" w14:textId="77777777" w:rsidR="00C223A6" w:rsidRDefault="00C223A6">
            <w:pPr>
              <w:rPr>
                <w:rFonts w:ascii="Calibri" w:eastAsiaTheme="minorEastAsia" w:hAnsi="Calibri" w:cs="Calibri"/>
                <w:lang w:eastAsia="zh-CN"/>
              </w:rPr>
            </w:pPr>
          </w:p>
        </w:tc>
      </w:tr>
    </w:tbl>
    <w:p w14:paraId="6A86570E" w14:textId="77777777" w:rsidR="00082B6D" w:rsidRDefault="00082B6D">
      <w:pPr>
        <w:pStyle w:val="maintext"/>
        <w:ind w:firstLineChars="90" w:firstLine="216"/>
        <w:rPr>
          <w:rFonts w:ascii="Calibri" w:hAnsi="Calibri" w:cs="Arial"/>
        </w:rPr>
      </w:pPr>
    </w:p>
    <w:p w14:paraId="6A86570F" w14:textId="77777777" w:rsidR="00082B6D" w:rsidRDefault="00181A69">
      <w:pPr>
        <w:pStyle w:val="Heading3"/>
        <w:numPr>
          <w:ilvl w:val="2"/>
          <w:numId w:val="16"/>
        </w:numPr>
        <w:rPr>
          <w:color w:val="000000"/>
        </w:rPr>
      </w:pPr>
      <w:r>
        <w:rPr>
          <w:color w:val="000000"/>
        </w:rPr>
        <w:t xml:space="preserve">Issue 6-2: FG GSO/NGSO Differentiation </w:t>
      </w:r>
    </w:p>
    <w:p w14:paraId="6A865710" w14:textId="77777777" w:rsidR="00082B6D" w:rsidRDefault="00082B6D">
      <w:pPr>
        <w:pStyle w:val="maintext"/>
        <w:ind w:firstLineChars="90" w:firstLine="216"/>
        <w:rPr>
          <w:rFonts w:ascii="Calibri" w:hAnsi="Calibri" w:cs="Arial"/>
        </w:rPr>
      </w:pPr>
    </w:p>
    <w:p w14:paraId="6A865711"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712"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498"/>
        <w:gridCol w:w="3151"/>
        <w:gridCol w:w="3644"/>
        <w:gridCol w:w="1853"/>
        <w:gridCol w:w="496"/>
        <w:gridCol w:w="526"/>
        <w:gridCol w:w="3499"/>
        <w:gridCol w:w="648"/>
        <w:gridCol w:w="436"/>
        <w:gridCol w:w="436"/>
        <w:gridCol w:w="3685"/>
        <w:gridCol w:w="2101"/>
      </w:tblGrid>
      <w:tr w:rsidR="00082B6D" w14:paraId="6A86572B"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13" w14:textId="77777777" w:rsidR="00082B6D" w:rsidRDefault="00181A69">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5714" w14:textId="77777777" w:rsidR="00082B6D" w:rsidRDefault="00181A69">
            <w:pPr>
              <w:keepNext/>
              <w:keepLines/>
              <w:rPr>
                <w:rFonts w:eastAsia="SimSun" w:cs="Arial"/>
                <w:color w:val="000000"/>
                <w:sz w:val="18"/>
                <w:szCs w:val="18"/>
              </w:rPr>
            </w:pPr>
            <w:r>
              <w:rPr>
                <w:rFonts w:eastAsia="SimSun" w:cs="Arial"/>
                <w:color w:val="000000"/>
                <w:sz w:val="18"/>
                <w:szCs w:val="18"/>
              </w:rPr>
              <w:t>2-2a</w:t>
            </w:r>
          </w:p>
        </w:tc>
        <w:tc>
          <w:tcPr>
            <w:tcW w:w="0" w:type="auto"/>
            <w:tcBorders>
              <w:top w:val="single" w:sz="4" w:space="0" w:color="auto"/>
              <w:left w:val="single" w:sz="4" w:space="0" w:color="auto"/>
              <w:bottom w:val="single" w:sz="4" w:space="0" w:color="auto"/>
              <w:right w:val="single" w:sz="4" w:space="0" w:color="auto"/>
            </w:tcBorders>
          </w:tcPr>
          <w:p w14:paraId="6A865715" w14:textId="77777777" w:rsidR="00082B6D" w:rsidRDefault="00181A69">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HARQ disabling for </w:t>
            </w:r>
            <w:proofErr w:type="spellStart"/>
            <w:r>
              <w:rPr>
                <w:rFonts w:eastAsia="SimSun"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6A865716" w14:textId="77777777" w:rsidR="00082B6D" w:rsidRDefault="00181A69">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HARQ disabling for </w:t>
            </w:r>
            <w:proofErr w:type="spellStart"/>
            <w:r>
              <w:rPr>
                <w:rFonts w:eastAsia="MS Gothic"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6A865717" w14:textId="77777777" w:rsidR="00082B6D" w:rsidRDefault="00181A69">
            <w:pPr>
              <w:keepNext/>
              <w:keepLines/>
              <w:rPr>
                <w:rFonts w:eastAsia="SimSun" w:cs="Arial"/>
                <w:color w:val="000000"/>
                <w:sz w:val="18"/>
                <w:szCs w:val="18"/>
              </w:rPr>
            </w:pPr>
            <w:r>
              <w:rPr>
                <w:rFonts w:eastAsia="SimSun" w:cs="Arial"/>
                <w:color w:val="000000"/>
                <w:sz w:val="18"/>
                <w:szCs w:val="18"/>
              </w:rPr>
              <w:t>At least one of 2-1a-1</w:t>
            </w:r>
          </w:p>
          <w:p w14:paraId="6A865718" w14:textId="77777777" w:rsidR="00082B6D" w:rsidRDefault="00181A69">
            <w:pPr>
              <w:keepNext/>
              <w:keepLines/>
              <w:rPr>
                <w:rFonts w:eastAsia="SimSun" w:cs="Arial"/>
                <w:color w:val="000000"/>
                <w:sz w:val="18"/>
                <w:szCs w:val="18"/>
              </w:rPr>
            </w:pPr>
            <w:r>
              <w:rPr>
                <w:rFonts w:eastAsia="SimSun" w:cs="Arial"/>
                <w:color w:val="000000"/>
                <w:sz w:val="18"/>
                <w:szCs w:val="18"/>
              </w:rPr>
              <w:t>2-1b-1</w:t>
            </w:r>
          </w:p>
          <w:p w14:paraId="6A865719" w14:textId="77777777" w:rsidR="00082B6D" w:rsidRDefault="00181A69">
            <w:pPr>
              <w:keepNext/>
              <w:keepLines/>
              <w:rPr>
                <w:rFonts w:eastAsia="SimSun" w:cs="Arial"/>
                <w:color w:val="000000"/>
                <w:sz w:val="18"/>
                <w:szCs w:val="18"/>
              </w:rPr>
            </w:pPr>
            <w:r>
              <w:rPr>
                <w:rFonts w:eastAsia="SimSun" w:cs="Arial"/>
                <w:color w:val="000000"/>
                <w:sz w:val="18"/>
                <w:szCs w:val="18"/>
              </w:rPr>
              <w:t>2-1c-1</w:t>
            </w:r>
          </w:p>
          <w:p w14:paraId="6A86571A" w14:textId="77777777" w:rsidR="00082B6D" w:rsidRDefault="00181A69">
            <w:pPr>
              <w:keepNext/>
              <w:keepLines/>
              <w:rPr>
                <w:rFonts w:eastAsia="SimSun" w:cs="Arial"/>
                <w:color w:val="000000"/>
                <w:sz w:val="18"/>
                <w:szCs w:val="18"/>
              </w:rPr>
            </w:pPr>
            <w:r>
              <w:rPr>
                <w:rFonts w:eastAsia="SimSun" w:cs="Arial"/>
                <w:color w:val="000000"/>
                <w:sz w:val="18"/>
                <w:szCs w:val="18"/>
              </w:rPr>
              <w:t>2-1a-2</w:t>
            </w:r>
          </w:p>
          <w:p w14:paraId="6A86571B" w14:textId="77777777" w:rsidR="00082B6D" w:rsidRDefault="00181A69">
            <w:pPr>
              <w:keepNext/>
              <w:keepLines/>
              <w:rPr>
                <w:rFonts w:eastAsia="SimSun" w:cs="Arial"/>
                <w:color w:val="000000"/>
                <w:sz w:val="18"/>
                <w:szCs w:val="18"/>
              </w:rPr>
            </w:pPr>
            <w:r>
              <w:rPr>
                <w:rFonts w:eastAsia="SimSun" w:cs="Arial"/>
                <w:color w:val="000000"/>
                <w:sz w:val="18"/>
                <w:szCs w:val="18"/>
              </w:rPr>
              <w:t>2-1b-2</w:t>
            </w:r>
          </w:p>
          <w:p w14:paraId="6A86571C" w14:textId="77777777" w:rsidR="00082B6D" w:rsidRDefault="00181A69">
            <w:pPr>
              <w:keepNext/>
              <w:keepLines/>
              <w:rPr>
                <w:rFonts w:eastAsia="SimSun" w:cs="Arial"/>
                <w:color w:val="000000"/>
                <w:sz w:val="18"/>
                <w:szCs w:val="18"/>
              </w:rPr>
            </w:pPr>
            <w:r>
              <w:rPr>
                <w:rFonts w:eastAsia="SimSun" w:cs="Arial"/>
                <w:color w:val="000000"/>
                <w:sz w:val="18"/>
                <w:szCs w:val="18"/>
              </w:rPr>
              <w:t>2-1c-2</w:t>
            </w:r>
          </w:p>
          <w:p w14:paraId="6A86571D" w14:textId="77777777" w:rsidR="00082B6D" w:rsidRDefault="00181A69">
            <w:pPr>
              <w:keepNext/>
              <w:keepLines/>
              <w:rPr>
                <w:rFonts w:eastAsia="SimSun" w:cs="Arial"/>
                <w:color w:val="000000"/>
                <w:sz w:val="18"/>
                <w:szCs w:val="18"/>
              </w:rPr>
            </w:pPr>
            <w:r>
              <w:rPr>
                <w:rFonts w:eastAsia="SimSun" w:cs="Arial"/>
                <w:color w:val="000000"/>
                <w:sz w:val="18"/>
                <w:szCs w:val="18"/>
              </w:rPr>
              <w:t>2-1d-1</w:t>
            </w:r>
          </w:p>
          <w:p w14:paraId="6A86571E" w14:textId="77777777" w:rsidR="00082B6D" w:rsidRDefault="00181A69">
            <w:pPr>
              <w:keepNext/>
              <w:keepLines/>
              <w:rPr>
                <w:rFonts w:eastAsia="SimSun" w:cs="Arial"/>
                <w:color w:val="000000"/>
                <w:sz w:val="18"/>
                <w:szCs w:val="18"/>
              </w:rPr>
            </w:pPr>
            <w:r>
              <w:rPr>
                <w:rFonts w:eastAsia="SimSun" w:cs="Arial"/>
                <w:color w:val="000000"/>
                <w:sz w:val="18"/>
                <w:szCs w:val="18"/>
              </w:rPr>
              <w:t>2-1d-2</w:t>
            </w:r>
          </w:p>
          <w:p w14:paraId="6A86571F" w14:textId="77777777" w:rsidR="00082B6D" w:rsidRDefault="00181A69">
            <w:pPr>
              <w:keepNext/>
              <w:keepLines/>
              <w:rPr>
                <w:rFonts w:eastAsia="SimSun" w:cs="Arial"/>
                <w:color w:val="000000"/>
                <w:sz w:val="18"/>
                <w:szCs w:val="18"/>
              </w:rPr>
            </w:pPr>
            <w:r>
              <w:rPr>
                <w:rFonts w:eastAsia="SimSun"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tcPr>
          <w:p w14:paraId="6A865720" w14:textId="77777777" w:rsidR="00082B6D" w:rsidRDefault="00181A6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5721" w14:textId="77777777" w:rsidR="00082B6D" w:rsidRDefault="00181A6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5722" w14:textId="77777777" w:rsidR="00082B6D" w:rsidRDefault="00181A69">
            <w:pPr>
              <w:keepNext/>
              <w:keepLines/>
              <w:rPr>
                <w:rFonts w:eastAsia="SimSun" w:cs="Arial"/>
                <w:color w:val="000000"/>
                <w:sz w:val="18"/>
                <w:szCs w:val="18"/>
              </w:rPr>
            </w:pPr>
            <w:r>
              <w:rPr>
                <w:rFonts w:eastAsia="SimSun" w:cs="Arial"/>
                <w:color w:val="000000"/>
                <w:sz w:val="18"/>
                <w:szCs w:val="18"/>
              </w:rPr>
              <w:t xml:space="preserve">NGSO is not supported for HARQ disabling for </w:t>
            </w:r>
            <w:proofErr w:type="spellStart"/>
            <w:r>
              <w:rPr>
                <w:rFonts w:eastAsia="SimSun" w:cs="Arial"/>
                <w:color w:val="000000"/>
                <w:sz w:val="18"/>
                <w:szCs w:val="18"/>
              </w:rPr>
              <w:t>eMTC</w:t>
            </w:r>
            <w:proofErr w:type="spellEnd"/>
            <w:r>
              <w:rPr>
                <w:rFonts w:eastAsia="SimSun" w:cs="Arial"/>
                <w:color w:val="00000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Pr>
          <w:p w14:paraId="6A865723"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24"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25"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26" w14:textId="77777777" w:rsidR="00082B6D" w:rsidRDefault="00181A69">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6A865727" w14:textId="77777777" w:rsidR="00082B6D" w:rsidRDefault="00082B6D">
            <w:pPr>
              <w:keepNext/>
              <w:keepLines/>
              <w:rPr>
                <w:rFonts w:eastAsia="SimSun" w:cs="Arial"/>
                <w:color w:val="FF0000"/>
                <w:sz w:val="18"/>
                <w:szCs w:val="18"/>
              </w:rPr>
            </w:pPr>
          </w:p>
          <w:p w14:paraId="6A865728" w14:textId="77777777" w:rsidR="00082B6D" w:rsidRDefault="00181A6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A865729" w14:textId="77777777" w:rsidR="00082B6D" w:rsidRDefault="00181A6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572A"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82B6D" w14:paraId="6A865741"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2C" w14:textId="77777777" w:rsidR="00082B6D" w:rsidRDefault="00181A69">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572D" w14:textId="77777777" w:rsidR="00082B6D" w:rsidRDefault="00181A69">
            <w:pPr>
              <w:keepNext/>
              <w:keepLines/>
              <w:rPr>
                <w:rFonts w:eastAsia="SimSun" w:cs="Arial"/>
                <w:color w:val="000000"/>
                <w:sz w:val="18"/>
                <w:szCs w:val="18"/>
              </w:rPr>
            </w:pPr>
            <w:r>
              <w:rPr>
                <w:rFonts w:eastAsia="SimSun" w:cs="Arial"/>
                <w:color w:val="000000"/>
                <w:sz w:val="18"/>
                <w:szCs w:val="18"/>
              </w:rPr>
              <w:t>2-2b</w:t>
            </w:r>
          </w:p>
        </w:tc>
        <w:tc>
          <w:tcPr>
            <w:tcW w:w="0" w:type="auto"/>
            <w:tcBorders>
              <w:top w:val="single" w:sz="4" w:space="0" w:color="auto"/>
              <w:left w:val="single" w:sz="4" w:space="0" w:color="auto"/>
              <w:bottom w:val="single" w:sz="4" w:space="0" w:color="auto"/>
              <w:right w:val="single" w:sz="4" w:space="0" w:color="auto"/>
            </w:tcBorders>
          </w:tcPr>
          <w:p w14:paraId="6A86572E" w14:textId="77777777" w:rsidR="00082B6D" w:rsidRDefault="00181A69">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6A86572F" w14:textId="77777777" w:rsidR="00082B6D" w:rsidRDefault="00181A69">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HARQ disabling for NB-IoT</w:t>
            </w:r>
          </w:p>
        </w:tc>
        <w:tc>
          <w:tcPr>
            <w:tcW w:w="0" w:type="auto"/>
            <w:tcBorders>
              <w:top w:val="single" w:sz="4" w:space="0" w:color="auto"/>
              <w:left w:val="single" w:sz="4" w:space="0" w:color="auto"/>
              <w:bottom w:val="single" w:sz="4" w:space="0" w:color="auto"/>
              <w:right w:val="single" w:sz="4" w:space="0" w:color="auto"/>
            </w:tcBorders>
          </w:tcPr>
          <w:p w14:paraId="6A865730" w14:textId="77777777" w:rsidR="00082B6D" w:rsidRDefault="00181A69">
            <w:pPr>
              <w:keepNext/>
              <w:keepLines/>
              <w:rPr>
                <w:rFonts w:eastAsia="SimSun" w:cs="Arial"/>
                <w:color w:val="000000"/>
                <w:sz w:val="18"/>
                <w:szCs w:val="18"/>
              </w:rPr>
            </w:pPr>
            <w:r>
              <w:rPr>
                <w:rFonts w:eastAsia="SimSun" w:cs="Arial"/>
                <w:color w:val="000000"/>
                <w:sz w:val="18"/>
                <w:szCs w:val="18"/>
              </w:rPr>
              <w:t>At least one of 2-1e-1</w:t>
            </w:r>
          </w:p>
          <w:p w14:paraId="6A865731" w14:textId="77777777" w:rsidR="00082B6D" w:rsidRDefault="00181A69">
            <w:pPr>
              <w:keepNext/>
              <w:keepLines/>
              <w:rPr>
                <w:rFonts w:eastAsia="SimSun" w:cs="Arial"/>
                <w:color w:val="000000"/>
                <w:sz w:val="18"/>
                <w:szCs w:val="18"/>
              </w:rPr>
            </w:pPr>
            <w:r>
              <w:rPr>
                <w:rFonts w:eastAsia="SimSun" w:cs="Arial"/>
                <w:color w:val="000000"/>
                <w:sz w:val="18"/>
                <w:szCs w:val="18"/>
              </w:rPr>
              <w:t>2-1f-1</w:t>
            </w:r>
          </w:p>
          <w:p w14:paraId="6A865732" w14:textId="77777777" w:rsidR="00082B6D" w:rsidRDefault="00181A69">
            <w:pPr>
              <w:keepNext/>
              <w:keepLines/>
              <w:rPr>
                <w:rFonts w:eastAsia="SimSun" w:cs="Arial"/>
                <w:color w:val="000000"/>
                <w:sz w:val="18"/>
                <w:szCs w:val="18"/>
              </w:rPr>
            </w:pPr>
            <w:r>
              <w:rPr>
                <w:rFonts w:eastAsia="SimSun" w:cs="Arial"/>
                <w:color w:val="000000"/>
                <w:sz w:val="18"/>
                <w:szCs w:val="18"/>
              </w:rPr>
              <w:t>2-1g-1</w:t>
            </w:r>
          </w:p>
          <w:p w14:paraId="6A865733" w14:textId="77777777" w:rsidR="00082B6D" w:rsidRDefault="00181A69">
            <w:pPr>
              <w:keepNext/>
              <w:keepLines/>
              <w:rPr>
                <w:rFonts w:eastAsia="SimSun" w:cs="Arial"/>
                <w:color w:val="000000"/>
                <w:sz w:val="18"/>
                <w:szCs w:val="18"/>
              </w:rPr>
            </w:pPr>
            <w:r>
              <w:rPr>
                <w:rFonts w:eastAsia="SimSun" w:cs="Arial"/>
                <w:color w:val="000000"/>
                <w:sz w:val="18"/>
                <w:szCs w:val="18"/>
              </w:rPr>
              <w:t>2-1e-2</w:t>
            </w:r>
          </w:p>
          <w:p w14:paraId="6A865734" w14:textId="77777777" w:rsidR="00082B6D" w:rsidRDefault="00181A69">
            <w:pPr>
              <w:keepNext/>
              <w:keepLines/>
              <w:rPr>
                <w:rFonts w:eastAsia="SimSun" w:cs="Arial"/>
                <w:color w:val="000000"/>
                <w:sz w:val="18"/>
                <w:szCs w:val="18"/>
              </w:rPr>
            </w:pPr>
            <w:r>
              <w:rPr>
                <w:rFonts w:eastAsia="SimSun" w:cs="Arial"/>
                <w:color w:val="000000"/>
                <w:sz w:val="18"/>
                <w:szCs w:val="18"/>
              </w:rPr>
              <w:t>2-1f-2</w:t>
            </w:r>
          </w:p>
          <w:p w14:paraId="6A865735" w14:textId="77777777" w:rsidR="00082B6D" w:rsidRDefault="00181A69">
            <w:pPr>
              <w:keepNext/>
              <w:keepLines/>
              <w:rPr>
                <w:rFonts w:eastAsia="SimSun" w:cs="Arial"/>
                <w:color w:val="000000"/>
                <w:sz w:val="18"/>
                <w:szCs w:val="18"/>
              </w:rPr>
            </w:pPr>
            <w:r>
              <w:rPr>
                <w:rFonts w:eastAsia="SimSun" w:cs="Arial"/>
                <w:color w:val="000000"/>
                <w:sz w:val="18"/>
                <w:szCs w:val="18"/>
              </w:rPr>
              <w:t>2-1g-2</w:t>
            </w:r>
          </w:p>
        </w:tc>
        <w:tc>
          <w:tcPr>
            <w:tcW w:w="0" w:type="auto"/>
            <w:tcBorders>
              <w:top w:val="single" w:sz="4" w:space="0" w:color="auto"/>
              <w:left w:val="single" w:sz="4" w:space="0" w:color="auto"/>
              <w:bottom w:val="single" w:sz="4" w:space="0" w:color="auto"/>
              <w:right w:val="single" w:sz="4" w:space="0" w:color="auto"/>
            </w:tcBorders>
          </w:tcPr>
          <w:p w14:paraId="6A865736" w14:textId="77777777" w:rsidR="00082B6D" w:rsidRDefault="00181A6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5737" w14:textId="77777777" w:rsidR="00082B6D" w:rsidRDefault="00181A6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5738" w14:textId="77777777" w:rsidR="00082B6D" w:rsidRDefault="00181A69">
            <w:pPr>
              <w:keepNext/>
              <w:keepLines/>
              <w:rPr>
                <w:rFonts w:eastAsia="SimSun" w:cs="Arial"/>
                <w:color w:val="000000"/>
                <w:sz w:val="18"/>
                <w:szCs w:val="18"/>
              </w:rPr>
            </w:pPr>
            <w:r>
              <w:rPr>
                <w:rFonts w:eastAsia="SimSun" w:cs="Arial"/>
                <w:color w:val="000000"/>
                <w:sz w:val="18"/>
                <w:szCs w:val="18"/>
              </w:rPr>
              <w:t>NGSO is not supported for HARQ disabling for NB-IoT</w:t>
            </w:r>
          </w:p>
        </w:tc>
        <w:tc>
          <w:tcPr>
            <w:tcW w:w="0" w:type="auto"/>
            <w:tcBorders>
              <w:top w:val="single" w:sz="4" w:space="0" w:color="auto"/>
              <w:left w:val="single" w:sz="4" w:space="0" w:color="auto"/>
              <w:bottom w:val="single" w:sz="4" w:space="0" w:color="auto"/>
              <w:right w:val="single" w:sz="4" w:space="0" w:color="auto"/>
            </w:tcBorders>
          </w:tcPr>
          <w:p w14:paraId="6A865739"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3A"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3B"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3C" w14:textId="77777777" w:rsidR="00082B6D" w:rsidRDefault="00181A69">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6A86573D" w14:textId="77777777" w:rsidR="00082B6D" w:rsidRDefault="00082B6D">
            <w:pPr>
              <w:keepNext/>
              <w:keepLines/>
              <w:rPr>
                <w:rFonts w:eastAsia="SimSun" w:cs="Arial"/>
                <w:color w:val="FF0000"/>
                <w:sz w:val="18"/>
                <w:szCs w:val="18"/>
              </w:rPr>
            </w:pPr>
          </w:p>
          <w:p w14:paraId="6A86573E" w14:textId="77777777" w:rsidR="00082B6D" w:rsidRDefault="00181A6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A86573F" w14:textId="77777777" w:rsidR="00082B6D" w:rsidRDefault="00181A6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5740"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82B6D" w14:paraId="6A865752"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42" w14:textId="77777777" w:rsidR="00082B6D" w:rsidRDefault="00181A69">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5743" w14:textId="77777777" w:rsidR="00082B6D" w:rsidRDefault="00181A69">
            <w:pPr>
              <w:keepNext/>
              <w:keepLines/>
              <w:rPr>
                <w:rFonts w:eastAsia="SimSun" w:cs="Arial"/>
                <w:color w:val="000000"/>
                <w:sz w:val="18"/>
                <w:szCs w:val="18"/>
              </w:rPr>
            </w:pPr>
            <w:r>
              <w:rPr>
                <w:rFonts w:eastAsia="SimSun" w:cs="Arial"/>
                <w:color w:val="000000"/>
                <w:sz w:val="18"/>
                <w:szCs w:val="18"/>
              </w:rPr>
              <w:t>2-6a</w:t>
            </w:r>
          </w:p>
        </w:tc>
        <w:tc>
          <w:tcPr>
            <w:tcW w:w="0" w:type="auto"/>
            <w:tcBorders>
              <w:top w:val="single" w:sz="4" w:space="0" w:color="auto"/>
              <w:left w:val="single" w:sz="4" w:space="0" w:color="auto"/>
              <w:bottom w:val="single" w:sz="4" w:space="0" w:color="auto"/>
              <w:right w:val="single" w:sz="4" w:space="0" w:color="auto"/>
            </w:tcBorders>
          </w:tcPr>
          <w:p w14:paraId="6A865744" w14:textId="77777777" w:rsidR="00082B6D" w:rsidRDefault="00181A69">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GNSS enhancements for </w:t>
            </w:r>
            <w:proofErr w:type="spellStart"/>
            <w:r>
              <w:rPr>
                <w:rFonts w:eastAsia="SimSun"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6A865745" w14:textId="77777777" w:rsidR="00082B6D" w:rsidRDefault="00181A69">
            <w:pPr>
              <w:rPr>
                <w:rFonts w:eastAsia="MS Gothic" w:cs="Arial"/>
                <w:color w:val="000000"/>
                <w:sz w:val="18"/>
                <w:szCs w:val="18"/>
                <w:lang w:eastAsia="zh-CN"/>
              </w:rPr>
            </w:pPr>
            <w:r>
              <w:rPr>
                <w:rFonts w:eastAsia="MS Gothic" w:cs="Arial"/>
                <w:color w:val="000000"/>
                <w:sz w:val="18"/>
                <w:szCs w:val="18"/>
              </w:rPr>
              <w:t xml:space="preserve">Support of NGSO </w:t>
            </w:r>
            <w:r>
              <w:rPr>
                <w:rFonts w:eastAsia="MS Gothic" w:cs="Arial"/>
                <w:color w:val="FF0000"/>
                <w:sz w:val="18"/>
                <w:szCs w:val="18"/>
              </w:rPr>
              <w:t>or GSO</w:t>
            </w:r>
            <w:r>
              <w:rPr>
                <w:rFonts w:eastAsia="MS Gothic" w:cs="Arial"/>
                <w:color w:val="000000"/>
                <w:sz w:val="18"/>
                <w:szCs w:val="18"/>
              </w:rPr>
              <w:t xml:space="preserve"> for GNSS enhancements for </w:t>
            </w:r>
            <w:proofErr w:type="spellStart"/>
            <w:r>
              <w:rPr>
                <w:rFonts w:eastAsia="MS Gothic" w:cs="Arial"/>
                <w:color w:val="000000"/>
                <w:sz w:val="18"/>
                <w:szCs w:val="18"/>
              </w:rPr>
              <w:t>eMTC</w:t>
            </w:r>
            <w:proofErr w:type="spellEnd"/>
          </w:p>
        </w:tc>
        <w:tc>
          <w:tcPr>
            <w:tcW w:w="0" w:type="auto"/>
            <w:tcBorders>
              <w:top w:val="single" w:sz="4" w:space="0" w:color="auto"/>
              <w:left w:val="single" w:sz="4" w:space="0" w:color="auto"/>
              <w:bottom w:val="single" w:sz="4" w:space="0" w:color="auto"/>
              <w:right w:val="single" w:sz="4" w:space="0" w:color="auto"/>
            </w:tcBorders>
          </w:tcPr>
          <w:p w14:paraId="6A865746" w14:textId="77777777" w:rsidR="00082B6D" w:rsidRDefault="00181A69">
            <w:pPr>
              <w:keepNext/>
              <w:keepLines/>
              <w:rPr>
                <w:rFonts w:eastAsia="SimSun" w:cs="Arial"/>
                <w:color w:val="000000"/>
                <w:sz w:val="18"/>
                <w:szCs w:val="18"/>
              </w:rPr>
            </w:pPr>
            <w:r>
              <w:rPr>
                <w:rFonts w:eastAsia="SimSun" w:cs="Arial"/>
                <w:color w:val="000000"/>
                <w:sz w:val="18"/>
                <w:szCs w:val="18"/>
              </w:rPr>
              <w:t>At least one of 2-3a, 2-4a, 2-5a</w:t>
            </w:r>
          </w:p>
        </w:tc>
        <w:tc>
          <w:tcPr>
            <w:tcW w:w="0" w:type="auto"/>
            <w:tcBorders>
              <w:top w:val="single" w:sz="4" w:space="0" w:color="auto"/>
              <w:left w:val="single" w:sz="4" w:space="0" w:color="auto"/>
              <w:bottom w:val="single" w:sz="4" w:space="0" w:color="auto"/>
              <w:right w:val="single" w:sz="4" w:space="0" w:color="auto"/>
            </w:tcBorders>
          </w:tcPr>
          <w:p w14:paraId="6A865747" w14:textId="77777777" w:rsidR="00082B6D" w:rsidRDefault="00181A6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5748" w14:textId="77777777" w:rsidR="00082B6D" w:rsidRDefault="00181A6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5749" w14:textId="77777777" w:rsidR="00082B6D" w:rsidRDefault="00181A69">
            <w:pPr>
              <w:keepNext/>
              <w:keepLines/>
              <w:rPr>
                <w:rFonts w:eastAsia="SimSun" w:cs="Arial"/>
                <w:color w:val="000000"/>
                <w:sz w:val="18"/>
                <w:szCs w:val="18"/>
              </w:rPr>
            </w:pPr>
            <w:r>
              <w:rPr>
                <w:rFonts w:eastAsia="SimSun" w:cs="Arial"/>
                <w:color w:val="000000"/>
                <w:sz w:val="18"/>
                <w:szCs w:val="18"/>
              </w:rPr>
              <w:t xml:space="preserve">NGSO for GNSS enhancements for </w:t>
            </w:r>
            <w:proofErr w:type="spellStart"/>
            <w:r>
              <w:rPr>
                <w:rFonts w:eastAsia="SimSun" w:cs="Arial"/>
                <w:color w:val="000000"/>
                <w:sz w:val="18"/>
                <w:szCs w:val="18"/>
              </w:rPr>
              <w:t>eMTC</w:t>
            </w:r>
            <w:proofErr w:type="spellEnd"/>
            <w:r>
              <w:rPr>
                <w:rFonts w:eastAsia="SimSun" w:cs="Arial"/>
                <w:color w:val="000000"/>
                <w:sz w:val="18"/>
                <w:szCs w:val="18"/>
              </w:rPr>
              <w:t xml:space="preserve"> is not supported </w:t>
            </w:r>
          </w:p>
        </w:tc>
        <w:tc>
          <w:tcPr>
            <w:tcW w:w="0" w:type="auto"/>
            <w:tcBorders>
              <w:top w:val="single" w:sz="4" w:space="0" w:color="auto"/>
              <w:left w:val="single" w:sz="4" w:space="0" w:color="auto"/>
              <w:bottom w:val="single" w:sz="4" w:space="0" w:color="auto"/>
              <w:right w:val="single" w:sz="4" w:space="0" w:color="auto"/>
            </w:tcBorders>
          </w:tcPr>
          <w:p w14:paraId="6A86574A"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4B"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4C"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4D" w14:textId="77777777" w:rsidR="00082B6D" w:rsidRDefault="00181A69">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6A86574E" w14:textId="77777777" w:rsidR="00082B6D" w:rsidRDefault="00082B6D">
            <w:pPr>
              <w:keepNext/>
              <w:keepLines/>
              <w:rPr>
                <w:rFonts w:eastAsia="SimSun" w:cs="Arial"/>
                <w:color w:val="FF0000"/>
                <w:sz w:val="18"/>
                <w:szCs w:val="18"/>
              </w:rPr>
            </w:pPr>
          </w:p>
          <w:p w14:paraId="6A86574F" w14:textId="77777777" w:rsidR="00082B6D" w:rsidRDefault="00181A6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A865750" w14:textId="77777777" w:rsidR="00082B6D" w:rsidRDefault="00181A6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5751"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r w:rsidR="00082B6D" w14:paraId="6A865763"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53" w14:textId="77777777" w:rsidR="00082B6D" w:rsidRDefault="00181A69">
            <w:pPr>
              <w:keepNext/>
              <w:keepLines/>
              <w:rPr>
                <w:rFonts w:eastAsia="SimSun" w:cs="Arial"/>
                <w:color w:val="000000"/>
                <w:sz w:val="18"/>
                <w:szCs w:val="18"/>
              </w:rPr>
            </w:pPr>
            <w:r>
              <w:rPr>
                <w:rFonts w:eastAsia="SimSun" w:cs="Arial"/>
                <w:color w:val="000000"/>
                <w:sz w:val="18"/>
                <w:szCs w:val="18"/>
              </w:rPr>
              <w:t xml:space="preserve">2. </w:t>
            </w:r>
            <w:proofErr w:type="spellStart"/>
            <w:r>
              <w:rPr>
                <w:rFonts w:eastAsia="SimSun" w:cs="Arial"/>
                <w:color w:val="000000"/>
                <w:sz w:val="18"/>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5754" w14:textId="77777777" w:rsidR="00082B6D" w:rsidRDefault="00181A69">
            <w:pPr>
              <w:keepNext/>
              <w:keepLines/>
              <w:rPr>
                <w:rFonts w:eastAsia="SimSun" w:cs="Arial"/>
                <w:color w:val="000000"/>
                <w:sz w:val="18"/>
                <w:szCs w:val="18"/>
              </w:rPr>
            </w:pPr>
            <w:r>
              <w:rPr>
                <w:rFonts w:eastAsia="SimSun" w:cs="Arial"/>
                <w:color w:val="000000"/>
                <w:sz w:val="18"/>
                <w:szCs w:val="18"/>
              </w:rPr>
              <w:t>2-6b</w:t>
            </w:r>
          </w:p>
        </w:tc>
        <w:tc>
          <w:tcPr>
            <w:tcW w:w="0" w:type="auto"/>
            <w:tcBorders>
              <w:top w:val="single" w:sz="4" w:space="0" w:color="auto"/>
              <w:left w:val="single" w:sz="4" w:space="0" w:color="auto"/>
              <w:bottom w:val="single" w:sz="4" w:space="0" w:color="auto"/>
              <w:right w:val="single" w:sz="4" w:space="0" w:color="auto"/>
            </w:tcBorders>
          </w:tcPr>
          <w:p w14:paraId="6A865755" w14:textId="77777777" w:rsidR="00082B6D" w:rsidRDefault="00181A69">
            <w:pPr>
              <w:keepNext/>
              <w:keepLines/>
              <w:rPr>
                <w:rFonts w:eastAsia="SimSun" w:cs="Arial"/>
                <w:color w:val="000000"/>
                <w:sz w:val="18"/>
                <w:szCs w:val="18"/>
              </w:rPr>
            </w:pPr>
            <w:proofErr w:type="spellStart"/>
            <w:r>
              <w:rPr>
                <w:rFonts w:eastAsia="SimSun" w:cs="Arial"/>
                <w:strike/>
                <w:color w:val="FF0000"/>
                <w:sz w:val="18"/>
                <w:szCs w:val="18"/>
              </w:rPr>
              <w:t>NGSO</w:t>
            </w:r>
            <w:r>
              <w:rPr>
                <w:rFonts w:eastAsia="SimSun" w:cs="Arial"/>
                <w:color w:val="FF0000"/>
                <w:sz w:val="18"/>
                <w:szCs w:val="18"/>
              </w:rPr>
              <w:t>Scenario</w:t>
            </w:r>
            <w:proofErr w:type="spellEnd"/>
            <w:r>
              <w:rPr>
                <w:rFonts w:eastAsia="SimSun"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6A865756" w14:textId="77777777" w:rsidR="00082B6D" w:rsidRDefault="00181A69">
            <w:pPr>
              <w:rPr>
                <w:rFonts w:eastAsia="MS Gothic" w:cs="Arial"/>
                <w:color w:val="000000"/>
                <w:sz w:val="18"/>
                <w:szCs w:val="18"/>
                <w:lang w:eastAsia="zh-CN"/>
              </w:rPr>
            </w:pPr>
            <w:r>
              <w:rPr>
                <w:rFonts w:eastAsia="MS Gothic" w:cs="Arial"/>
                <w:color w:val="000000"/>
                <w:sz w:val="18"/>
                <w:szCs w:val="18"/>
              </w:rPr>
              <w:t>Support of NGSO</w:t>
            </w:r>
            <w:r>
              <w:rPr>
                <w:rFonts w:eastAsia="MS Gothic" w:cs="Arial"/>
                <w:color w:val="FF0000"/>
                <w:sz w:val="18"/>
                <w:szCs w:val="18"/>
              </w:rPr>
              <w:t xml:space="preserve"> or GSO</w:t>
            </w:r>
            <w:r>
              <w:rPr>
                <w:rFonts w:eastAsia="MS Gothic" w:cs="Arial"/>
                <w:color w:val="000000"/>
                <w:sz w:val="18"/>
                <w:szCs w:val="18"/>
              </w:rPr>
              <w:t xml:space="preserve"> for GNSS enhancements for NB-IoT</w:t>
            </w:r>
          </w:p>
        </w:tc>
        <w:tc>
          <w:tcPr>
            <w:tcW w:w="0" w:type="auto"/>
            <w:tcBorders>
              <w:top w:val="single" w:sz="4" w:space="0" w:color="auto"/>
              <w:left w:val="single" w:sz="4" w:space="0" w:color="auto"/>
              <w:bottom w:val="single" w:sz="4" w:space="0" w:color="auto"/>
              <w:right w:val="single" w:sz="4" w:space="0" w:color="auto"/>
            </w:tcBorders>
          </w:tcPr>
          <w:p w14:paraId="6A865757" w14:textId="77777777" w:rsidR="00082B6D" w:rsidRDefault="00181A69">
            <w:pPr>
              <w:keepNext/>
              <w:keepLines/>
              <w:rPr>
                <w:rFonts w:eastAsia="SimSun" w:cs="Arial"/>
                <w:color w:val="000000"/>
                <w:sz w:val="18"/>
                <w:szCs w:val="18"/>
              </w:rPr>
            </w:pPr>
            <w:r>
              <w:rPr>
                <w:rFonts w:eastAsia="SimSun" w:cs="Arial"/>
                <w:color w:val="000000"/>
                <w:sz w:val="18"/>
                <w:szCs w:val="18"/>
              </w:rPr>
              <w:t>At least one of 2-3b, 2-4b, 2-5b</w:t>
            </w:r>
          </w:p>
        </w:tc>
        <w:tc>
          <w:tcPr>
            <w:tcW w:w="0" w:type="auto"/>
            <w:tcBorders>
              <w:top w:val="single" w:sz="4" w:space="0" w:color="auto"/>
              <w:left w:val="single" w:sz="4" w:space="0" w:color="auto"/>
              <w:bottom w:val="single" w:sz="4" w:space="0" w:color="auto"/>
              <w:right w:val="single" w:sz="4" w:space="0" w:color="auto"/>
            </w:tcBorders>
          </w:tcPr>
          <w:p w14:paraId="6A865758" w14:textId="77777777" w:rsidR="00082B6D" w:rsidRDefault="00181A69">
            <w:pPr>
              <w:keepNext/>
              <w:keepLines/>
              <w:rPr>
                <w:rFonts w:eastAsia="SimSun" w:cs="Arial"/>
                <w:color w:val="000000"/>
                <w:sz w:val="18"/>
                <w:szCs w:val="18"/>
              </w:rPr>
            </w:pPr>
            <w:r>
              <w:rPr>
                <w:rFonts w:eastAsia="SimSun" w:cs="Arial"/>
                <w:color w:val="000000"/>
                <w:sz w:val="18"/>
                <w:szCs w:val="18"/>
              </w:rPr>
              <w:t>Yes</w:t>
            </w:r>
          </w:p>
        </w:tc>
        <w:tc>
          <w:tcPr>
            <w:tcW w:w="0" w:type="auto"/>
            <w:tcBorders>
              <w:top w:val="single" w:sz="4" w:space="0" w:color="auto"/>
              <w:left w:val="single" w:sz="4" w:space="0" w:color="auto"/>
              <w:bottom w:val="single" w:sz="4" w:space="0" w:color="auto"/>
              <w:right w:val="single" w:sz="4" w:space="0" w:color="auto"/>
            </w:tcBorders>
          </w:tcPr>
          <w:p w14:paraId="6A865759" w14:textId="77777777" w:rsidR="00082B6D" w:rsidRDefault="00181A69">
            <w:pPr>
              <w:keepNext/>
              <w:keepLines/>
              <w:rPr>
                <w:rFonts w:eastAsia="SimSun" w:cs="Arial"/>
                <w:color w:val="000000"/>
                <w:sz w:val="18"/>
                <w:szCs w:val="18"/>
              </w:rPr>
            </w:pPr>
            <w:r>
              <w:rPr>
                <w:rFonts w:eastAsia="SimSun"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tcPr>
          <w:p w14:paraId="6A86575A" w14:textId="77777777" w:rsidR="00082B6D" w:rsidRDefault="00181A69">
            <w:pPr>
              <w:keepNext/>
              <w:keepLines/>
              <w:rPr>
                <w:rFonts w:eastAsia="SimSun" w:cs="Arial"/>
                <w:color w:val="000000"/>
                <w:sz w:val="18"/>
                <w:szCs w:val="18"/>
              </w:rPr>
            </w:pPr>
            <w:r>
              <w:rPr>
                <w:rFonts w:eastAsia="SimSun" w:cs="Arial"/>
                <w:color w:val="000000"/>
                <w:sz w:val="18"/>
                <w:szCs w:val="18"/>
              </w:rPr>
              <w:t xml:space="preserve">NGSO for GNSS enhancements for NB-IoT is not supported </w:t>
            </w:r>
          </w:p>
        </w:tc>
        <w:tc>
          <w:tcPr>
            <w:tcW w:w="0" w:type="auto"/>
            <w:tcBorders>
              <w:top w:val="single" w:sz="4" w:space="0" w:color="auto"/>
              <w:left w:val="single" w:sz="4" w:space="0" w:color="auto"/>
              <w:bottom w:val="single" w:sz="4" w:space="0" w:color="auto"/>
              <w:right w:val="single" w:sz="4" w:space="0" w:color="auto"/>
            </w:tcBorders>
          </w:tcPr>
          <w:p w14:paraId="6A86575B"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5C"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5D"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5E" w14:textId="77777777" w:rsidR="00082B6D" w:rsidRDefault="00181A69">
            <w:pPr>
              <w:keepNext/>
              <w:keepLines/>
              <w:rPr>
                <w:rFonts w:eastAsia="SimSun" w:cs="Arial"/>
                <w:color w:val="FF0000"/>
                <w:sz w:val="18"/>
                <w:szCs w:val="18"/>
              </w:rPr>
            </w:pPr>
            <w:r>
              <w:rPr>
                <w:rFonts w:eastAsia="SimSun" w:cs="Arial"/>
                <w:color w:val="FF0000"/>
                <w:sz w:val="18"/>
                <w:szCs w:val="18"/>
              </w:rPr>
              <w:t>Component value: {</w:t>
            </w:r>
            <w:proofErr w:type="spellStart"/>
            <w:r>
              <w:rPr>
                <w:rFonts w:eastAsia="SimSun" w:cs="Arial"/>
                <w:color w:val="FF0000"/>
                <w:sz w:val="18"/>
                <w:szCs w:val="18"/>
              </w:rPr>
              <w:t>gso</w:t>
            </w:r>
            <w:proofErr w:type="spellEnd"/>
            <w:r>
              <w:rPr>
                <w:rFonts w:eastAsia="SimSun" w:cs="Arial"/>
                <w:color w:val="FF0000"/>
                <w:sz w:val="18"/>
                <w:szCs w:val="18"/>
              </w:rPr>
              <w:t xml:space="preserve">, </w:t>
            </w:r>
            <w:proofErr w:type="spellStart"/>
            <w:r>
              <w:rPr>
                <w:rFonts w:eastAsia="SimSun" w:cs="Arial"/>
                <w:color w:val="FF0000"/>
                <w:sz w:val="18"/>
                <w:szCs w:val="18"/>
              </w:rPr>
              <w:t>ngso</w:t>
            </w:r>
            <w:proofErr w:type="spellEnd"/>
            <w:r>
              <w:rPr>
                <w:rFonts w:eastAsia="SimSun" w:cs="Arial"/>
                <w:color w:val="FF0000"/>
                <w:sz w:val="18"/>
                <w:szCs w:val="18"/>
              </w:rPr>
              <w:t>}</w:t>
            </w:r>
          </w:p>
          <w:p w14:paraId="6A86575F" w14:textId="77777777" w:rsidR="00082B6D" w:rsidRDefault="00082B6D">
            <w:pPr>
              <w:keepNext/>
              <w:keepLines/>
              <w:rPr>
                <w:rFonts w:eastAsia="SimSun" w:cs="Arial"/>
                <w:color w:val="FF0000"/>
                <w:sz w:val="18"/>
                <w:szCs w:val="18"/>
              </w:rPr>
            </w:pPr>
          </w:p>
          <w:p w14:paraId="6A865760" w14:textId="77777777" w:rsidR="00082B6D" w:rsidRDefault="00181A69">
            <w:pPr>
              <w:keepNext/>
              <w:keepLines/>
              <w:rPr>
                <w:rFonts w:eastAsia="SimSun" w:cs="Arial"/>
                <w:color w:val="FF0000"/>
                <w:sz w:val="18"/>
                <w:szCs w:val="18"/>
              </w:rPr>
            </w:pPr>
            <w:r>
              <w:rPr>
                <w:rFonts w:eastAsia="SimSun" w:cs="Arial"/>
                <w:color w:val="FF0000"/>
                <w:sz w:val="18"/>
                <w:szCs w:val="18"/>
              </w:rPr>
              <w:t>Note: if the field is absent, both GSO and NGSO are supported</w:t>
            </w:r>
          </w:p>
          <w:p w14:paraId="6A865761" w14:textId="77777777" w:rsidR="00082B6D" w:rsidRDefault="00181A69">
            <w:pPr>
              <w:keepNext/>
              <w:keepLines/>
              <w:rPr>
                <w:rFonts w:eastAsia="SimSun" w:cs="Arial"/>
                <w:color w:val="000000"/>
                <w:sz w:val="18"/>
                <w:szCs w:val="18"/>
              </w:rPr>
            </w:pPr>
            <w:r>
              <w:rPr>
                <w:rFonts w:eastAsia="SimSun" w:cs="Arial"/>
                <w:color w:val="FF0000"/>
                <w:sz w:val="18"/>
                <w:szCs w:val="18"/>
              </w:rPr>
              <w:t>Note: ntn-ScenarioSupport-r17 is not applicable.</w:t>
            </w:r>
          </w:p>
        </w:tc>
        <w:tc>
          <w:tcPr>
            <w:tcW w:w="0" w:type="auto"/>
            <w:tcBorders>
              <w:top w:val="single" w:sz="4" w:space="0" w:color="auto"/>
              <w:left w:val="single" w:sz="4" w:space="0" w:color="auto"/>
              <w:bottom w:val="single" w:sz="4" w:space="0" w:color="auto"/>
              <w:right w:val="single" w:sz="4" w:space="0" w:color="auto"/>
            </w:tcBorders>
          </w:tcPr>
          <w:p w14:paraId="6A865762" w14:textId="77777777" w:rsidR="00082B6D" w:rsidRDefault="00181A69">
            <w:pPr>
              <w:keepNext/>
              <w:keepLines/>
              <w:rPr>
                <w:rFonts w:eastAsia="SimSun" w:cs="Arial"/>
                <w:color w:val="000000"/>
                <w:sz w:val="18"/>
                <w:szCs w:val="18"/>
                <w:lang w:eastAsia="zh-CN"/>
              </w:rPr>
            </w:pPr>
            <w:r>
              <w:rPr>
                <w:rFonts w:eastAsia="SimSun" w:cs="Arial"/>
                <w:color w:val="000000"/>
                <w:sz w:val="18"/>
                <w:szCs w:val="18"/>
                <w:lang w:eastAsia="zh-CN"/>
              </w:rPr>
              <w:t>Optional with capability signaling</w:t>
            </w:r>
          </w:p>
        </w:tc>
      </w:tr>
    </w:tbl>
    <w:p w14:paraId="6A865764" w14:textId="77777777" w:rsidR="00082B6D" w:rsidRDefault="00082B6D">
      <w:pPr>
        <w:pStyle w:val="maintext"/>
        <w:ind w:firstLineChars="90" w:firstLine="216"/>
        <w:rPr>
          <w:rFonts w:ascii="Calibri" w:hAnsi="Calibri" w:cs="Arial"/>
        </w:rPr>
      </w:pPr>
    </w:p>
    <w:p w14:paraId="6A865765"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768"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766"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767"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76D" w14:textId="77777777">
        <w:tc>
          <w:tcPr>
            <w:tcW w:w="1818" w:type="dxa"/>
            <w:tcBorders>
              <w:top w:val="single" w:sz="4" w:space="0" w:color="auto"/>
              <w:left w:val="single" w:sz="4" w:space="0" w:color="auto"/>
              <w:bottom w:val="single" w:sz="4" w:space="0" w:color="auto"/>
              <w:right w:val="single" w:sz="4" w:space="0" w:color="auto"/>
            </w:tcBorders>
          </w:tcPr>
          <w:p w14:paraId="6A865769" w14:textId="77777777" w:rsidR="00082B6D" w:rsidRDefault="00181A69">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A86576A" w14:textId="77777777" w:rsidR="00082B6D" w:rsidRDefault="00181A69">
            <w:pPr>
              <w:rPr>
                <w:rFonts w:ascii="Calibri" w:eastAsia="MS Mincho" w:hAnsi="Calibri" w:cs="Calibri"/>
              </w:rPr>
            </w:pPr>
            <w:r>
              <w:rPr>
                <w:rFonts w:ascii="Calibri" w:eastAsia="MS Mincho" w:hAnsi="Calibri" w:cs="Calibri"/>
              </w:rPr>
              <w:t xml:space="preserve">Not </w:t>
            </w:r>
            <w:proofErr w:type="gramStart"/>
            <w:r>
              <w:rPr>
                <w:rFonts w:ascii="Calibri" w:eastAsia="MS Mincho" w:hAnsi="Calibri" w:cs="Calibri"/>
              </w:rPr>
              <w:t>ok,  what</w:t>
            </w:r>
            <w:proofErr w:type="gramEnd"/>
            <w:r>
              <w:rPr>
                <w:rFonts w:ascii="Calibri" w:eastAsia="MS Mincho" w:hAnsi="Calibri" w:cs="Calibri"/>
              </w:rPr>
              <w:t xml:space="preserve"> is being proposed was already discussed in RAN1#116 and was not agreed.</w:t>
            </w:r>
          </w:p>
          <w:p w14:paraId="6A86576B" w14:textId="77777777" w:rsidR="00082B6D" w:rsidRDefault="00181A69">
            <w:pPr>
              <w:rPr>
                <w:rFonts w:ascii="Calibri" w:eastAsia="MS Mincho" w:hAnsi="Calibri" w:cs="Calibri"/>
              </w:rPr>
            </w:pPr>
            <w:r>
              <w:rPr>
                <w:rFonts w:ascii="Calibri" w:eastAsia="MS Mincho" w:hAnsi="Calibri" w:cs="Calibri"/>
              </w:rPr>
              <w:t xml:space="preserve">The proposed changes basically revert the WA, which took several meetings of discussion and that was finally agreed recently in RAN1#116. </w:t>
            </w:r>
          </w:p>
          <w:p w14:paraId="6A86576C" w14:textId="77777777" w:rsidR="00082B6D" w:rsidRDefault="00181A69">
            <w:pPr>
              <w:rPr>
                <w:rFonts w:ascii="Calibri" w:eastAsia="MS Mincho" w:hAnsi="Calibri" w:cs="Calibri"/>
              </w:rPr>
            </w:pPr>
            <w:r>
              <w:rPr>
                <w:rFonts w:ascii="Calibri" w:eastAsia="MS Mincho" w:hAnsi="Calibri" w:cs="Calibri"/>
              </w:rPr>
              <w:t xml:space="preserve">The proponent claims that the motivation comes from RAN2, but the wording in TS 36.331 comes from the situation that RAN2 drafted an update on 36.331 before receiving the UE feature list from RAN1 with the WA agreed. RAN2 is </w:t>
            </w:r>
            <w:proofErr w:type="gramStart"/>
            <w:r>
              <w:rPr>
                <w:rFonts w:ascii="Calibri" w:eastAsia="MS Mincho" w:hAnsi="Calibri" w:cs="Calibri"/>
              </w:rPr>
              <w:t>having a discussion about</w:t>
            </w:r>
            <w:proofErr w:type="gramEnd"/>
            <w:r>
              <w:rPr>
                <w:rFonts w:ascii="Calibri" w:eastAsia="MS Mincho" w:hAnsi="Calibri" w:cs="Calibri"/>
              </w:rPr>
              <w:t xml:space="preserve"> that.</w:t>
            </w:r>
          </w:p>
        </w:tc>
      </w:tr>
      <w:tr w:rsidR="00082B6D" w14:paraId="6A865770" w14:textId="77777777">
        <w:tc>
          <w:tcPr>
            <w:tcW w:w="1818" w:type="dxa"/>
            <w:tcBorders>
              <w:top w:val="single" w:sz="4" w:space="0" w:color="auto"/>
              <w:left w:val="single" w:sz="4" w:space="0" w:color="auto"/>
              <w:bottom w:val="single" w:sz="4" w:space="0" w:color="auto"/>
              <w:right w:val="single" w:sz="4" w:space="0" w:color="auto"/>
            </w:tcBorders>
          </w:tcPr>
          <w:p w14:paraId="6A86576E"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76F" w14:textId="77777777" w:rsidR="00082B6D" w:rsidRDefault="00181A69">
            <w:pPr>
              <w:rPr>
                <w:rFonts w:ascii="Calibri" w:eastAsia="MS Mincho" w:hAnsi="Calibri" w:cs="Calibri"/>
              </w:rPr>
            </w:pPr>
            <w:r>
              <w:rPr>
                <w:rFonts w:ascii="Calibri" w:eastAsia="MS Mincho" w:hAnsi="Calibri" w:cs="Calibri"/>
              </w:rPr>
              <w:t>OK with the change</w:t>
            </w:r>
          </w:p>
        </w:tc>
      </w:tr>
      <w:tr w:rsidR="00082B6D" w14:paraId="6A865773" w14:textId="77777777">
        <w:tc>
          <w:tcPr>
            <w:tcW w:w="1818" w:type="dxa"/>
            <w:tcBorders>
              <w:top w:val="single" w:sz="4" w:space="0" w:color="auto"/>
              <w:left w:val="single" w:sz="4" w:space="0" w:color="auto"/>
              <w:bottom w:val="single" w:sz="4" w:space="0" w:color="auto"/>
              <w:right w:val="single" w:sz="4" w:space="0" w:color="auto"/>
            </w:tcBorders>
          </w:tcPr>
          <w:p w14:paraId="6A865771" w14:textId="77777777" w:rsidR="00082B6D" w:rsidRDefault="00181A69">
            <w:pPr>
              <w:rPr>
                <w:rFonts w:ascii="Calibri" w:eastAsia="MS Mincho" w:hAnsi="Calibri" w:cs="Calibri"/>
              </w:rPr>
            </w:pPr>
            <w:r>
              <w:rPr>
                <w:rFonts w:ascii="Calibri" w:eastAsiaTheme="minorEastAsia" w:hAnsi="Calibri" w:cs="Calibri"/>
                <w:lang w:eastAsia="zh-CN"/>
              </w:rPr>
              <w:lastRenderedPageBreak/>
              <w:t>ZTE</w:t>
            </w:r>
          </w:p>
        </w:tc>
        <w:tc>
          <w:tcPr>
            <w:tcW w:w="20522" w:type="dxa"/>
            <w:tcBorders>
              <w:top w:val="single" w:sz="4" w:space="0" w:color="auto"/>
              <w:left w:val="single" w:sz="4" w:space="0" w:color="auto"/>
              <w:bottom w:val="single" w:sz="4" w:space="0" w:color="auto"/>
              <w:right w:val="single" w:sz="4" w:space="0" w:color="auto"/>
            </w:tcBorders>
          </w:tcPr>
          <w:p w14:paraId="6A865772" w14:textId="77777777" w:rsidR="00082B6D" w:rsidRDefault="00181A69">
            <w:pPr>
              <w:rPr>
                <w:rFonts w:ascii="Calibri" w:eastAsia="MS Mincho" w:hAnsi="Calibri" w:cs="Calibri"/>
              </w:rPr>
            </w:pPr>
            <w:r>
              <w:rPr>
                <w:rFonts w:ascii="Calibri" w:eastAsiaTheme="minorEastAsia" w:hAnsi="Calibri" w:cs="Calibri"/>
                <w:lang w:eastAsia="zh-CN"/>
              </w:rPr>
              <w:t xml:space="preserve">RAN1 has confirmed the WA as agreement after several rounds of discussions and compromise. It is not preferred to </w:t>
            </w:r>
            <w:proofErr w:type="spellStart"/>
            <w:r>
              <w:rPr>
                <w:rFonts w:ascii="Calibri" w:eastAsiaTheme="minorEastAsia" w:hAnsi="Calibri" w:cs="Calibri"/>
                <w:lang w:eastAsia="zh-CN"/>
              </w:rPr>
              <w:t>invert</w:t>
            </w:r>
            <w:proofErr w:type="spellEnd"/>
            <w:r>
              <w:rPr>
                <w:rFonts w:ascii="Calibri" w:eastAsiaTheme="minorEastAsia" w:hAnsi="Calibri" w:cs="Calibri"/>
                <w:lang w:eastAsia="zh-CN"/>
              </w:rPr>
              <w:t xml:space="preserve"> it in RAN1 especially when RAN2 still discuss it.</w:t>
            </w:r>
          </w:p>
        </w:tc>
      </w:tr>
      <w:tr w:rsidR="00C223A6" w14:paraId="5F4309D8" w14:textId="77777777" w:rsidTr="00C156B9">
        <w:tc>
          <w:tcPr>
            <w:tcW w:w="1818" w:type="dxa"/>
            <w:tcBorders>
              <w:top w:val="single" w:sz="4" w:space="0" w:color="auto"/>
              <w:left w:val="single" w:sz="4" w:space="0" w:color="auto"/>
              <w:bottom w:val="single" w:sz="4" w:space="0" w:color="auto"/>
              <w:right w:val="single" w:sz="4" w:space="0" w:color="auto"/>
            </w:tcBorders>
          </w:tcPr>
          <w:p w14:paraId="2C5621F6" w14:textId="77777777" w:rsidR="00C223A6" w:rsidRDefault="00C223A6" w:rsidP="00C156B9">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 xml:space="preserve">uawei, </w:t>
            </w:r>
            <w:proofErr w:type="spellStart"/>
            <w:r>
              <w:rPr>
                <w:rFonts w:ascii="Calibri" w:eastAsiaTheme="minorEastAsia" w:hAnsi="Calibri" w:cs="Calibri"/>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7F619FF9" w14:textId="77777777" w:rsidR="00C223A6" w:rsidRDefault="00C223A6" w:rsidP="00C156B9">
            <w:pPr>
              <w:rPr>
                <w:rFonts w:ascii="Calibri" w:eastAsiaTheme="minorEastAsia" w:hAnsi="Calibri" w:cs="Calibri"/>
                <w:lang w:eastAsia="zh-CN"/>
              </w:rPr>
            </w:pPr>
            <w:r>
              <w:rPr>
                <w:rFonts w:ascii="Calibri" w:eastAsiaTheme="minorEastAsia" w:hAnsi="Calibri" w:cs="Calibri"/>
                <w:lang w:eastAsia="zh-CN"/>
              </w:rPr>
              <w:t>Agree with the change. RAN2 already agreed to adopt separate scenario capability from R17. The change only tries to align with RAN2 agreement.</w:t>
            </w:r>
          </w:p>
        </w:tc>
      </w:tr>
      <w:tr w:rsidR="00C223A6" w14:paraId="21434260" w14:textId="77777777">
        <w:tc>
          <w:tcPr>
            <w:tcW w:w="1818" w:type="dxa"/>
            <w:tcBorders>
              <w:top w:val="single" w:sz="4" w:space="0" w:color="auto"/>
              <w:left w:val="single" w:sz="4" w:space="0" w:color="auto"/>
              <w:bottom w:val="single" w:sz="4" w:space="0" w:color="auto"/>
              <w:right w:val="single" w:sz="4" w:space="0" w:color="auto"/>
            </w:tcBorders>
          </w:tcPr>
          <w:p w14:paraId="06345F28" w14:textId="77777777" w:rsidR="00C223A6" w:rsidRDefault="00C223A6">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22333349" w14:textId="77777777" w:rsidR="00C223A6" w:rsidRDefault="00C223A6">
            <w:pPr>
              <w:rPr>
                <w:rFonts w:ascii="Calibri" w:eastAsiaTheme="minorEastAsia" w:hAnsi="Calibri" w:cs="Calibri"/>
                <w:lang w:eastAsia="zh-CN"/>
              </w:rPr>
            </w:pPr>
          </w:p>
        </w:tc>
      </w:tr>
    </w:tbl>
    <w:p w14:paraId="6A865774" w14:textId="77777777" w:rsidR="00082B6D" w:rsidRDefault="00082B6D">
      <w:pPr>
        <w:pStyle w:val="maintext"/>
        <w:ind w:firstLineChars="90" w:firstLine="216"/>
        <w:rPr>
          <w:rFonts w:ascii="Calibri" w:hAnsi="Calibri" w:cs="Arial"/>
        </w:rPr>
      </w:pPr>
    </w:p>
    <w:p w14:paraId="6A865775" w14:textId="77777777" w:rsidR="00082B6D" w:rsidRDefault="00181A69">
      <w:pPr>
        <w:pStyle w:val="Heading3"/>
        <w:numPr>
          <w:ilvl w:val="2"/>
          <w:numId w:val="16"/>
        </w:numPr>
        <w:rPr>
          <w:color w:val="000000"/>
        </w:rPr>
      </w:pPr>
      <w:r>
        <w:rPr>
          <w:color w:val="000000"/>
        </w:rPr>
        <w:t xml:space="preserve">Issue 6-3: FG 2-4a/b </w:t>
      </w:r>
    </w:p>
    <w:p w14:paraId="6A865776" w14:textId="77777777" w:rsidR="00082B6D" w:rsidRDefault="00082B6D">
      <w:pPr>
        <w:pStyle w:val="maintext"/>
        <w:ind w:firstLineChars="90" w:firstLine="216"/>
        <w:rPr>
          <w:rFonts w:ascii="Calibri" w:hAnsi="Calibri" w:cs="Arial"/>
        </w:rPr>
      </w:pPr>
    </w:p>
    <w:p w14:paraId="6A865777"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778" w14:textId="77777777" w:rsidR="00082B6D" w:rsidRDefault="00082B6D">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427"/>
        <w:gridCol w:w="1963"/>
        <w:gridCol w:w="8769"/>
        <w:gridCol w:w="914"/>
        <w:gridCol w:w="496"/>
        <w:gridCol w:w="526"/>
        <w:gridCol w:w="2278"/>
        <w:gridCol w:w="515"/>
        <w:gridCol w:w="436"/>
        <w:gridCol w:w="436"/>
        <w:gridCol w:w="1091"/>
        <w:gridCol w:w="1300"/>
      </w:tblGrid>
      <w:tr w:rsidR="00082B6D" w14:paraId="6A86578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79" w14:textId="77777777" w:rsidR="00082B6D" w:rsidRDefault="00181A69">
            <w:pPr>
              <w:pStyle w:val="TAL"/>
              <w:rPr>
                <w:rFonts w:eastAsiaTheme="minorEastAsia"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577A" w14:textId="77777777" w:rsidR="00082B6D" w:rsidRDefault="00181A69">
            <w:pPr>
              <w:pStyle w:val="TAL"/>
              <w:rPr>
                <w:rFonts w:cs="Arial"/>
                <w:color w:val="000000" w:themeColor="text1"/>
                <w:szCs w:val="18"/>
              </w:rPr>
            </w:pPr>
            <w:r>
              <w:rPr>
                <w:rFonts w:cs="Arial"/>
                <w:color w:val="000000" w:themeColor="text1"/>
                <w:szCs w:val="18"/>
              </w:rPr>
              <w:t>2-4a</w:t>
            </w:r>
          </w:p>
        </w:tc>
        <w:tc>
          <w:tcPr>
            <w:tcW w:w="0" w:type="auto"/>
            <w:tcBorders>
              <w:top w:val="single" w:sz="4" w:space="0" w:color="auto"/>
              <w:left w:val="single" w:sz="4" w:space="0" w:color="auto"/>
              <w:bottom w:val="single" w:sz="4" w:space="0" w:color="auto"/>
              <w:right w:val="single" w:sz="4" w:space="0" w:color="auto"/>
            </w:tcBorders>
          </w:tcPr>
          <w:p w14:paraId="6A86577B" w14:textId="77777777" w:rsidR="00082B6D" w:rsidRDefault="00181A69">
            <w:pPr>
              <w:pStyle w:val="TAL"/>
              <w:rPr>
                <w:rFonts w:cs="Arial"/>
                <w:color w:val="000000" w:themeColor="text1"/>
                <w:szCs w:val="18"/>
                <w:lang w:eastAsia="zh-CN"/>
              </w:rPr>
            </w:pPr>
            <w:r>
              <w:rPr>
                <w:rFonts w:cs="Arial"/>
                <w:color w:val="000000" w:themeColor="text1"/>
                <w:szCs w:val="18"/>
              </w:rPr>
              <w:t xml:space="preserve">GNSS position fix in RRC Connected state for </w:t>
            </w:r>
            <w:proofErr w:type="spellStart"/>
            <w:r>
              <w:rPr>
                <w:rFonts w:cs="Arial"/>
                <w:color w:val="000000" w:themeColor="text1"/>
                <w:szCs w:val="18"/>
              </w:rPr>
              <w:t>eMTC</w:t>
            </w:r>
            <w:proofErr w:type="spellEnd"/>
            <w:r>
              <w:rPr>
                <w:rFonts w:cs="Arial"/>
                <w:color w:val="000000" w:themeColor="text1"/>
                <w:szCs w:val="18"/>
              </w:rPr>
              <w:t>—autonomous</w:t>
            </w:r>
          </w:p>
        </w:tc>
        <w:tc>
          <w:tcPr>
            <w:tcW w:w="0" w:type="auto"/>
            <w:tcBorders>
              <w:top w:val="single" w:sz="4" w:space="0" w:color="auto"/>
              <w:left w:val="single" w:sz="4" w:space="0" w:color="auto"/>
              <w:bottom w:val="single" w:sz="4" w:space="0" w:color="auto"/>
              <w:right w:val="single" w:sz="4" w:space="0" w:color="auto"/>
            </w:tcBorders>
          </w:tcPr>
          <w:p w14:paraId="6A86577C"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6A86577D" w14:textId="77777777" w:rsidR="00082B6D" w:rsidRDefault="00181A69">
            <w:pPr>
              <w:rPr>
                <w:rFonts w:cs="Arial"/>
                <w:color w:val="FF0000"/>
                <w:sz w:val="18"/>
                <w:szCs w:val="18"/>
                <w:lang w:eastAsia="zh-CN"/>
              </w:rPr>
            </w:pPr>
            <w:r>
              <w:rPr>
                <w:rFonts w:cs="Arial"/>
                <w:color w:val="FF0000"/>
                <w:sz w:val="18"/>
                <w:szCs w:val="18"/>
                <w:lang w:eastAsia="zh-CN"/>
              </w:rPr>
              <w:t>1.1 In RRC connected-mode, the UE starts with an ‘Autonomous’ GNSS timer-based acquisition starting the autonomous timer-based GNSS measurement gap upon the expiry of its GNSS-</w:t>
            </w:r>
            <w:proofErr w:type="spellStart"/>
            <w:r>
              <w:rPr>
                <w:rFonts w:cs="Arial"/>
                <w:color w:val="FF0000"/>
                <w:sz w:val="18"/>
                <w:szCs w:val="18"/>
                <w:lang w:eastAsia="zh-CN"/>
              </w:rPr>
              <w:t>ValidityDuration</w:t>
            </w:r>
            <w:proofErr w:type="spellEnd"/>
            <w:r>
              <w:rPr>
                <w:rFonts w:cs="Arial"/>
                <w:color w:val="FF0000"/>
                <w:sz w:val="18"/>
                <w:szCs w:val="18"/>
                <w:lang w:eastAsia="zh-CN"/>
              </w:rPr>
              <w:t xml:space="preserve"> plus </w:t>
            </w:r>
            <w:proofErr w:type="spellStart"/>
            <w:r>
              <w:rPr>
                <w:rFonts w:cs="Arial"/>
                <w:color w:val="FF0000"/>
                <w:sz w:val="18"/>
                <w:szCs w:val="18"/>
                <w:lang w:eastAsia="zh-CN"/>
              </w:rPr>
              <w:t>ul-</w:t>
            </w:r>
            <w:proofErr w:type="gramStart"/>
            <w:r>
              <w:rPr>
                <w:rFonts w:cs="Arial"/>
                <w:color w:val="FF0000"/>
                <w:sz w:val="18"/>
                <w:szCs w:val="18"/>
                <w:lang w:eastAsia="zh-CN"/>
              </w:rPr>
              <w:t>TransmissionExtensionValue</w:t>
            </w:r>
            <w:proofErr w:type="spellEnd"/>
            <w:r>
              <w:rPr>
                <w:rFonts w:cs="Arial"/>
                <w:color w:val="FF0000"/>
                <w:sz w:val="18"/>
                <w:szCs w:val="18"/>
                <w:lang w:eastAsia="zh-CN"/>
              </w:rPr>
              <w:t>(</w:t>
            </w:r>
            <w:proofErr w:type="gramEnd"/>
            <w:r>
              <w:rPr>
                <w:rFonts w:cs="Arial"/>
                <w:color w:val="FF0000"/>
                <w:sz w:val="18"/>
                <w:szCs w:val="18"/>
                <w:lang w:eastAsia="zh-CN"/>
              </w:rPr>
              <w:t>if configured), unless an 'Aperiodic GNSS trigger command' is received after at least 5 seconds have elapsed since the UE reported the GNSS-</w:t>
            </w:r>
            <w:proofErr w:type="spellStart"/>
            <w:r>
              <w:rPr>
                <w:rFonts w:cs="Arial"/>
                <w:color w:val="FF0000"/>
                <w:sz w:val="18"/>
                <w:szCs w:val="18"/>
                <w:lang w:eastAsia="zh-CN"/>
              </w:rPr>
              <w:t>ValidityDuration</w:t>
            </w:r>
            <w:proofErr w:type="spellEnd"/>
          </w:p>
          <w:p w14:paraId="6A86577E" w14:textId="77777777" w:rsidR="00082B6D" w:rsidRDefault="00181A69">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 xml:space="preserve"> and </w:t>
            </w:r>
            <w:proofErr w:type="spellStart"/>
            <w:r>
              <w:rPr>
                <w:rFonts w:cs="Arial"/>
                <w:color w:val="000000" w:themeColor="text1"/>
                <w:sz w:val="18"/>
                <w:szCs w:val="18"/>
              </w:rPr>
              <w:t>RRCConnectionReconfigurationComplete</w:t>
            </w:r>
            <w:proofErr w:type="spellEnd"/>
            <w:r>
              <w:rPr>
                <w:rFonts w:cs="Arial"/>
                <w:color w:val="000000" w:themeColor="text1"/>
                <w:sz w:val="18"/>
                <w:szCs w:val="18"/>
              </w:rPr>
              <w:t xml:space="preserve"> for HO case</w:t>
            </w:r>
          </w:p>
          <w:p w14:paraId="6A86577F" w14:textId="77777777" w:rsidR="00082B6D" w:rsidRDefault="00181A69">
            <w:pPr>
              <w:rPr>
                <w:rFonts w:cs="Arial"/>
                <w:color w:val="000000" w:themeColor="text1"/>
                <w:sz w:val="18"/>
                <w:szCs w:val="18"/>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5780" w14:textId="77777777" w:rsidR="00082B6D" w:rsidRDefault="00181A69">
            <w:pPr>
              <w:pStyle w:val="TAL"/>
              <w:rPr>
                <w:rFonts w:cs="Arial"/>
                <w:color w:val="000000" w:themeColor="text1"/>
                <w:szCs w:val="18"/>
              </w:rPr>
            </w:pPr>
            <w:r>
              <w:rPr>
                <w:rFonts w:cs="Arial"/>
                <w:color w:val="000000" w:themeColor="text1"/>
                <w:szCs w:val="18"/>
                <w:highlight w:val="yellow"/>
              </w:rPr>
              <w:t xml:space="preserve">[Rel. 18 </w:t>
            </w:r>
            <w:r>
              <w:rPr>
                <w:rFonts w:cs="Arial"/>
                <w:color w:val="000000" w:themeColor="text1"/>
                <w:szCs w:val="18"/>
                <w:highlight w:val="yellow"/>
                <w:lang w:eastAsia="zh-CN"/>
              </w:rPr>
              <w:t>2-3a]</w:t>
            </w:r>
            <w:r>
              <w:rPr>
                <w:rFonts w:cs="Arial"/>
                <w:color w:val="000000" w:themeColor="text1"/>
                <w:szCs w:val="18"/>
                <w:lang w:eastAsia="zh-CN"/>
              </w:rPr>
              <w:t xml:space="preserve"> Rel. 17 2-1</w:t>
            </w:r>
          </w:p>
        </w:tc>
        <w:tc>
          <w:tcPr>
            <w:tcW w:w="0" w:type="auto"/>
            <w:tcBorders>
              <w:top w:val="single" w:sz="4" w:space="0" w:color="auto"/>
              <w:left w:val="single" w:sz="4" w:space="0" w:color="auto"/>
              <w:bottom w:val="single" w:sz="4" w:space="0" w:color="auto"/>
              <w:right w:val="single" w:sz="4" w:space="0" w:color="auto"/>
            </w:tcBorders>
          </w:tcPr>
          <w:p w14:paraId="6A865781" w14:textId="77777777" w:rsidR="00082B6D" w:rsidRDefault="00181A69">
            <w:pPr>
              <w:pStyle w:val="TAL"/>
              <w:rPr>
                <w:rFonts w:cs="Arial"/>
                <w:color w:val="000000" w:themeColor="text1"/>
                <w:szCs w:val="18"/>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tcPr>
          <w:p w14:paraId="6A865782" w14:textId="77777777" w:rsidR="00082B6D" w:rsidRDefault="00181A69">
            <w:pPr>
              <w:pStyle w:val="TAL"/>
              <w:rPr>
                <w:rFonts w:cs="Arial"/>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tcPr>
          <w:p w14:paraId="6A865783" w14:textId="77777777" w:rsidR="00082B6D" w:rsidRDefault="00181A69">
            <w:pPr>
              <w:pStyle w:val="TAL"/>
              <w:rPr>
                <w:rFonts w:cs="Arial"/>
                <w:color w:val="000000" w:themeColor="text1"/>
                <w:szCs w:val="18"/>
              </w:rPr>
            </w:pPr>
            <w:r>
              <w:rPr>
                <w:rFonts w:cs="Arial"/>
                <w:color w:val="000000" w:themeColor="text1"/>
                <w:szCs w:val="18"/>
              </w:rPr>
              <w:t xml:space="preserve">Release 18 </w:t>
            </w:r>
            <w:proofErr w:type="spellStart"/>
            <w:r>
              <w:rPr>
                <w:rFonts w:cs="Arial"/>
                <w:color w:val="000000" w:themeColor="text1"/>
                <w:szCs w:val="18"/>
              </w:rPr>
              <w:t>eMTC</w:t>
            </w:r>
            <w:proofErr w:type="spellEnd"/>
            <w:r>
              <w:rPr>
                <w:rFonts w:cs="Arial"/>
                <w:color w:val="000000" w:themeColor="text1"/>
                <w:szCs w:val="18"/>
              </w:rPr>
              <w:t xml:space="preserve">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5784"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85" w14:textId="77777777" w:rsidR="00082B6D" w:rsidRDefault="00181A69">
            <w:pPr>
              <w:pStyle w:val="TAL"/>
              <w:rPr>
                <w:rFonts w:cs="Arial"/>
                <w:color w:val="000000" w:themeColor="text1"/>
                <w:szCs w:val="18"/>
                <w:lang w:eastAsia="zh-CN"/>
              </w:rPr>
            </w:pPr>
            <w:r>
              <w:rPr>
                <w:rFonts w:cs="Arial"/>
                <w:color w:val="000000" w:themeColor="text1"/>
                <w:szCs w:val="18"/>
                <w:lang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5786" w14:textId="77777777" w:rsidR="00082B6D" w:rsidRDefault="00181A69">
            <w:pPr>
              <w:pStyle w:val="TAL"/>
              <w:rPr>
                <w:rFonts w:cs="Arial"/>
                <w:color w:val="000000" w:themeColor="text1"/>
                <w:szCs w:val="18"/>
              </w:rPr>
            </w:pPr>
            <w:r>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tcPr>
          <w:p w14:paraId="6A865787"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5788" w14:textId="77777777" w:rsidR="00082B6D" w:rsidRDefault="00181A69">
            <w:pPr>
              <w:pStyle w:val="TAL"/>
              <w:rPr>
                <w:rFonts w:cs="Arial"/>
                <w:color w:val="000000" w:themeColor="text1"/>
                <w:szCs w:val="18"/>
              </w:rPr>
            </w:pPr>
            <w:r>
              <w:rPr>
                <w:rFonts w:cs="Arial"/>
                <w:color w:val="000000" w:themeColor="text1"/>
                <w:szCs w:val="18"/>
              </w:rPr>
              <w:t>Optional with capability signalling</w:t>
            </w:r>
          </w:p>
        </w:tc>
      </w:tr>
      <w:tr w:rsidR="00082B6D" w14:paraId="6A86579A"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8A"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578B" w14:textId="77777777" w:rsidR="00082B6D" w:rsidRDefault="00181A69">
            <w:pPr>
              <w:pStyle w:val="TAL"/>
              <w:rPr>
                <w:rFonts w:cs="Arial"/>
                <w:color w:val="000000" w:themeColor="text1"/>
                <w:szCs w:val="18"/>
              </w:rPr>
            </w:pPr>
            <w:r>
              <w:rPr>
                <w:rFonts w:cs="Arial"/>
                <w:color w:val="000000" w:themeColor="text1"/>
                <w:szCs w:val="18"/>
              </w:rPr>
              <w:t>2-4b</w:t>
            </w:r>
          </w:p>
        </w:tc>
        <w:tc>
          <w:tcPr>
            <w:tcW w:w="0" w:type="auto"/>
            <w:tcBorders>
              <w:top w:val="single" w:sz="4" w:space="0" w:color="auto"/>
              <w:left w:val="single" w:sz="4" w:space="0" w:color="auto"/>
              <w:bottom w:val="single" w:sz="4" w:space="0" w:color="auto"/>
              <w:right w:val="single" w:sz="4" w:space="0" w:color="auto"/>
            </w:tcBorders>
          </w:tcPr>
          <w:p w14:paraId="6A86578C" w14:textId="77777777" w:rsidR="00082B6D" w:rsidRDefault="00181A69">
            <w:pPr>
              <w:pStyle w:val="TAL"/>
              <w:rPr>
                <w:rFonts w:cs="Arial"/>
                <w:color w:val="000000" w:themeColor="text1"/>
                <w:szCs w:val="18"/>
              </w:rPr>
            </w:pPr>
            <w:r>
              <w:rPr>
                <w:rFonts w:cs="Arial"/>
                <w:color w:val="000000" w:themeColor="text1"/>
                <w:szCs w:val="18"/>
              </w:rPr>
              <w:t>GNSS position fix in RRC Connected state for NB-IoT—autonomous</w:t>
            </w:r>
          </w:p>
        </w:tc>
        <w:tc>
          <w:tcPr>
            <w:tcW w:w="0" w:type="auto"/>
            <w:tcBorders>
              <w:top w:val="single" w:sz="4" w:space="0" w:color="auto"/>
              <w:left w:val="single" w:sz="4" w:space="0" w:color="auto"/>
              <w:bottom w:val="single" w:sz="4" w:space="0" w:color="auto"/>
              <w:right w:val="single" w:sz="4" w:space="0" w:color="auto"/>
            </w:tcBorders>
          </w:tcPr>
          <w:p w14:paraId="6A86578D" w14:textId="77777777" w:rsidR="00082B6D" w:rsidRDefault="00181A69">
            <w:pPr>
              <w:rPr>
                <w:rFonts w:cs="Arial"/>
                <w:color w:val="000000" w:themeColor="text1"/>
                <w:sz w:val="18"/>
                <w:szCs w:val="18"/>
                <w:lang w:eastAsia="zh-CN"/>
              </w:rPr>
            </w:pPr>
            <w:r>
              <w:rPr>
                <w:rFonts w:cs="Arial"/>
                <w:color w:val="000000" w:themeColor="text1"/>
                <w:sz w:val="18"/>
                <w:szCs w:val="18"/>
                <w:lang w:eastAsia="zh-CN"/>
              </w:rPr>
              <w:t xml:space="preserve">1. UE re-acquires GNSS autonomously (when configured by the network) if it does not receive </w:t>
            </w:r>
            <w:proofErr w:type="spellStart"/>
            <w:r>
              <w:rPr>
                <w:rFonts w:cs="Arial"/>
                <w:color w:val="000000" w:themeColor="text1"/>
                <w:sz w:val="18"/>
                <w:szCs w:val="18"/>
                <w:lang w:eastAsia="zh-CN"/>
              </w:rPr>
              <w:t>eNB</w:t>
            </w:r>
            <w:proofErr w:type="spellEnd"/>
            <w:r>
              <w:rPr>
                <w:rFonts w:cs="Arial"/>
                <w:color w:val="000000" w:themeColor="text1"/>
                <w:sz w:val="18"/>
                <w:szCs w:val="18"/>
                <w:lang w:eastAsia="zh-CN"/>
              </w:rPr>
              <w:t xml:space="preserve"> GNSS measurement trigger</w:t>
            </w:r>
          </w:p>
          <w:p w14:paraId="6A86578E" w14:textId="77777777" w:rsidR="00082B6D" w:rsidRDefault="00181A69">
            <w:pPr>
              <w:rPr>
                <w:rFonts w:cs="Arial"/>
                <w:color w:val="FF0000"/>
                <w:sz w:val="18"/>
                <w:szCs w:val="18"/>
                <w:lang w:eastAsia="zh-CN"/>
              </w:rPr>
            </w:pPr>
            <w:r>
              <w:rPr>
                <w:rFonts w:cs="Arial"/>
                <w:color w:val="FF0000"/>
                <w:sz w:val="18"/>
                <w:szCs w:val="18"/>
                <w:lang w:eastAsia="zh-CN"/>
              </w:rPr>
              <w:t>1.1 In RRC connected-mode, the UE starts with an ‘Autonomous’ GNSS timer-based acquisition starting the autonomous timer-based GNSS measurement gap upon the expiry of its GNSS-</w:t>
            </w:r>
            <w:proofErr w:type="spellStart"/>
            <w:r>
              <w:rPr>
                <w:rFonts w:cs="Arial"/>
                <w:color w:val="FF0000"/>
                <w:sz w:val="18"/>
                <w:szCs w:val="18"/>
                <w:lang w:eastAsia="zh-CN"/>
              </w:rPr>
              <w:t>ValidityDuration</w:t>
            </w:r>
            <w:proofErr w:type="spellEnd"/>
            <w:r>
              <w:rPr>
                <w:rFonts w:cs="Arial"/>
                <w:color w:val="FF0000"/>
                <w:sz w:val="18"/>
                <w:szCs w:val="18"/>
                <w:lang w:eastAsia="zh-CN"/>
              </w:rPr>
              <w:t xml:space="preserve"> plus </w:t>
            </w:r>
            <w:proofErr w:type="spellStart"/>
            <w:r>
              <w:rPr>
                <w:rFonts w:cs="Arial"/>
                <w:color w:val="FF0000"/>
                <w:sz w:val="18"/>
                <w:szCs w:val="18"/>
                <w:lang w:eastAsia="zh-CN"/>
              </w:rPr>
              <w:t>ul-</w:t>
            </w:r>
            <w:proofErr w:type="gramStart"/>
            <w:r>
              <w:rPr>
                <w:rFonts w:cs="Arial"/>
                <w:color w:val="FF0000"/>
                <w:sz w:val="18"/>
                <w:szCs w:val="18"/>
                <w:lang w:eastAsia="zh-CN"/>
              </w:rPr>
              <w:t>TransmissionExtensionValue</w:t>
            </w:r>
            <w:proofErr w:type="spellEnd"/>
            <w:r>
              <w:rPr>
                <w:rFonts w:cs="Arial"/>
                <w:color w:val="FF0000"/>
                <w:sz w:val="18"/>
                <w:szCs w:val="18"/>
                <w:lang w:eastAsia="zh-CN"/>
              </w:rPr>
              <w:t>(</w:t>
            </w:r>
            <w:proofErr w:type="gramEnd"/>
            <w:r>
              <w:rPr>
                <w:rFonts w:cs="Arial"/>
                <w:color w:val="FF0000"/>
                <w:sz w:val="18"/>
                <w:szCs w:val="18"/>
                <w:lang w:eastAsia="zh-CN"/>
              </w:rPr>
              <w:t>if configured), unless an 'Aperiodic GNSS trigger command' is received after at least 5 seconds have elapsed since the UE reported the GNSS-</w:t>
            </w:r>
            <w:proofErr w:type="spellStart"/>
            <w:r>
              <w:rPr>
                <w:rFonts w:cs="Arial"/>
                <w:color w:val="FF0000"/>
                <w:sz w:val="18"/>
                <w:szCs w:val="18"/>
                <w:lang w:eastAsia="zh-CN"/>
              </w:rPr>
              <w:t>ValidityDuration</w:t>
            </w:r>
            <w:proofErr w:type="spellEnd"/>
          </w:p>
          <w:p w14:paraId="6A86578F" w14:textId="77777777" w:rsidR="00082B6D" w:rsidRDefault="00181A69">
            <w:pPr>
              <w:rPr>
                <w:rFonts w:cs="Arial"/>
                <w:color w:val="000000" w:themeColor="text1"/>
                <w:sz w:val="18"/>
                <w:szCs w:val="18"/>
                <w:lang w:eastAsia="ja-JP"/>
              </w:rPr>
            </w:pPr>
            <w:r>
              <w:rPr>
                <w:rFonts w:cs="Arial"/>
                <w:color w:val="000000" w:themeColor="text1"/>
                <w:sz w:val="18"/>
                <w:szCs w:val="18"/>
              </w:rPr>
              <w:t xml:space="preserve">2. UE reports GNSS position fix time duration for measurement at least during the initial access stage and in connected mode via </w:t>
            </w:r>
            <w:proofErr w:type="spellStart"/>
            <w:r>
              <w:rPr>
                <w:rFonts w:cs="Arial"/>
                <w:color w:val="000000" w:themeColor="text1"/>
                <w:sz w:val="18"/>
                <w:szCs w:val="18"/>
              </w:rPr>
              <w:t>RRCConnectionReestablishmentComplete</w:t>
            </w:r>
            <w:proofErr w:type="spellEnd"/>
            <w:r>
              <w:rPr>
                <w:rFonts w:cs="Arial"/>
                <w:color w:val="000000" w:themeColor="text1"/>
                <w:sz w:val="18"/>
                <w:szCs w:val="18"/>
              </w:rPr>
              <w:t>-NB</w:t>
            </w:r>
          </w:p>
          <w:p w14:paraId="6A865790" w14:textId="77777777" w:rsidR="00082B6D" w:rsidRDefault="00181A69">
            <w:pPr>
              <w:rPr>
                <w:rFonts w:cs="Arial"/>
                <w:color w:val="000000" w:themeColor="text1"/>
                <w:sz w:val="18"/>
                <w:szCs w:val="18"/>
                <w:lang w:eastAsia="zh-CN"/>
              </w:rPr>
            </w:pPr>
            <w:r>
              <w:rPr>
                <w:rFonts w:cs="Arial"/>
                <w:color w:val="000000" w:themeColor="text1"/>
                <w:sz w:val="18"/>
                <w:szCs w:val="18"/>
              </w:rPr>
              <w:t>3. UE reports the remaining GNSS validity duration with MAC CE in connected mode</w:t>
            </w:r>
          </w:p>
        </w:tc>
        <w:tc>
          <w:tcPr>
            <w:tcW w:w="0" w:type="auto"/>
            <w:tcBorders>
              <w:top w:val="single" w:sz="4" w:space="0" w:color="auto"/>
              <w:left w:val="single" w:sz="4" w:space="0" w:color="auto"/>
              <w:bottom w:val="single" w:sz="4" w:space="0" w:color="auto"/>
              <w:right w:val="single" w:sz="4" w:space="0" w:color="auto"/>
            </w:tcBorders>
          </w:tcPr>
          <w:p w14:paraId="6A865791" w14:textId="77777777" w:rsidR="00082B6D" w:rsidRDefault="00181A69">
            <w:pPr>
              <w:pStyle w:val="TAL"/>
              <w:rPr>
                <w:rFonts w:cs="Arial"/>
                <w:color w:val="000000" w:themeColor="text1"/>
                <w:szCs w:val="18"/>
              </w:rPr>
            </w:pPr>
            <w:r>
              <w:rPr>
                <w:rFonts w:cs="Arial"/>
                <w:color w:val="000000" w:themeColor="text1"/>
                <w:szCs w:val="18"/>
                <w:highlight w:val="yellow"/>
              </w:rPr>
              <w:t>[Rel. 18 2-3b]</w:t>
            </w:r>
            <w:r>
              <w:rPr>
                <w:rFonts w:cs="Arial"/>
                <w:color w:val="000000" w:themeColor="text1"/>
                <w:szCs w:val="18"/>
              </w:rPr>
              <w:t>, Rel. 17 2-1b</w:t>
            </w:r>
          </w:p>
        </w:tc>
        <w:tc>
          <w:tcPr>
            <w:tcW w:w="0" w:type="auto"/>
            <w:tcBorders>
              <w:top w:val="single" w:sz="4" w:space="0" w:color="auto"/>
              <w:left w:val="single" w:sz="4" w:space="0" w:color="auto"/>
              <w:bottom w:val="single" w:sz="4" w:space="0" w:color="auto"/>
              <w:right w:val="single" w:sz="4" w:space="0" w:color="auto"/>
            </w:tcBorders>
          </w:tcPr>
          <w:p w14:paraId="6A865792"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5793" w14:textId="77777777" w:rsidR="00082B6D" w:rsidRDefault="00082B6D">
            <w:pPr>
              <w:pStyle w:val="TAL"/>
              <w:rPr>
                <w:rFonts w:cs="Arial"/>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tcPr>
          <w:p w14:paraId="6A865794" w14:textId="77777777" w:rsidR="00082B6D" w:rsidRDefault="00181A69">
            <w:pPr>
              <w:pStyle w:val="TAL"/>
              <w:rPr>
                <w:rFonts w:cs="Arial"/>
                <w:color w:val="000000" w:themeColor="text1"/>
                <w:szCs w:val="18"/>
              </w:rPr>
            </w:pPr>
            <w:r>
              <w:rPr>
                <w:rFonts w:cs="Arial"/>
                <w:color w:val="000000" w:themeColor="text1"/>
                <w:szCs w:val="18"/>
              </w:rPr>
              <w:t>Release 18 NB-IoT UE cannot get autonomous GNSS position fix in RRC Connected state</w:t>
            </w:r>
          </w:p>
        </w:tc>
        <w:tc>
          <w:tcPr>
            <w:tcW w:w="0" w:type="auto"/>
            <w:tcBorders>
              <w:top w:val="single" w:sz="4" w:space="0" w:color="auto"/>
              <w:left w:val="single" w:sz="4" w:space="0" w:color="auto"/>
              <w:bottom w:val="single" w:sz="4" w:space="0" w:color="auto"/>
              <w:right w:val="single" w:sz="4" w:space="0" w:color="auto"/>
            </w:tcBorders>
          </w:tcPr>
          <w:p w14:paraId="6A865795" w14:textId="77777777" w:rsidR="00082B6D" w:rsidRDefault="00181A69">
            <w:pPr>
              <w:pStyle w:val="TAL"/>
              <w:rPr>
                <w:rFonts w:cs="Arial"/>
                <w:color w:val="000000" w:themeColor="text1"/>
                <w:szCs w:val="18"/>
                <w:lang w:eastAsia="zh-CN"/>
              </w:rPr>
            </w:pPr>
            <w:r>
              <w:rPr>
                <w:rFonts w:cs="Arial"/>
                <w:color w:val="000000" w:themeColor="text1"/>
                <w:szCs w:val="18"/>
                <w:lang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96"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97"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98" w14:textId="77777777" w:rsidR="00082B6D" w:rsidRDefault="00181A69">
            <w:pPr>
              <w:pStyle w:val="TAL"/>
              <w:rPr>
                <w:rFonts w:cs="Arial"/>
                <w:color w:val="000000" w:themeColor="text1"/>
                <w:szCs w:val="18"/>
              </w:rPr>
            </w:pPr>
            <w:r>
              <w:rPr>
                <w:rFonts w:cs="Arial"/>
                <w:color w:val="000000" w:themeColor="text1"/>
                <w:szCs w:val="18"/>
              </w:rPr>
              <w:t>Note: This applies to non-DRX</w:t>
            </w:r>
          </w:p>
        </w:tc>
        <w:tc>
          <w:tcPr>
            <w:tcW w:w="0" w:type="auto"/>
            <w:tcBorders>
              <w:top w:val="single" w:sz="4" w:space="0" w:color="auto"/>
              <w:left w:val="single" w:sz="4" w:space="0" w:color="auto"/>
              <w:bottom w:val="single" w:sz="4" w:space="0" w:color="auto"/>
              <w:right w:val="single" w:sz="4" w:space="0" w:color="auto"/>
            </w:tcBorders>
          </w:tcPr>
          <w:p w14:paraId="6A865799"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A86579B" w14:textId="77777777" w:rsidR="00082B6D" w:rsidRDefault="00082B6D">
      <w:pPr>
        <w:pStyle w:val="maintext"/>
        <w:ind w:firstLineChars="90" w:firstLine="216"/>
        <w:rPr>
          <w:rFonts w:ascii="Calibri" w:hAnsi="Calibri" w:cs="Arial"/>
        </w:rPr>
      </w:pPr>
    </w:p>
    <w:p w14:paraId="6A86579C"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79F"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79D"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79E"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7A2" w14:textId="77777777">
        <w:tc>
          <w:tcPr>
            <w:tcW w:w="1818" w:type="dxa"/>
            <w:tcBorders>
              <w:top w:val="single" w:sz="4" w:space="0" w:color="auto"/>
              <w:left w:val="single" w:sz="4" w:space="0" w:color="auto"/>
              <w:bottom w:val="single" w:sz="4" w:space="0" w:color="auto"/>
              <w:right w:val="single" w:sz="4" w:space="0" w:color="auto"/>
            </w:tcBorders>
          </w:tcPr>
          <w:p w14:paraId="6A8657A0" w14:textId="77777777" w:rsidR="00082B6D" w:rsidRDefault="00181A69">
            <w:pPr>
              <w:rPr>
                <w:rFonts w:ascii="Calibri" w:eastAsia="MS Mincho" w:hAnsi="Calibri" w:cs="Calibri"/>
              </w:rPr>
            </w:pPr>
            <w:r>
              <w:rPr>
                <w:rFonts w:ascii="Calibri" w:eastAsia="MS Mincho" w:hAnsi="Calibri" w:cs="Calibri"/>
              </w:rPr>
              <w:t>Ericsson</w:t>
            </w:r>
          </w:p>
        </w:tc>
        <w:tc>
          <w:tcPr>
            <w:tcW w:w="20522" w:type="dxa"/>
            <w:tcBorders>
              <w:top w:val="single" w:sz="4" w:space="0" w:color="auto"/>
              <w:left w:val="single" w:sz="4" w:space="0" w:color="auto"/>
              <w:bottom w:val="single" w:sz="4" w:space="0" w:color="auto"/>
              <w:right w:val="single" w:sz="4" w:space="0" w:color="auto"/>
            </w:tcBorders>
          </w:tcPr>
          <w:p w14:paraId="6A8657A1" w14:textId="77777777" w:rsidR="00082B6D" w:rsidRDefault="00181A69">
            <w:pPr>
              <w:rPr>
                <w:rFonts w:ascii="Calibri" w:eastAsia="MS Mincho" w:hAnsi="Calibri" w:cs="Calibri"/>
              </w:rPr>
            </w:pPr>
            <w:r>
              <w:rPr>
                <w:rFonts w:ascii="Calibri" w:eastAsia="MS Mincho" w:hAnsi="Calibri" w:cs="Calibri"/>
              </w:rPr>
              <w:t>Ok with the proposal. Given the deadlock situation, the above approach can be seen as a middle-ground solution aiming at moving things forward.</w:t>
            </w:r>
          </w:p>
        </w:tc>
      </w:tr>
      <w:tr w:rsidR="00082B6D" w14:paraId="6A8657A5" w14:textId="77777777">
        <w:tc>
          <w:tcPr>
            <w:tcW w:w="1818" w:type="dxa"/>
            <w:tcBorders>
              <w:top w:val="single" w:sz="4" w:space="0" w:color="auto"/>
              <w:left w:val="single" w:sz="4" w:space="0" w:color="auto"/>
              <w:bottom w:val="single" w:sz="4" w:space="0" w:color="auto"/>
              <w:right w:val="single" w:sz="4" w:space="0" w:color="auto"/>
            </w:tcBorders>
          </w:tcPr>
          <w:p w14:paraId="6A8657A3" w14:textId="77777777" w:rsidR="00082B6D" w:rsidRDefault="00181A69">
            <w:pPr>
              <w:rPr>
                <w:rFonts w:ascii="Calibri" w:eastAsia="MS Mincho" w:hAnsi="Calibri" w:cs="Calibri"/>
              </w:rPr>
            </w:pPr>
            <w:r>
              <w:rPr>
                <w:rFonts w:ascii="Calibri" w:eastAsia="MS Mincho" w:hAnsi="Calibri" w:cs="Calibri"/>
              </w:rPr>
              <w:t>Qualcomm</w:t>
            </w:r>
          </w:p>
        </w:tc>
        <w:tc>
          <w:tcPr>
            <w:tcW w:w="20522" w:type="dxa"/>
            <w:tcBorders>
              <w:top w:val="single" w:sz="4" w:space="0" w:color="auto"/>
              <w:left w:val="single" w:sz="4" w:space="0" w:color="auto"/>
              <w:bottom w:val="single" w:sz="4" w:space="0" w:color="auto"/>
              <w:right w:val="single" w:sz="4" w:space="0" w:color="auto"/>
            </w:tcBorders>
          </w:tcPr>
          <w:p w14:paraId="6A8657A4" w14:textId="77777777" w:rsidR="00082B6D" w:rsidRDefault="00181A69">
            <w:pPr>
              <w:rPr>
                <w:rFonts w:ascii="Calibri" w:eastAsia="MS Mincho" w:hAnsi="Calibri" w:cs="Calibri"/>
              </w:rPr>
            </w:pPr>
            <w:r>
              <w:rPr>
                <w:rFonts w:ascii="Calibri" w:eastAsia="MS Mincho" w:hAnsi="Calibri" w:cs="Calibri"/>
              </w:rPr>
              <w:t xml:space="preserve">We do not understand what </w:t>
            </w:r>
            <w:proofErr w:type="gramStart"/>
            <w:r>
              <w:rPr>
                <w:rFonts w:ascii="Calibri" w:eastAsia="MS Mincho" w:hAnsi="Calibri" w:cs="Calibri"/>
              </w:rPr>
              <w:t>is the purpose of this proposal</w:t>
            </w:r>
            <w:proofErr w:type="gramEnd"/>
            <w:r>
              <w:rPr>
                <w:rFonts w:ascii="Calibri" w:eastAsia="MS Mincho" w:hAnsi="Calibri" w:cs="Calibri"/>
              </w:rPr>
              <w:t>. Feature 1 already clarifies that the UE acquires GNSS autonomously if it doesn’t receive a trigger.</w:t>
            </w:r>
          </w:p>
        </w:tc>
      </w:tr>
      <w:tr w:rsidR="00082B6D" w14:paraId="6A8657A8" w14:textId="77777777">
        <w:tc>
          <w:tcPr>
            <w:tcW w:w="1818" w:type="dxa"/>
            <w:tcBorders>
              <w:top w:val="single" w:sz="4" w:space="0" w:color="auto"/>
              <w:left w:val="single" w:sz="4" w:space="0" w:color="auto"/>
              <w:bottom w:val="single" w:sz="4" w:space="0" w:color="auto"/>
              <w:right w:val="single" w:sz="4" w:space="0" w:color="auto"/>
            </w:tcBorders>
          </w:tcPr>
          <w:p w14:paraId="6A8657A6" w14:textId="77777777" w:rsidR="00082B6D" w:rsidRDefault="00181A69">
            <w:pPr>
              <w:rPr>
                <w:rFonts w:ascii="Calibri" w:eastAsia="MS Mincho" w:hAnsi="Calibri" w:cs="Calibri"/>
              </w:rPr>
            </w:pPr>
            <w:r>
              <w:rPr>
                <w:rFonts w:ascii="Calibri" w:eastAsiaTheme="minorEastAsia" w:hAnsi="Calibri" w:cs="Calibri"/>
                <w:lang w:eastAsia="zh-CN"/>
              </w:rPr>
              <w:t>ZTE</w:t>
            </w:r>
          </w:p>
        </w:tc>
        <w:tc>
          <w:tcPr>
            <w:tcW w:w="20522" w:type="dxa"/>
            <w:tcBorders>
              <w:top w:val="single" w:sz="4" w:space="0" w:color="auto"/>
              <w:left w:val="single" w:sz="4" w:space="0" w:color="auto"/>
              <w:bottom w:val="single" w:sz="4" w:space="0" w:color="auto"/>
              <w:right w:val="single" w:sz="4" w:space="0" w:color="auto"/>
            </w:tcBorders>
          </w:tcPr>
          <w:p w14:paraId="6A8657A7" w14:textId="77777777" w:rsidR="00082B6D" w:rsidRDefault="00181A69">
            <w:pPr>
              <w:rPr>
                <w:rFonts w:ascii="Calibri" w:eastAsia="MS Mincho" w:hAnsi="Calibri" w:cs="Calibri"/>
              </w:rPr>
            </w:pPr>
            <w:r>
              <w:rPr>
                <w:rFonts w:ascii="Calibri" w:eastAsiaTheme="minorEastAsia" w:hAnsi="Calibri" w:cs="Calibri"/>
                <w:lang w:eastAsia="zh-CN"/>
              </w:rPr>
              <w:t>The 5 seconds constraint is strange. We think keeping the original component 1 is enough.</w:t>
            </w:r>
          </w:p>
        </w:tc>
      </w:tr>
      <w:tr w:rsidR="00C223A6" w14:paraId="09884938" w14:textId="77777777" w:rsidTr="00C156B9">
        <w:tc>
          <w:tcPr>
            <w:tcW w:w="1818" w:type="dxa"/>
            <w:tcBorders>
              <w:top w:val="single" w:sz="4" w:space="0" w:color="auto"/>
              <w:left w:val="single" w:sz="4" w:space="0" w:color="auto"/>
              <w:bottom w:val="single" w:sz="4" w:space="0" w:color="auto"/>
              <w:right w:val="single" w:sz="4" w:space="0" w:color="auto"/>
            </w:tcBorders>
          </w:tcPr>
          <w:p w14:paraId="6414A3EA" w14:textId="77777777" w:rsidR="00C223A6" w:rsidRDefault="00C223A6" w:rsidP="00C156B9">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 xml:space="preserve">uawei, </w:t>
            </w:r>
            <w:proofErr w:type="spellStart"/>
            <w:r>
              <w:rPr>
                <w:rFonts w:ascii="Calibri" w:eastAsiaTheme="minorEastAsia" w:hAnsi="Calibri" w:cs="Calibri"/>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06E13A5A" w14:textId="77777777" w:rsidR="00C223A6" w:rsidRDefault="00C223A6" w:rsidP="00C156B9">
            <w:pPr>
              <w:rPr>
                <w:rFonts w:ascii="Calibri" w:eastAsiaTheme="minorEastAsia" w:hAnsi="Calibri" w:cs="Calibri"/>
                <w:lang w:eastAsia="zh-CN"/>
              </w:rPr>
            </w:pPr>
            <w:r>
              <w:rPr>
                <w:rFonts w:ascii="Calibri" w:eastAsiaTheme="minorEastAsia" w:hAnsi="Calibri" w:cs="Calibri" w:hint="eastAsia"/>
                <w:lang w:eastAsia="zh-CN"/>
              </w:rPr>
              <w:t xml:space="preserve"> </w:t>
            </w:r>
            <w:r>
              <w:rPr>
                <w:rFonts w:ascii="Calibri" w:eastAsiaTheme="minorEastAsia" w:hAnsi="Calibri" w:cs="Calibri"/>
                <w:lang w:eastAsia="zh-CN"/>
              </w:rPr>
              <w:t>The proposal is not clear to us. it is not about UE capability and has RA</w:t>
            </w:r>
            <w:r>
              <w:rPr>
                <w:rFonts w:ascii="Calibri" w:eastAsiaTheme="minorEastAsia" w:hAnsi="Calibri" w:cs="Calibri" w:hint="eastAsia"/>
                <w:lang w:eastAsia="zh-CN"/>
              </w:rPr>
              <w:t>N1</w:t>
            </w:r>
            <w:r>
              <w:rPr>
                <w:rFonts w:ascii="Calibri" w:eastAsiaTheme="minorEastAsia" w:hAnsi="Calibri" w:cs="Calibri"/>
                <w:lang w:eastAsia="zh-CN"/>
              </w:rPr>
              <w:t xml:space="preserve"> spec impact. Such restriction is not necessary.</w:t>
            </w:r>
          </w:p>
        </w:tc>
      </w:tr>
      <w:tr w:rsidR="00C223A6" w14:paraId="0A6F07B9" w14:textId="77777777">
        <w:tc>
          <w:tcPr>
            <w:tcW w:w="1818" w:type="dxa"/>
            <w:tcBorders>
              <w:top w:val="single" w:sz="4" w:space="0" w:color="auto"/>
              <w:left w:val="single" w:sz="4" w:space="0" w:color="auto"/>
              <w:bottom w:val="single" w:sz="4" w:space="0" w:color="auto"/>
              <w:right w:val="single" w:sz="4" w:space="0" w:color="auto"/>
            </w:tcBorders>
          </w:tcPr>
          <w:p w14:paraId="0A169B58" w14:textId="77777777" w:rsidR="00C223A6" w:rsidRDefault="00C223A6">
            <w:pPr>
              <w:rPr>
                <w:rFonts w:ascii="Calibri" w:eastAsiaTheme="minorEastAsia" w:hAnsi="Calibri" w:cs="Calibri"/>
                <w:lang w:eastAsia="zh-CN"/>
              </w:rPr>
            </w:pPr>
          </w:p>
        </w:tc>
        <w:tc>
          <w:tcPr>
            <w:tcW w:w="20522" w:type="dxa"/>
            <w:tcBorders>
              <w:top w:val="single" w:sz="4" w:space="0" w:color="auto"/>
              <w:left w:val="single" w:sz="4" w:space="0" w:color="auto"/>
              <w:bottom w:val="single" w:sz="4" w:space="0" w:color="auto"/>
              <w:right w:val="single" w:sz="4" w:space="0" w:color="auto"/>
            </w:tcBorders>
          </w:tcPr>
          <w:p w14:paraId="20522556" w14:textId="77777777" w:rsidR="00C223A6" w:rsidRDefault="00C223A6">
            <w:pPr>
              <w:rPr>
                <w:rFonts w:ascii="Calibri" w:eastAsiaTheme="minorEastAsia" w:hAnsi="Calibri" w:cs="Calibri"/>
                <w:lang w:eastAsia="zh-CN"/>
              </w:rPr>
            </w:pPr>
          </w:p>
        </w:tc>
      </w:tr>
    </w:tbl>
    <w:p w14:paraId="6A8657A9" w14:textId="77777777" w:rsidR="00082B6D" w:rsidRDefault="00082B6D">
      <w:pPr>
        <w:pStyle w:val="maintext"/>
        <w:ind w:firstLineChars="90" w:firstLine="216"/>
        <w:rPr>
          <w:rFonts w:ascii="Calibri" w:hAnsi="Calibri" w:cs="Arial"/>
        </w:rPr>
      </w:pPr>
    </w:p>
    <w:p w14:paraId="6A8657AA" w14:textId="77777777" w:rsidR="00082B6D" w:rsidRDefault="00181A69">
      <w:pPr>
        <w:pStyle w:val="Heading3"/>
        <w:numPr>
          <w:ilvl w:val="2"/>
          <w:numId w:val="16"/>
        </w:numPr>
        <w:rPr>
          <w:color w:val="000000"/>
        </w:rPr>
      </w:pPr>
      <w:r>
        <w:rPr>
          <w:color w:val="000000"/>
        </w:rPr>
        <w:t xml:space="preserve">Issue 6-4: FG 2-1g-2 </w:t>
      </w:r>
    </w:p>
    <w:p w14:paraId="6A8657AB" w14:textId="77777777" w:rsidR="00082B6D" w:rsidRDefault="00082B6D">
      <w:pPr>
        <w:pStyle w:val="maintext"/>
        <w:ind w:firstLineChars="90" w:firstLine="216"/>
        <w:rPr>
          <w:rFonts w:ascii="Calibri" w:hAnsi="Calibri" w:cs="Arial"/>
        </w:rPr>
      </w:pPr>
    </w:p>
    <w:p w14:paraId="6A8657AC"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7AD" w14:textId="77777777" w:rsidR="00082B6D" w:rsidRDefault="00082B6D">
      <w:pPr>
        <w:pStyle w:val="maintext"/>
        <w:ind w:firstLineChars="90" w:firstLine="216"/>
        <w:rPr>
          <w:rFonts w:ascii="Calibri" w:hAnsi="Calibri" w:cs="Arial"/>
        </w:rPr>
      </w:pPr>
    </w:p>
    <w:tbl>
      <w:tblPr>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27"/>
        <w:gridCol w:w="2945"/>
        <w:gridCol w:w="7009"/>
        <w:gridCol w:w="1213"/>
        <w:gridCol w:w="496"/>
        <w:gridCol w:w="526"/>
        <w:gridCol w:w="2229"/>
        <w:gridCol w:w="540"/>
        <w:gridCol w:w="436"/>
        <w:gridCol w:w="436"/>
        <w:gridCol w:w="1320"/>
        <w:gridCol w:w="1457"/>
      </w:tblGrid>
      <w:tr w:rsidR="00082B6D" w14:paraId="6A8657BE"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A8657AE" w14:textId="77777777" w:rsidR="00082B6D" w:rsidRDefault="00181A69">
            <w:pPr>
              <w:pStyle w:val="TAL"/>
              <w:rPr>
                <w:rFonts w:cs="Arial"/>
                <w:color w:val="000000" w:themeColor="text1"/>
                <w:szCs w:val="18"/>
              </w:rPr>
            </w:pPr>
            <w:r>
              <w:rPr>
                <w:rFonts w:cs="Arial"/>
                <w:color w:val="000000" w:themeColor="text1"/>
                <w:szCs w:val="18"/>
              </w:rPr>
              <w:t xml:space="preserve">2. </w:t>
            </w:r>
            <w:proofErr w:type="spellStart"/>
            <w:r>
              <w:rPr>
                <w:rFonts w:cs="Arial"/>
                <w:color w:val="000000" w:themeColor="text1"/>
                <w:szCs w:val="18"/>
              </w:rPr>
              <w:t>IoT_NTN_enh</w:t>
            </w:r>
            <w:proofErr w:type="spellEnd"/>
          </w:p>
        </w:tc>
        <w:tc>
          <w:tcPr>
            <w:tcW w:w="0" w:type="auto"/>
            <w:tcBorders>
              <w:top w:val="single" w:sz="4" w:space="0" w:color="auto"/>
              <w:left w:val="single" w:sz="4" w:space="0" w:color="auto"/>
              <w:bottom w:val="single" w:sz="4" w:space="0" w:color="auto"/>
              <w:right w:val="single" w:sz="4" w:space="0" w:color="auto"/>
            </w:tcBorders>
          </w:tcPr>
          <w:p w14:paraId="6A8657AF" w14:textId="77777777" w:rsidR="00082B6D" w:rsidRDefault="00181A69">
            <w:pPr>
              <w:pStyle w:val="TAL"/>
              <w:rPr>
                <w:rFonts w:cs="Arial"/>
                <w:color w:val="000000" w:themeColor="text1"/>
                <w:szCs w:val="18"/>
              </w:rPr>
            </w:pPr>
            <w:r>
              <w:rPr>
                <w:rFonts w:cs="Arial"/>
                <w:color w:val="000000" w:themeColor="text1"/>
                <w:szCs w:val="18"/>
              </w:rPr>
              <w:t>2-1g-2</w:t>
            </w:r>
          </w:p>
        </w:tc>
        <w:tc>
          <w:tcPr>
            <w:tcW w:w="0" w:type="auto"/>
            <w:tcBorders>
              <w:top w:val="single" w:sz="4" w:space="0" w:color="auto"/>
              <w:left w:val="single" w:sz="4" w:space="0" w:color="auto"/>
              <w:bottom w:val="single" w:sz="4" w:space="0" w:color="auto"/>
              <w:right w:val="single" w:sz="4" w:space="0" w:color="auto"/>
            </w:tcBorders>
          </w:tcPr>
          <w:p w14:paraId="6A8657B0" w14:textId="77777777" w:rsidR="00082B6D" w:rsidRDefault="00181A69">
            <w:pPr>
              <w:pStyle w:val="TAL"/>
              <w:rPr>
                <w:rFonts w:cs="Arial"/>
                <w:color w:val="000000" w:themeColor="text1"/>
                <w:szCs w:val="18"/>
              </w:rPr>
            </w:pPr>
            <w:r>
              <w:rPr>
                <w:rFonts w:cs="Arial"/>
                <w:color w:val="000000" w:themeColor="text1"/>
                <w:szCs w:val="18"/>
                <w:lang w:val="en-US" w:eastAsia="zh-CN"/>
              </w:rPr>
              <w:t xml:space="preserve">Dynamic HARQ feedback disabling by DCI-based overridden indication for NB-IoT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tcPr>
          <w:p w14:paraId="6A8657B1" w14:textId="77777777" w:rsidR="00082B6D" w:rsidRDefault="00181A69">
            <w:pPr>
              <w:rPr>
                <w:rFonts w:cs="Arial"/>
                <w:color w:val="000000" w:themeColor="text1"/>
                <w:sz w:val="18"/>
                <w:szCs w:val="18"/>
              </w:rPr>
            </w:pPr>
            <w:r>
              <w:rPr>
                <w:rFonts w:cs="Arial"/>
                <w:color w:val="000000" w:themeColor="text1"/>
                <w:sz w:val="18"/>
                <w:szCs w:val="18"/>
              </w:rPr>
              <w:t xml:space="preserve">1. UE receives DCI indication to override RRC configuration for disabling HARQ feedback </w:t>
            </w:r>
          </w:p>
          <w:p w14:paraId="6A8657B2" w14:textId="77777777" w:rsidR="00082B6D" w:rsidRDefault="00181A69">
            <w:pPr>
              <w:rPr>
                <w:rFonts w:cs="Arial"/>
                <w:color w:val="000000" w:themeColor="text1"/>
                <w:sz w:val="18"/>
                <w:szCs w:val="18"/>
                <w:lang w:eastAsia="zh-CN"/>
              </w:rPr>
            </w:pPr>
            <w:r>
              <w:rPr>
                <w:rFonts w:cs="Arial"/>
                <w:color w:val="000000" w:themeColor="text1"/>
                <w:sz w:val="18"/>
                <w:szCs w:val="18"/>
              </w:rPr>
              <w:t xml:space="preserve">2. For </w:t>
            </w:r>
            <w:r>
              <w:rPr>
                <w:rFonts w:cs="Arial"/>
                <w:strike/>
                <w:color w:val="FF0000"/>
                <w:sz w:val="18"/>
                <w:szCs w:val="18"/>
              </w:rPr>
              <w:t>single</w:t>
            </w:r>
            <w:r>
              <w:rPr>
                <w:rFonts w:cs="Arial"/>
                <w:color w:val="FF0000"/>
                <w:sz w:val="18"/>
                <w:szCs w:val="18"/>
              </w:rPr>
              <w:t xml:space="preserve"> </w:t>
            </w:r>
            <w:proofErr w:type="gramStart"/>
            <w:r>
              <w:rPr>
                <w:rFonts w:cs="Arial"/>
                <w:color w:val="FF0000"/>
                <w:sz w:val="18"/>
                <w:szCs w:val="18"/>
              </w:rPr>
              <w:t xml:space="preserve">multi </w:t>
            </w:r>
            <w:r>
              <w:rPr>
                <w:rFonts w:cs="Arial"/>
                <w:color w:val="000000" w:themeColor="text1"/>
                <w:sz w:val="18"/>
                <w:szCs w:val="18"/>
              </w:rPr>
              <w:t>TB</w:t>
            </w:r>
            <w:proofErr w:type="gramEnd"/>
            <w:r>
              <w:rPr>
                <w:rFonts w:cs="Arial"/>
                <w:color w:val="000000" w:themeColor="text1"/>
                <w:sz w:val="18"/>
                <w:szCs w:val="18"/>
              </w:rPr>
              <w:t xml:space="preserve"> </w:t>
            </w:r>
            <w:r>
              <w:rPr>
                <w:rFonts w:cs="Arial"/>
                <w:strike/>
                <w:color w:val="FF0000"/>
                <w:sz w:val="18"/>
                <w:szCs w:val="18"/>
              </w:rPr>
              <w:t>scheduled</w:t>
            </w:r>
            <w:r>
              <w:rPr>
                <w:rFonts w:cs="Arial"/>
                <w:color w:val="FF0000"/>
                <w:sz w:val="18"/>
                <w:szCs w:val="18"/>
              </w:rPr>
              <w:t xml:space="preserve"> scheduling a single transport block </w:t>
            </w:r>
            <w:r>
              <w:rPr>
                <w:rFonts w:cs="Arial"/>
                <w:color w:val="000000" w:themeColor="text1"/>
                <w:sz w:val="18"/>
                <w:szCs w:val="18"/>
              </w:rPr>
              <w:t>by single DCI, UE follows NPDCCH monitoring behavior for a HARQ process configured as HARQ feedback disabled by per-HARQ process bitmap signaling and further reversed to HARQ feedback enabled by DCI</w:t>
            </w:r>
          </w:p>
        </w:tc>
        <w:tc>
          <w:tcPr>
            <w:tcW w:w="0" w:type="auto"/>
            <w:tcBorders>
              <w:top w:val="single" w:sz="4" w:space="0" w:color="auto"/>
              <w:left w:val="single" w:sz="4" w:space="0" w:color="auto"/>
              <w:bottom w:val="single" w:sz="4" w:space="0" w:color="auto"/>
              <w:right w:val="single" w:sz="4" w:space="0" w:color="auto"/>
            </w:tcBorders>
          </w:tcPr>
          <w:p w14:paraId="6A8657B3" w14:textId="77777777" w:rsidR="00082B6D" w:rsidRDefault="00181A69">
            <w:pPr>
              <w:pStyle w:val="TAL"/>
              <w:rPr>
                <w:rFonts w:eastAsia="Yu Mincho" w:cs="Arial"/>
                <w:color w:val="000000" w:themeColor="text1"/>
                <w:szCs w:val="18"/>
              </w:rPr>
            </w:pPr>
            <w:r>
              <w:rPr>
                <w:rFonts w:eastAsia="Yu Mincho" w:cs="Arial"/>
                <w:color w:val="000000" w:themeColor="text1"/>
                <w:szCs w:val="18"/>
              </w:rPr>
              <w:t>At least one of {Rel-16 2-6, 2-7},</w:t>
            </w:r>
          </w:p>
          <w:p w14:paraId="6A8657B4" w14:textId="77777777" w:rsidR="00082B6D" w:rsidRDefault="00181A69">
            <w:pPr>
              <w:pStyle w:val="TAL"/>
              <w:rPr>
                <w:rFonts w:cs="Arial"/>
                <w:color w:val="000000" w:themeColor="text1"/>
                <w:szCs w:val="18"/>
              </w:rPr>
            </w:pPr>
            <w:r>
              <w:rPr>
                <w:rFonts w:cs="Arial"/>
                <w:color w:val="000000" w:themeColor="text1"/>
                <w:szCs w:val="18"/>
              </w:rPr>
              <w:t>Rel. 17 2-1b,</w:t>
            </w:r>
          </w:p>
          <w:p w14:paraId="6A8657B5" w14:textId="77777777" w:rsidR="00082B6D" w:rsidRDefault="00181A69">
            <w:pPr>
              <w:pStyle w:val="TAL"/>
              <w:rPr>
                <w:rFonts w:cs="Arial"/>
                <w:strike/>
                <w:color w:val="FF0000"/>
                <w:szCs w:val="18"/>
              </w:rPr>
            </w:pPr>
            <w:r>
              <w:rPr>
                <w:rFonts w:cs="Arial"/>
                <w:color w:val="000000" w:themeColor="text1"/>
                <w:szCs w:val="18"/>
              </w:rPr>
              <w:t>Rel-18 2-1e-2, 2-1f-2</w:t>
            </w:r>
          </w:p>
        </w:tc>
        <w:tc>
          <w:tcPr>
            <w:tcW w:w="0" w:type="auto"/>
            <w:tcBorders>
              <w:top w:val="single" w:sz="4" w:space="0" w:color="auto"/>
              <w:left w:val="single" w:sz="4" w:space="0" w:color="auto"/>
              <w:bottom w:val="single" w:sz="4" w:space="0" w:color="auto"/>
              <w:right w:val="single" w:sz="4" w:space="0" w:color="auto"/>
            </w:tcBorders>
          </w:tcPr>
          <w:p w14:paraId="6A8657B6" w14:textId="77777777" w:rsidR="00082B6D" w:rsidRDefault="00181A69">
            <w:pPr>
              <w:pStyle w:val="TAL"/>
              <w:rPr>
                <w:rFonts w:cs="Arial"/>
                <w:color w:val="000000" w:themeColor="text1"/>
                <w:szCs w:val="18"/>
              </w:rPr>
            </w:pPr>
            <w:r>
              <w:rPr>
                <w:rFonts w:cs="Arial"/>
                <w:color w:val="000000" w:themeColor="text1"/>
                <w:szCs w:val="18"/>
                <w:lang w:val="en-US"/>
              </w:rPr>
              <w:t>Yes</w:t>
            </w:r>
          </w:p>
        </w:tc>
        <w:tc>
          <w:tcPr>
            <w:tcW w:w="0" w:type="auto"/>
            <w:tcBorders>
              <w:top w:val="single" w:sz="4" w:space="0" w:color="auto"/>
              <w:left w:val="single" w:sz="4" w:space="0" w:color="auto"/>
              <w:bottom w:val="single" w:sz="4" w:space="0" w:color="auto"/>
              <w:right w:val="single" w:sz="4" w:space="0" w:color="auto"/>
            </w:tcBorders>
          </w:tcPr>
          <w:p w14:paraId="6A8657B7" w14:textId="77777777" w:rsidR="00082B6D" w:rsidRDefault="00181A69">
            <w:pPr>
              <w:pStyle w:val="TAL"/>
              <w:rPr>
                <w:rFonts w:cs="Arial"/>
                <w:color w:val="000000" w:themeColor="text1"/>
                <w:szCs w:val="18"/>
              </w:rPr>
            </w:pPr>
            <w:r>
              <w:rPr>
                <w:rFonts w:cs="Arial"/>
                <w:color w:val="000000" w:themeColor="text1"/>
                <w:szCs w:val="18"/>
                <w:lang w:val="en-US"/>
              </w:rPr>
              <w:t>N/A</w:t>
            </w:r>
          </w:p>
        </w:tc>
        <w:tc>
          <w:tcPr>
            <w:tcW w:w="0" w:type="auto"/>
            <w:tcBorders>
              <w:top w:val="single" w:sz="4" w:space="0" w:color="auto"/>
              <w:left w:val="single" w:sz="4" w:space="0" w:color="auto"/>
              <w:bottom w:val="single" w:sz="4" w:space="0" w:color="auto"/>
              <w:right w:val="single" w:sz="4" w:space="0" w:color="auto"/>
            </w:tcBorders>
          </w:tcPr>
          <w:p w14:paraId="6A8657B8" w14:textId="77777777" w:rsidR="00082B6D" w:rsidRDefault="00181A69">
            <w:pPr>
              <w:pStyle w:val="TAL"/>
              <w:rPr>
                <w:rFonts w:cs="Arial"/>
                <w:color w:val="000000" w:themeColor="text1"/>
                <w:szCs w:val="18"/>
              </w:rPr>
            </w:pPr>
            <w:r>
              <w:rPr>
                <w:rFonts w:cs="Arial"/>
                <w:color w:val="000000" w:themeColor="text1"/>
                <w:szCs w:val="18"/>
                <w:lang w:val="en-US"/>
              </w:rPr>
              <w:t>Release 18 NB-IoT UE cannot disable HARQ feedback</w:t>
            </w:r>
            <w:r>
              <w:rPr>
                <w:rFonts w:cs="Arial"/>
                <w:color w:val="000000" w:themeColor="text1"/>
                <w:szCs w:val="18"/>
                <w:lang w:val="en-US" w:eastAsia="zh-CN"/>
              </w:rPr>
              <w:t xml:space="preserve"> in </w:t>
            </w:r>
            <w:proofErr w:type="gramStart"/>
            <w:r>
              <w:rPr>
                <w:rFonts w:cs="Arial"/>
                <w:color w:val="000000" w:themeColor="text1"/>
                <w:szCs w:val="18"/>
                <w:lang w:val="en-US" w:eastAsia="zh-CN"/>
              </w:rPr>
              <w:t>multi TB</w:t>
            </w:r>
            <w:proofErr w:type="gramEnd"/>
            <w:r>
              <w:rPr>
                <w:rFonts w:cs="Arial"/>
                <w:color w:val="000000" w:themeColor="text1"/>
                <w:szCs w:val="18"/>
                <w:lang w:val="en-US" w:eastAsia="zh-CN"/>
              </w:rPr>
              <w:t xml:space="preserve"> case</w:t>
            </w:r>
          </w:p>
        </w:tc>
        <w:tc>
          <w:tcPr>
            <w:tcW w:w="0" w:type="auto"/>
            <w:tcBorders>
              <w:top w:val="single" w:sz="4" w:space="0" w:color="auto"/>
              <w:left w:val="single" w:sz="4" w:space="0" w:color="auto"/>
              <w:bottom w:val="single" w:sz="4" w:space="0" w:color="auto"/>
              <w:right w:val="single" w:sz="4" w:space="0" w:color="auto"/>
            </w:tcBorders>
          </w:tcPr>
          <w:p w14:paraId="6A8657B9"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Per UE</w:t>
            </w:r>
          </w:p>
        </w:tc>
        <w:tc>
          <w:tcPr>
            <w:tcW w:w="0" w:type="auto"/>
            <w:tcBorders>
              <w:top w:val="single" w:sz="4" w:space="0" w:color="auto"/>
              <w:left w:val="single" w:sz="4" w:space="0" w:color="auto"/>
              <w:bottom w:val="single" w:sz="4" w:space="0" w:color="auto"/>
              <w:right w:val="single" w:sz="4" w:space="0" w:color="auto"/>
            </w:tcBorders>
          </w:tcPr>
          <w:p w14:paraId="6A8657BA" w14:textId="77777777" w:rsidR="00082B6D" w:rsidRDefault="00181A69">
            <w:pPr>
              <w:pStyle w:val="TAL"/>
              <w:rPr>
                <w:rFonts w:cs="Arial"/>
                <w:color w:val="000000" w:themeColor="text1"/>
                <w:szCs w:val="18"/>
                <w:lang w:eastAsia="zh-CN"/>
              </w:rPr>
            </w:pPr>
            <w:r>
              <w:rPr>
                <w:rFonts w:cs="Arial"/>
                <w:color w:val="000000" w:themeColor="text1"/>
                <w:szCs w:val="18"/>
                <w:lang w:val="en-US" w:eastAsia="zh-CN"/>
              </w:rPr>
              <w:t xml:space="preserve">No </w:t>
            </w:r>
          </w:p>
        </w:tc>
        <w:tc>
          <w:tcPr>
            <w:tcW w:w="0" w:type="auto"/>
            <w:tcBorders>
              <w:top w:val="single" w:sz="4" w:space="0" w:color="auto"/>
              <w:left w:val="single" w:sz="4" w:space="0" w:color="auto"/>
              <w:bottom w:val="single" w:sz="4" w:space="0" w:color="auto"/>
              <w:right w:val="single" w:sz="4" w:space="0" w:color="auto"/>
            </w:tcBorders>
          </w:tcPr>
          <w:p w14:paraId="6A8657BB" w14:textId="77777777" w:rsidR="00082B6D" w:rsidRDefault="00181A69">
            <w:pPr>
              <w:pStyle w:val="TAL"/>
              <w:rPr>
                <w:rFonts w:cs="Arial"/>
                <w:color w:val="000000" w:themeColor="text1"/>
                <w:szCs w:val="18"/>
                <w:lang w:eastAsia="zh-CN"/>
              </w:rPr>
            </w:pPr>
            <w:r>
              <w:rPr>
                <w:rFonts w:cs="Arial"/>
                <w:color w:val="000000" w:themeColor="text1"/>
                <w:szCs w:val="18"/>
                <w:lang w:eastAsia="zh-CN"/>
              </w:rPr>
              <w:t>No</w:t>
            </w:r>
          </w:p>
        </w:tc>
        <w:tc>
          <w:tcPr>
            <w:tcW w:w="0" w:type="auto"/>
            <w:tcBorders>
              <w:top w:val="single" w:sz="4" w:space="0" w:color="auto"/>
              <w:left w:val="single" w:sz="4" w:space="0" w:color="auto"/>
              <w:bottom w:val="single" w:sz="4" w:space="0" w:color="auto"/>
              <w:right w:val="single" w:sz="4" w:space="0" w:color="auto"/>
            </w:tcBorders>
          </w:tcPr>
          <w:p w14:paraId="6A8657BC" w14:textId="77777777" w:rsidR="00082B6D" w:rsidRDefault="00181A69">
            <w:pPr>
              <w:pStyle w:val="TAL"/>
              <w:rPr>
                <w:rFonts w:cs="Arial"/>
                <w:color w:val="000000" w:themeColor="text1"/>
                <w:szCs w:val="18"/>
              </w:rPr>
            </w:pPr>
            <w:r>
              <w:rPr>
                <w:rFonts w:cs="Arial"/>
                <w:color w:val="000000" w:themeColor="text1"/>
                <w:szCs w:val="18"/>
              </w:rPr>
              <w:t>Note: this applies to multi-TB case</w:t>
            </w:r>
          </w:p>
        </w:tc>
        <w:tc>
          <w:tcPr>
            <w:tcW w:w="0" w:type="auto"/>
            <w:tcBorders>
              <w:top w:val="single" w:sz="4" w:space="0" w:color="auto"/>
              <w:left w:val="single" w:sz="4" w:space="0" w:color="auto"/>
              <w:bottom w:val="single" w:sz="4" w:space="0" w:color="auto"/>
              <w:right w:val="single" w:sz="4" w:space="0" w:color="auto"/>
            </w:tcBorders>
          </w:tcPr>
          <w:p w14:paraId="6A8657BD" w14:textId="77777777" w:rsidR="00082B6D" w:rsidRDefault="00181A69">
            <w:pPr>
              <w:pStyle w:val="TAL"/>
              <w:rPr>
                <w:rFonts w:cs="Arial"/>
                <w:color w:val="000000" w:themeColor="text1"/>
                <w:szCs w:val="18"/>
                <w:lang w:eastAsia="zh-CN"/>
              </w:rPr>
            </w:pPr>
            <w:r>
              <w:rPr>
                <w:rFonts w:cs="Arial"/>
                <w:color w:val="000000" w:themeColor="text1"/>
                <w:szCs w:val="18"/>
                <w:lang w:eastAsia="zh-CN"/>
              </w:rPr>
              <w:t>Optional with capability signalling</w:t>
            </w:r>
          </w:p>
        </w:tc>
      </w:tr>
    </w:tbl>
    <w:p w14:paraId="6A8657BF" w14:textId="77777777" w:rsidR="00082B6D" w:rsidRDefault="00082B6D">
      <w:pPr>
        <w:pStyle w:val="maintext"/>
        <w:ind w:firstLineChars="90" w:firstLine="216"/>
        <w:rPr>
          <w:rFonts w:ascii="Calibri" w:hAnsi="Calibri" w:cs="Arial"/>
        </w:rPr>
      </w:pPr>
    </w:p>
    <w:p w14:paraId="6A8657C0"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7C3"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7C1"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7C2"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7C6" w14:textId="77777777">
        <w:tc>
          <w:tcPr>
            <w:tcW w:w="1818" w:type="dxa"/>
            <w:tcBorders>
              <w:top w:val="single" w:sz="4" w:space="0" w:color="auto"/>
              <w:left w:val="single" w:sz="4" w:space="0" w:color="auto"/>
              <w:bottom w:val="single" w:sz="4" w:space="0" w:color="auto"/>
              <w:right w:val="single" w:sz="4" w:space="0" w:color="auto"/>
            </w:tcBorders>
          </w:tcPr>
          <w:p w14:paraId="6A8657C4" w14:textId="77777777" w:rsidR="00082B6D" w:rsidRDefault="00181A69">
            <w:pPr>
              <w:rPr>
                <w:rFonts w:ascii="Calibri" w:eastAsia="MS Mincho" w:hAnsi="Calibri" w:cs="Calibri"/>
              </w:rPr>
            </w:pPr>
            <w:r>
              <w:rPr>
                <w:rFonts w:ascii="Calibri" w:eastAsia="MS Mincho" w:hAnsi="Calibri" w:cs="Calibri"/>
              </w:rPr>
              <w:lastRenderedPageBreak/>
              <w:t>Ericsson</w:t>
            </w:r>
          </w:p>
        </w:tc>
        <w:tc>
          <w:tcPr>
            <w:tcW w:w="20522" w:type="dxa"/>
            <w:tcBorders>
              <w:top w:val="single" w:sz="4" w:space="0" w:color="auto"/>
              <w:left w:val="single" w:sz="4" w:space="0" w:color="auto"/>
              <w:bottom w:val="single" w:sz="4" w:space="0" w:color="auto"/>
              <w:right w:val="single" w:sz="4" w:space="0" w:color="auto"/>
            </w:tcBorders>
          </w:tcPr>
          <w:p w14:paraId="6A8657C5" w14:textId="77777777" w:rsidR="00082B6D" w:rsidRDefault="00181A69">
            <w:pPr>
              <w:rPr>
                <w:rFonts w:ascii="Calibri" w:eastAsia="MS Mincho" w:hAnsi="Calibri" w:cs="Calibri"/>
              </w:rPr>
            </w:pPr>
            <w:r>
              <w:rPr>
                <w:rFonts w:ascii="Calibri" w:eastAsia="MS Mincho" w:hAnsi="Calibri" w:cs="Calibri"/>
              </w:rPr>
              <w:t>Ok with the proposal. It reflects what was agreed in RAN1#116.</w:t>
            </w:r>
          </w:p>
        </w:tc>
      </w:tr>
      <w:tr w:rsidR="00C223A6" w14:paraId="26D36B1B" w14:textId="77777777" w:rsidTr="00C156B9">
        <w:tc>
          <w:tcPr>
            <w:tcW w:w="1818" w:type="dxa"/>
            <w:tcBorders>
              <w:top w:val="single" w:sz="4" w:space="0" w:color="auto"/>
              <w:left w:val="single" w:sz="4" w:space="0" w:color="auto"/>
              <w:bottom w:val="single" w:sz="4" w:space="0" w:color="auto"/>
              <w:right w:val="single" w:sz="4" w:space="0" w:color="auto"/>
            </w:tcBorders>
          </w:tcPr>
          <w:p w14:paraId="1AD3229D" w14:textId="77777777" w:rsidR="00C223A6" w:rsidRPr="00377734" w:rsidRDefault="00C223A6" w:rsidP="00C156B9">
            <w:pPr>
              <w:rPr>
                <w:rFonts w:ascii="Calibri" w:eastAsiaTheme="minorEastAsia" w:hAnsi="Calibri" w:cs="Calibri"/>
                <w:lang w:eastAsia="zh-CN"/>
              </w:rPr>
            </w:pPr>
            <w:r>
              <w:rPr>
                <w:rFonts w:ascii="Calibri" w:eastAsiaTheme="minorEastAsia" w:hAnsi="Calibri" w:cs="Calibri" w:hint="eastAsia"/>
                <w:lang w:eastAsia="zh-CN"/>
              </w:rPr>
              <w:t>H</w:t>
            </w:r>
            <w:r>
              <w:rPr>
                <w:rFonts w:ascii="Calibri" w:eastAsiaTheme="minorEastAsia" w:hAnsi="Calibri" w:cs="Calibri"/>
                <w:lang w:eastAsia="zh-CN"/>
              </w:rPr>
              <w:t xml:space="preserve">uawei, </w:t>
            </w:r>
            <w:proofErr w:type="spellStart"/>
            <w:r>
              <w:rPr>
                <w:rFonts w:ascii="Calibri" w:eastAsiaTheme="minorEastAsia" w:hAnsi="Calibri" w:cs="Calibri"/>
                <w:lang w:eastAsia="zh-CN"/>
              </w:rPr>
              <w:t>HiSilicon</w:t>
            </w:r>
            <w:proofErr w:type="spellEnd"/>
          </w:p>
        </w:tc>
        <w:tc>
          <w:tcPr>
            <w:tcW w:w="20522" w:type="dxa"/>
            <w:tcBorders>
              <w:top w:val="single" w:sz="4" w:space="0" w:color="auto"/>
              <w:left w:val="single" w:sz="4" w:space="0" w:color="auto"/>
              <w:bottom w:val="single" w:sz="4" w:space="0" w:color="auto"/>
              <w:right w:val="single" w:sz="4" w:space="0" w:color="auto"/>
            </w:tcBorders>
          </w:tcPr>
          <w:p w14:paraId="30E39B8E" w14:textId="77777777" w:rsidR="00C223A6" w:rsidRPr="00377734" w:rsidRDefault="00C223A6" w:rsidP="00C156B9">
            <w:pPr>
              <w:rPr>
                <w:rFonts w:ascii="Calibri" w:eastAsiaTheme="minorEastAsia" w:hAnsi="Calibri" w:cs="Calibri"/>
                <w:lang w:eastAsia="zh-CN"/>
              </w:rPr>
            </w:pPr>
            <w:r>
              <w:rPr>
                <w:rFonts w:ascii="Calibri" w:eastAsiaTheme="minorEastAsia" w:hAnsi="Calibri" w:cs="Calibri"/>
                <w:lang w:eastAsia="zh-CN"/>
              </w:rPr>
              <w:t>Fine with the clarification.</w:t>
            </w:r>
          </w:p>
        </w:tc>
      </w:tr>
      <w:tr w:rsidR="00C223A6" w14:paraId="7C8E18F1" w14:textId="77777777">
        <w:tc>
          <w:tcPr>
            <w:tcW w:w="1818" w:type="dxa"/>
            <w:tcBorders>
              <w:top w:val="single" w:sz="4" w:space="0" w:color="auto"/>
              <w:left w:val="single" w:sz="4" w:space="0" w:color="auto"/>
              <w:bottom w:val="single" w:sz="4" w:space="0" w:color="auto"/>
              <w:right w:val="single" w:sz="4" w:space="0" w:color="auto"/>
            </w:tcBorders>
          </w:tcPr>
          <w:p w14:paraId="49D25985" w14:textId="77777777" w:rsidR="00C223A6" w:rsidRDefault="00C223A6">
            <w:pPr>
              <w:rPr>
                <w:rFonts w:ascii="Calibri" w:eastAsia="MS Mincho" w:hAnsi="Calibri" w:cs="Calibri"/>
              </w:rPr>
            </w:pPr>
          </w:p>
        </w:tc>
        <w:tc>
          <w:tcPr>
            <w:tcW w:w="20522" w:type="dxa"/>
            <w:tcBorders>
              <w:top w:val="single" w:sz="4" w:space="0" w:color="auto"/>
              <w:left w:val="single" w:sz="4" w:space="0" w:color="auto"/>
              <w:bottom w:val="single" w:sz="4" w:space="0" w:color="auto"/>
              <w:right w:val="single" w:sz="4" w:space="0" w:color="auto"/>
            </w:tcBorders>
          </w:tcPr>
          <w:p w14:paraId="25C11D4F" w14:textId="77777777" w:rsidR="00C223A6" w:rsidRDefault="00C223A6">
            <w:pPr>
              <w:rPr>
                <w:rFonts w:ascii="Calibri" w:eastAsia="MS Mincho" w:hAnsi="Calibri" w:cs="Calibri"/>
              </w:rPr>
            </w:pPr>
          </w:p>
        </w:tc>
      </w:tr>
    </w:tbl>
    <w:p w14:paraId="6A8657C7" w14:textId="77777777" w:rsidR="00082B6D" w:rsidRDefault="00082B6D">
      <w:pPr>
        <w:pStyle w:val="maintext"/>
        <w:ind w:firstLineChars="90" w:firstLine="216"/>
        <w:rPr>
          <w:rFonts w:ascii="Calibri" w:hAnsi="Calibri" w:cs="Arial"/>
        </w:rPr>
      </w:pPr>
    </w:p>
    <w:p w14:paraId="6A8657C8" w14:textId="77777777" w:rsidR="00082B6D" w:rsidRDefault="00181A69">
      <w:pPr>
        <w:pStyle w:val="Heading2"/>
        <w:numPr>
          <w:ilvl w:val="1"/>
          <w:numId w:val="16"/>
        </w:numPr>
        <w:rPr>
          <w:color w:val="000000"/>
        </w:rPr>
      </w:pPr>
      <w:proofErr w:type="spellStart"/>
      <w:r>
        <w:rPr>
          <w:color w:val="000000"/>
        </w:rPr>
        <w:t>NR_netcon_repeater</w:t>
      </w:r>
      <w:proofErr w:type="spellEnd"/>
    </w:p>
    <w:p w14:paraId="6A8657C9" w14:textId="77777777" w:rsidR="00082B6D" w:rsidRDefault="00181A69">
      <w:pPr>
        <w:pStyle w:val="maintext"/>
        <w:ind w:firstLineChars="90" w:firstLine="216"/>
        <w:rPr>
          <w:rFonts w:ascii="Calibri" w:hAnsi="Calibri" w:cs="Arial"/>
        </w:rPr>
      </w:pPr>
      <w:r>
        <w:rPr>
          <w:rFonts w:ascii="Calibri" w:hAnsi="Calibri" w:cs="Arial"/>
          <w:color w:val="000000"/>
        </w:rPr>
        <w:t xml:space="preserve">Void </w:t>
      </w:r>
    </w:p>
    <w:p w14:paraId="6A8657CA" w14:textId="77777777" w:rsidR="00082B6D" w:rsidRDefault="00181A69">
      <w:pPr>
        <w:pStyle w:val="Heading2"/>
        <w:numPr>
          <w:ilvl w:val="1"/>
          <w:numId w:val="16"/>
        </w:numPr>
        <w:rPr>
          <w:color w:val="000000"/>
        </w:rPr>
      </w:pPr>
      <w:proofErr w:type="spellStart"/>
      <w:r>
        <w:rPr>
          <w:color w:val="000000"/>
        </w:rPr>
        <w:t>NR_BWP_wor</w:t>
      </w:r>
      <w:proofErr w:type="spellEnd"/>
    </w:p>
    <w:p w14:paraId="6A8657CB" w14:textId="77777777" w:rsidR="00082B6D" w:rsidRDefault="00181A69">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6A8657CC" w14:textId="77777777" w:rsidR="00082B6D" w:rsidRDefault="00082B6D">
      <w:pPr>
        <w:pStyle w:val="maintext"/>
        <w:ind w:firstLineChars="90" w:firstLine="216"/>
        <w:rPr>
          <w:rFonts w:ascii="Calibri" w:hAnsi="Calibri" w:cs="Arial"/>
          <w:color w:val="000000"/>
        </w:rPr>
      </w:pPr>
    </w:p>
    <w:p w14:paraId="6A8657CD" w14:textId="77777777" w:rsidR="00082B6D" w:rsidRDefault="00181A69">
      <w:pPr>
        <w:pStyle w:val="Heading3"/>
        <w:numPr>
          <w:ilvl w:val="2"/>
          <w:numId w:val="16"/>
        </w:numPr>
        <w:rPr>
          <w:color w:val="000000"/>
        </w:rPr>
      </w:pPr>
      <w:r>
        <w:rPr>
          <w:color w:val="000000"/>
        </w:rPr>
        <w:t>Issue 8-1: FG</w:t>
      </w:r>
    </w:p>
    <w:p w14:paraId="6A8657CE" w14:textId="77777777" w:rsidR="00082B6D" w:rsidRDefault="00082B6D">
      <w:pPr>
        <w:pStyle w:val="maintext"/>
        <w:ind w:firstLineChars="90" w:firstLine="216"/>
        <w:rPr>
          <w:rFonts w:ascii="Calibri" w:hAnsi="Calibri" w:cs="Arial"/>
        </w:rPr>
      </w:pPr>
    </w:p>
    <w:p w14:paraId="6A8657CF" w14:textId="77777777" w:rsidR="00082B6D" w:rsidRDefault="00181A69">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6A8657D0" w14:textId="77777777" w:rsidR="00082B6D" w:rsidRDefault="00082B6D">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486"/>
        <w:gridCol w:w="2868"/>
        <w:gridCol w:w="7392"/>
        <w:gridCol w:w="222"/>
        <w:gridCol w:w="496"/>
        <w:gridCol w:w="436"/>
        <w:gridCol w:w="3889"/>
        <w:gridCol w:w="661"/>
        <w:gridCol w:w="436"/>
        <w:gridCol w:w="436"/>
        <w:gridCol w:w="436"/>
        <w:gridCol w:w="2290"/>
        <w:gridCol w:w="926"/>
      </w:tblGrid>
      <w:tr w:rsidR="00082B6D" w14:paraId="6A8657E7"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8657D1" w14:textId="77777777" w:rsidR="00082B6D" w:rsidRDefault="00181A69">
            <w:pPr>
              <w:pStyle w:val="TAL"/>
              <w:rPr>
                <w:rFonts w:asciiTheme="majorHAnsi" w:hAnsiTheme="majorHAnsi" w:cstheme="majorHAnsi"/>
                <w:color w:val="000000" w:themeColor="text1"/>
                <w:szCs w:val="18"/>
                <w:lang w:val="en-US"/>
              </w:rPr>
            </w:pPr>
            <w:r>
              <w:rPr>
                <w:rFonts w:cs="Arial"/>
                <w:color w:val="000000" w:themeColor="text1"/>
                <w:szCs w:val="18"/>
              </w:rPr>
              <w:t xml:space="preserve">53. </w:t>
            </w:r>
            <w:proofErr w:type="spellStart"/>
            <w:r>
              <w:rPr>
                <w:rFonts w:cs="Arial"/>
                <w:color w:val="000000" w:themeColor="text1"/>
                <w:szCs w:val="18"/>
              </w:rPr>
              <w:t>NR_BWP_wor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2" w14:textId="77777777" w:rsidR="00082B6D" w:rsidRDefault="00181A69">
            <w:pPr>
              <w:pStyle w:val="TAL"/>
              <w:rPr>
                <w:rFonts w:asciiTheme="majorHAnsi" w:eastAsia="MS Mincho" w:hAnsiTheme="majorHAnsi" w:cstheme="majorHAnsi"/>
                <w:color w:val="000000" w:themeColor="text1"/>
                <w:szCs w:val="18"/>
              </w:rPr>
            </w:pPr>
            <w:r>
              <w:rPr>
                <w:rFonts w:cs="Arial"/>
                <w:color w:val="000000" w:themeColor="text1"/>
                <w:szCs w:val="18"/>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3"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Support RLM/BM/BFD 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4" w14:textId="77777777" w:rsidR="00082B6D" w:rsidRDefault="00181A69">
            <w:pPr>
              <w:autoSpaceDE w:val="0"/>
              <w:autoSpaceDN w:val="0"/>
              <w:adjustRightInd w:val="0"/>
              <w:snapToGrid w:val="0"/>
              <w:spacing w:afterLines="50" w:after="120"/>
              <w:rPr>
                <w:rFonts w:eastAsiaTheme="minorEastAsia" w:cs="Arial"/>
                <w:color w:val="000000" w:themeColor="text1"/>
                <w:sz w:val="18"/>
                <w:szCs w:val="18"/>
              </w:rPr>
            </w:pPr>
            <w:r>
              <w:rPr>
                <w:rFonts w:eastAsiaTheme="minorEastAsia" w:cs="Arial"/>
                <w:color w:val="000000" w:themeColor="text1"/>
                <w:sz w:val="18"/>
                <w:szCs w:val="18"/>
              </w:rPr>
              <w:t xml:space="preserve">1. UE performs RLM/BM/BFD and gapless </w:t>
            </w:r>
            <w:r>
              <w:rPr>
                <w:rFonts w:eastAsiaTheme="minorEastAsia" w:cs="Arial"/>
                <w:bCs/>
                <w:color w:val="000000" w:themeColor="text1"/>
                <w:sz w:val="18"/>
                <w:szCs w:val="18"/>
              </w:rPr>
              <w:t>L3 intra-frequency</w:t>
            </w:r>
            <w:r>
              <w:rPr>
                <w:rFonts w:eastAsiaTheme="minorEastAsia" w:cs="Arial"/>
                <w:color w:val="000000" w:themeColor="text1"/>
                <w:sz w:val="18"/>
                <w:szCs w:val="18"/>
              </w:rPr>
              <w:t xml:space="preserve"> measurements based on NCD-SSB, where the NCD-SSB is within the active DL BWP.</w:t>
            </w:r>
          </w:p>
          <w:p w14:paraId="6A8657D5"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 xml:space="preserve">2. Bandwidth of UE-specific RRC configured BWP may not include bandwidth of the CORESET#0 (if CORESET#0 is present) and CD-SSB for </w:t>
            </w:r>
            <w:proofErr w:type="spellStart"/>
            <w:r>
              <w:rPr>
                <w:rFonts w:eastAsiaTheme="minorEastAsia" w:cs="Arial"/>
                <w:color w:val="000000" w:themeColor="text1"/>
                <w:sz w:val="18"/>
                <w:szCs w:val="18"/>
              </w:rPr>
              <w:t>PCell</w:t>
            </w:r>
            <w:proofErr w:type="spellEnd"/>
            <w:r>
              <w:rPr>
                <w:rFonts w:eastAsiaTheme="minorEastAsia" w:cs="Arial"/>
                <w:color w:val="000000" w:themeColor="text1"/>
                <w:sz w:val="18"/>
                <w:szCs w:val="18"/>
              </w:rPr>
              <w:t>/</w:t>
            </w:r>
            <w:proofErr w:type="spellStart"/>
            <w:r>
              <w:rPr>
                <w:rFonts w:eastAsiaTheme="minorEastAsia" w:cs="Arial"/>
                <w:color w:val="000000" w:themeColor="text1"/>
                <w:sz w:val="18"/>
                <w:szCs w:val="18"/>
              </w:rPr>
              <w:t>PSCell</w:t>
            </w:r>
            <w:proofErr w:type="spellEnd"/>
            <w:r>
              <w:rPr>
                <w:rFonts w:eastAsiaTheme="minorEastAsia" w:cs="Arial"/>
                <w:color w:val="000000" w:themeColor="text1"/>
                <w:sz w:val="18"/>
                <w:szCs w:val="18"/>
              </w:rPr>
              <w:t xml:space="preserve"> (if configured) and bandwidth of the UE-specific RRC configured BWP may not include CD-SSB for </w:t>
            </w:r>
            <w:proofErr w:type="spellStart"/>
            <w:r>
              <w:rPr>
                <w:rFonts w:eastAsiaTheme="minorEastAsia" w:cs="Arial"/>
                <w:color w:val="000000" w:themeColor="text1"/>
                <w:sz w:val="18"/>
                <w:szCs w:val="18"/>
              </w:rPr>
              <w:t>Scell</w:t>
            </w:r>
            <w:proofErr w:type="spellEnd"/>
          </w:p>
          <w:p w14:paraId="6A8657D6" w14:textId="77777777" w:rsidR="00082B6D" w:rsidRDefault="00082B6D">
            <w:pPr>
              <w:rPr>
                <w:rFonts w:eastAsiaTheme="minorEastAsia" w:cs="Arial"/>
                <w:color w:val="000000" w:themeColor="text1"/>
                <w:sz w:val="18"/>
                <w:szCs w:val="18"/>
              </w:rPr>
            </w:pPr>
          </w:p>
          <w:p w14:paraId="6A8657D7" w14:textId="77777777" w:rsidR="00082B6D" w:rsidRDefault="00181A69">
            <w:pPr>
              <w:rPr>
                <w:rFonts w:eastAsiaTheme="minorEastAsia" w:cs="Arial"/>
                <w:color w:val="000000" w:themeColor="text1"/>
                <w:sz w:val="18"/>
                <w:szCs w:val="18"/>
              </w:rPr>
            </w:pPr>
            <w:r>
              <w:rPr>
                <w:rFonts w:eastAsiaTheme="minorEastAsia" w:cs="Arial"/>
                <w:color w:val="000000" w:themeColor="text1"/>
                <w:sz w:val="18"/>
                <w:szCs w:val="18"/>
              </w:rPr>
              <w:t>3. NCD-SSB within the active DL BWP can be used as the QCL source for other reference signal.</w:t>
            </w:r>
          </w:p>
          <w:p w14:paraId="6A8657D8" w14:textId="77777777" w:rsidR="00082B6D" w:rsidRDefault="00082B6D">
            <w:pPr>
              <w:rPr>
                <w:rFonts w:eastAsiaTheme="minorEastAsia" w:cs="Arial"/>
                <w:color w:val="000000" w:themeColor="text1"/>
                <w:sz w:val="18"/>
                <w:szCs w:val="18"/>
              </w:rPr>
            </w:pPr>
          </w:p>
          <w:p w14:paraId="6A8657D9" w14:textId="77777777" w:rsidR="00082B6D" w:rsidRDefault="00181A69">
            <w:pPr>
              <w:rPr>
                <w:rFonts w:asciiTheme="majorHAnsi" w:hAnsiTheme="majorHAnsi" w:cstheme="majorHAnsi"/>
                <w:color w:val="000000" w:themeColor="text1"/>
                <w:sz w:val="18"/>
                <w:szCs w:val="18"/>
              </w:rPr>
            </w:pPr>
            <w:r>
              <w:rPr>
                <w:rFonts w:eastAsiaTheme="minorEastAsia" w:cs="Arial"/>
                <w:color w:val="000000" w:themeColor="text1"/>
                <w:sz w:val="18"/>
                <w:szCs w:val="18"/>
              </w:rPr>
              <w:t>4. UE performs L3 intra-frequency measurements without gaps based on NCD-SSB, where the NCD-SSB is within the active DL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A" w14:textId="77777777" w:rsidR="00082B6D" w:rsidRDefault="00082B6D">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B"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C"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D" w14:textId="77777777" w:rsidR="00082B6D" w:rsidRDefault="00181A69">
            <w:pPr>
              <w:pStyle w:val="TAL"/>
              <w:rPr>
                <w:rFonts w:asciiTheme="majorHAnsi" w:eastAsia="SimSun" w:hAnsiTheme="majorHAnsi" w:cstheme="majorHAnsi"/>
                <w:color w:val="000000" w:themeColor="text1"/>
                <w:szCs w:val="18"/>
                <w:lang w:val="en-US" w:eastAsia="zh-CN"/>
              </w:rPr>
            </w:pPr>
            <w:r>
              <w:rPr>
                <w:rFonts w:cs="Arial"/>
                <w:color w:val="000000" w:themeColor="text1"/>
                <w:szCs w:val="18"/>
              </w:rPr>
              <w:t xml:space="preserve">UE cannot support RLM/BM/BFD </w:t>
            </w:r>
            <w:r>
              <w:rPr>
                <w:rFonts w:cs="Arial"/>
                <w:color w:val="000000" w:themeColor="text1"/>
                <w:szCs w:val="18"/>
                <w:lang w:val="en-US"/>
              </w:rPr>
              <w:t xml:space="preserve">and gapless </w:t>
            </w:r>
            <w:r>
              <w:rPr>
                <w:rFonts w:cs="Arial"/>
                <w:bCs/>
                <w:color w:val="000000" w:themeColor="text1"/>
                <w:szCs w:val="18"/>
                <w:lang w:val="en-US"/>
              </w:rPr>
              <w:t xml:space="preserve">L3 intra-frequency </w:t>
            </w:r>
            <w:r>
              <w:rPr>
                <w:rFonts w:cs="Arial"/>
                <w:color w:val="000000" w:themeColor="text1"/>
                <w:szCs w:val="18"/>
              </w:rPr>
              <w:t>measurements based on NCD-SSB within active BWP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E" w14:textId="77777777" w:rsidR="00082B6D" w:rsidRDefault="00181A69">
            <w:pPr>
              <w:pStyle w:val="TAL"/>
              <w:rPr>
                <w:rFonts w:asciiTheme="majorHAnsi" w:eastAsia="SimSun" w:hAnsiTheme="majorHAnsi" w:cstheme="majorHAnsi"/>
                <w:color w:val="000000" w:themeColor="text1"/>
                <w:szCs w:val="18"/>
                <w:lang w:eastAsia="zh-CN"/>
              </w:rPr>
            </w:pPr>
            <w:r>
              <w:rPr>
                <w:rFonts w:cs="Arial"/>
                <w:color w:val="000000" w:themeColor="text1"/>
                <w:szCs w:val="18"/>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DF" w14:textId="77777777" w:rsidR="00082B6D" w:rsidRDefault="00181A69">
            <w:pPr>
              <w:pStyle w:val="TAL"/>
              <w:rPr>
                <w:rFonts w:eastAsia="MS Mincho" w:cs="Arial"/>
                <w:color w:val="000000" w:themeColor="text1"/>
                <w:szCs w:val="18"/>
              </w:rPr>
            </w:pPr>
            <w:r>
              <w:rPr>
                <w:rFonts w:eastAsia="MS Mincho" w:cs="Arial"/>
                <w:color w:val="000000" w:themeColor="text1"/>
                <w:szCs w:val="18"/>
              </w:rPr>
              <w:t>No</w:t>
            </w:r>
          </w:p>
          <w:p w14:paraId="6A8657E0" w14:textId="77777777" w:rsidR="00082B6D" w:rsidRDefault="00082B6D">
            <w:pPr>
              <w:pStyle w:val="TAL"/>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E1"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E2" w14:textId="77777777" w:rsidR="00082B6D" w:rsidRDefault="00181A69">
            <w:pPr>
              <w:pStyle w:val="TAL"/>
              <w:rPr>
                <w:rFonts w:asciiTheme="majorHAnsi" w:hAnsiTheme="majorHAnsi" w:cstheme="majorHAnsi"/>
                <w:color w:val="000000" w:themeColor="text1"/>
                <w:szCs w:val="18"/>
              </w:rPr>
            </w:pPr>
            <w:r>
              <w:rPr>
                <w:rFonts w:eastAsia="MS Mincho"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657E3" w14:textId="77777777" w:rsidR="00082B6D" w:rsidRDefault="00181A69">
            <w:pPr>
              <w:pStyle w:val="TAL"/>
              <w:rPr>
                <w:rFonts w:cs="Arial"/>
                <w:color w:val="FF0000"/>
                <w:szCs w:val="18"/>
                <w:lang w:val="en-US"/>
              </w:rPr>
            </w:pPr>
            <w:r>
              <w:rPr>
                <w:rFonts w:cs="Arial"/>
                <w:color w:val="000000" w:themeColor="text1"/>
                <w:szCs w:val="18"/>
                <w:lang w:val="en-US"/>
              </w:rPr>
              <w:t xml:space="preserve">Note: This FG applies only to </w:t>
            </w:r>
            <w:proofErr w:type="spellStart"/>
            <w:r>
              <w:rPr>
                <w:rFonts w:cs="Arial"/>
                <w:color w:val="000000" w:themeColor="text1"/>
                <w:szCs w:val="18"/>
                <w:lang w:val="en-US"/>
              </w:rPr>
              <w:t>PCell</w:t>
            </w:r>
            <w:proofErr w:type="spellEnd"/>
            <w:r>
              <w:rPr>
                <w:rFonts w:cs="Arial"/>
                <w:color w:val="000000" w:themeColor="text1"/>
                <w:szCs w:val="18"/>
                <w:lang w:val="en-US"/>
              </w:rPr>
              <w:t xml:space="preserve"> </w:t>
            </w:r>
            <w:r>
              <w:rPr>
                <w:rFonts w:cs="Arial"/>
                <w:color w:val="FF0000"/>
                <w:szCs w:val="18"/>
                <w:lang w:val="en-US"/>
              </w:rPr>
              <w:t xml:space="preserve">and </w:t>
            </w:r>
            <w:proofErr w:type="spellStart"/>
            <w:r>
              <w:rPr>
                <w:rFonts w:cs="Arial"/>
                <w:color w:val="FF0000"/>
                <w:szCs w:val="18"/>
                <w:lang w:val="en-US"/>
              </w:rPr>
              <w:t>SPCell</w:t>
            </w:r>
            <w:proofErr w:type="spellEnd"/>
            <w:r>
              <w:rPr>
                <w:rFonts w:cs="Arial"/>
                <w:color w:val="FF0000"/>
                <w:szCs w:val="18"/>
                <w:lang w:val="en-US"/>
              </w:rPr>
              <w:t xml:space="preserve"> (if configured)</w:t>
            </w:r>
          </w:p>
          <w:p w14:paraId="6A8657E4" w14:textId="77777777" w:rsidR="00082B6D" w:rsidRDefault="00082B6D">
            <w:pPr>
              <w:pStyle w:val="TAL"/>
              <w:rPr>
                <w:rFonts w:cs="Arial"/>
                <w:color w:val="000000" w:themeColor="text1"/>
                <w:szCs w:val="18"/>
                <w:lang w:val="en-US"/>
              </w:rPr>
            </w:pPr>
          </w:p>
          <w:p w14:paraId="6A8657E5" w14:textId="77777777" w:rsidR="00082B6D" w:rsidRDefault="00181A69">
            <w:pPr>
              <w:pStyle w:val="TAL"/>
              <w:rPr>
                <w:rFonts w:asciiTheme="majorHAnsi" w:hAnsiTheme="majorHAnsi" w:cstheme="majorHAnsi"/>
                <w:color w:val="000000" w:themeColor="text1"/>
                <w:szCs w:val="18"/>
              </w:rPr>
            </w:pPr>
            <w:r>
              <w:rPr>
                <w:rFonts w:eastAsia="PMingLiU" w:cs="Arial"/>
                <w:color w:val="000000" w:themeColor="text1"/>
                <w:szCs w:val="18"/>
                <w:lang w:val="en-US" w:eastAsia="zh-TW"/>
              </w:rPr>
              <w:t xml:space="preserve">This FG is not applicable to </w:t>
            </w:r>
            <w:proofErr w:type="spellStart"/>
            <w:r>
              <w:rPr>
                <w:rFonts w:eastAsia="PMingLiU" w:cs="Arial"/>
                <w:color w:val="000000" w:themeColor="text1"/>
                <w:szCs w:val="18"/>
                <w:lang w:val="en-US" w:eastAsia="zh-TW"/>
              </w:rPr>
              <w:t>RedCap</w:t>
            </w:r>
            <w:proofErr w:type="spellEnd"/>
            <w:r>
              <w:rPr>
                <w:rFonts w:eastAsia="PMingLiU" w:cs="Arial"/>
                <w:color w:val="000000" w:themeColor="text1"/>
                <w:szCs w:val="18"/>
                <w:lang w:val="en-US" w:eastAsia="zh-TW"/>
              </w:rPr>
              <w:t xml:space="preserve"> or </w:t>
            </w:r>
            <w:proofErr w:type="spellStart"/>
            <w:r>
              <w:rPr>
                <w:rFonts w:eastAsia="PMingLiU" w:cs="Arial"/>
                <w:color w:val="000000" w:themeColor="text1"/>
                <w:szCs w:val="18"/>
                <w:lang w:val="en-US" w:eastAsia="zh-TW"/>
              </w:rPr>
              <w:t>eRedCap</w:t>
            </w:r>
            <w:proofErr w:type="spellEnd"/>
            <w:r>
              <w:rPr>
                <w:rFonts w:eastAsia="PMingLiU" w:cs="Arial"/>
                <w:color w:val="000000" w:themeColor="text1"/>
                <w:szCs w:val="18"/>
                <w:lang w:val="en-US" w:eastAsia="zh-TW"/>
              </w:rPr>
              <w:t xml:space="preserve"> UEs.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657E6" w14:textId="77777777" w:rsidR="00082B6D" w:rsidRDefault="00181A69">
            <w:pPr>
              <w:pStyle w:val="TAL"/>
              <w:rPr>
                <w:rFonts w:asciiTheme="majorHAnsi" w:hAnsiTheme="majorHAnsi" w:cstheme="majorHAnsi"/>
                <w:color w:val="000000" w:themeColor="text1"/>
                <w:szCs w:val="18"/>
              </w:rPr>
            </w:pPr>
            <w:r>
              <w:rPr>
                <w:rFonts w:cs="Arial"/>
                <w:color w:val="000000" w:themeColor="text1"/>
                <w:szCs w:val="18"/>
              </w:rPr>
              <w:t>Optional with capability signalling</w:t>
            </w:r>
          </w:p>
        </w:tc>
      </w:tr>
    </w:tbl>
    <w:p w14:paraId="6A8657E8" w14:textId="77777777" w:rsidR="00082B6D" w:rsidRDefault="00082B6D">
      <w:pPr>
        <w:pStyle w:val="maintext"/>
        <w:ind w:firstLineChars="90" w:firstLine="216"/>
        <w:rPr>
          <w:rFonts w:ascii="Calibri" w:hAnsi="Calibri" w:cs="Arial"/>
        </w:rPr>
      </w:pPr>
    </w:p>
    <w:p w14:paraId="6A8657E9" w14:textId="77777777" w:rsidR="00082B6D" w:rsidRDefault="00082B6D">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082B6D" w14:paraId="6A8657EC" w14:textId="77777777">
        <w:tc>
          <w:tcPr>
            <w:tcW w:w="1818" w:type="dxa"/>
            <w:tcBorders>
              <w:top w:val="single" w:sz="4" w:space="0" w:color="auto"/>
              <w:left w:val="single" w:sz="4" w:space="0" w:color="auto"/>
              <w:bottom w:val="single" w:sz="4" w:space="0" w:color="auto"/>
              <w:right w:val="single" w:sz="4" w:space="0" w:color="auto"/>
            </w:tcBorders>
            <w:shd w:val="clear" w:color="auto" w:fill="D9E2F3"/>
          </w:tcPr>
          <w:p w14:paraId="6A8657EA" w14:textId="77777777" w:rsidR="00082B6D" w:rsidRDefault="00181A69">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A8657EB" w14:textId="77777777" w:rsidR="00082B6D" w:rsidRDefault="00181A69">
            <w:pPr>
              <w:rPr>
                <w:rFonts w:ascii="Calibri" w:eastAsia="MS Mincho" w:hAnsi="Calibri" w:cs="Calibri"/>
              </w:rPr>
            </w:pPr>
            <w:r>
              <w:rPr>
                <w:rFonts w:ascii="Calibri" w:eastAsia="MS Mincho" w:hAnsi="Calibri" w:cs="Calibri"/>
              </w:rPr>
              <w:t>Comments/Questions/Suggestions</w:t>
            </w:r>
          </w:p>
        </w:tc>
      </w:tr>
      <w:tr w:rsidR="00082B6D" w14:paraId="6A8657EF" w14:textId="77777777">
        <w:tc>
          <w:tcPr>
            <w:tcW w:w="1818" w:type="dxa"/>
            <w:tcBorders>
              <w:top w:val="single" w:sz="4" w:space="0" w:color="auto"/>
              <w:left w:val="single" w:sz="4" w:space="0" w:color="auto"/>
              <w:bottom w:val="single" w:sz="4" w:space="0" w:color="auto"/>
              <w:right w:val="single" w:sz="4" w:space="0" w:color="auto"/>
            </w:tcBorders>
          </w:tcPr>
          <w:p w14:paraId="6A8657ED" w14:textId="3FEA13C8" w:rsidR="00082B6D" w:rsidRDefault="00C62316">
            <w:pPr>
              <w:rPr>
                <w:rFonts w:ascii="Calibri" w:eastAsia="MS Mincho" w:hAnsi="Calibri" w:cs="Calibri"/>
                <w:lang w:eastAsia="ja-JP"/>
              </w:rPr>
            </w:pPr>
            <w:r>
              <w:rPr>
                <w:rFonts w:ascii="Calibri" w:eastAsia="MS Mincho" w:hAnsi="Calibri" w:cs="Calibri" w:hint="eastAsia"/>
                <w:lang w:eastAsia="ja-JP"/>
              </w:rPr>
              <w:t>N</w:t>
            </w:r>
            <w:r>
              <w:rPr>
                <w:rFonts w:ascii="Calibri" w:eastAsia="MS Mincho" w:hAnsi="Calibri" w:cs="Calibri"/>
                <w:lang w:eastAsia="ja-JP"/>
              </w:rPr>
              <w:t>TT DOCOMO</w:t>
            </w:r>
          </w:p>
        </w:tc>
        <w:tc>
          <w:tcPr>
            <w:tcW w:w="20522" w:type="dxa"/>
            <w:tcBorders>
              <w:top w:val="single" w:sz="4" w:space="0" w:color="auto"/>
              <w:left w:val="single" w:sz="4" w:space="0" w:color="auto"/>
              <w:bottom w:val="single" w:sz="4" w:space="0" w:color="auto"/>
              <w:right w:val="single" w:sz="4" w:space="0" w:color="auto"/>
            </w:tcBorders>
          </w:tcPr>
          <w:p w14:paraId="6A8657EE" w14:textId="6B9EAF1B" w:rsidR="00082B6D" w:rsidRDefault="00C62316">
            <w:pPr>
              <w:rPr>
                <w:rFonts w:ascii="Calibri" w:eastAsia="MS Mincho" w:hAnsi="Calibri" w:cs="Calibri"/>
                <w:lang w:eastAsia="ja-JP"/>
              </w:rPr>
            </w:pPr>
            <w:r>
              <w:rPr>
                <w:rFonts w:ascii="Calibri" w:eastAsia="MS Mincho" w:hAnsi="Calibri" w:cs="Calibri" w:hint="eastAsia"/>
                <w:lang w:eastAsia="ja-JP"/>
              </w:rPr>
              <w:t>S</w:t>
            </w:r>
            <w:r>
              <w:rPr>
                <w:rFonts w:ascii="Calibri" w:eastAsia="MS Mincho" w:hAnsi="Calibri" w:cs="Calibri"/>
                <w:lang w:eastAsia="ja-JP"/>
              </w:rPr>
              <w:t>upport the update.</w:t>
            </w:r>
          </w:p>
        </w:tc>
      </w:tr>
      <w:tr w:rsidR="005B3BF5" w14:paraId="7EEC1271" w14:textId="77777777">
        <w:tc>
          <w:tcPr>
            <w:tcW w:w="1818" w:type="dxa"/>
            <w:tcBorders>
              <w:top w:val="single" w:sz="4" w:space="0" w:color="auto"/>
              <w:left w:val="single" w:sz="4" w:space="0" w:color="auto"/>
              <w:bottom w:val="single" w:sz="4" w:space="0" w:color="auto"/>
              <w:right w:val="single" w:sz="4" w:space="0" w:color="auto"/>
            </w:tcBorders>
          </w:tcPr>
          <w:p w14:paraId="2605BDB5" w14:textId="00B4D50E" w:rsidR="005B3BF5" w:rsidRDefault="005B3BF5">
            <w:pPr>
              <w:rPr>
                <w:rFonts w:ascii="Calibri" w:eastAsia="MS Mincho" w:hAnsi="Calibri" w:cs="Calibri"/>
                <w:lang w:eastAsia="ja-JP"/>
              </w:rPr>
            </w:pPr>
            <w:r>
              <w:rPr>
                <w:rFonts w:ascii="Calibri" w:eastAsia="MS Mincho" w:hAnsi="Calibri" w:cs="Calibri"/>
                <w:lang w:eastAsia="ja-JP"/>
              </w:rPr>
              <w:t>Vodafone</w:t>
            </w:r>
          </w:p>
        </w:tc>
        <w:tc>
          <w:tcPr>
            <w:tcW w:w="20522" w:type="dxa"/>
            <w:tcBorders>
              <w:top w:val="single" w:sz="4" w:space="0" w:color="auto"/>
              <w:left w:val="single" w:sz="4" w:space="0" w:color="auto"/>
              <w:bottom w:val="single" w:sz="4" w:space="0" w:color="auto"/>
              <w:right w:val="single" w:sz="4" w:space="0" w:color="auto"/>
            </w:tcBorders>
          </w:tcPr>
          <w:p w14:paraId="454B904F" w14:textId="0583B585" w:rsidR="005B3BF5" w:rsidRDefault="00544C51">
            <w:pPr>
              <w:rPr>
                <w:rFonts w:ascii="Calibri" w:eastAsia="MS Mincho" w:hAnsi="Calibri" w:cs="Calibri"/>
                <w:lang w:eastAsia="ja-JP"/>
              </w:rPr>
            </w:pPr>
            <w:r>
              <w:rPr>
                <w:rFonts w:ascii="Calibri" w:eastAsia="MS Mincho" w:hAnsi="Calibri" w:cs="Calibri"/>
                <w:lang w:eastAsia="ja-JP"/>
              </w:rPr>
              <w:t>Support.</w:t>
            </w:r>
          </w:p>
        </w:tc>
      </w:tr>
    </w:tbl>
    <w:p w14:paraId="6A8657F0" w14:textId="77777777" w:rsidR="00082B6D" w:rsidRDefault="00082B6D">
      <w:pPr>
        <w:pStyle w:val="maintext"/>
        <w:ind w:firstLineChars="90" w:firstLine="216"/>
        <w:rPr>
          <w:rFonts w:ascii="Calibri" w:hAnsi="Calibri" w:cs="Arial"/>
        </w:rPr>
      </w:pPr>
    </w:p>
    <w:p w14:paraId="2D7F058C" w14:textId="44D029D0" w:rsidR="00AE7680" w:rsidRDefault="00AE7680" w:rsidP="00AE7680">
      <w:pPr>
        <w:pStyle w:val="Heading3"/>
        <w:numPr>
          <w:ilvl w:val="2"/>
          <w:numId w:val="16"/>
        </w:numPr>
        <w:rPr>
          <w:color w:val="000000"/>
        </w:rPr>
      </w:pPr>
      <w:r>
        <w:rPr>
          <w:color w:val="000000"/>
        </w:rPr>
        <w:t xml:space="preserve">Issue 8-2: </w:t>
      </w:r>
      <w:r w:rsidRPr="00AE7680">
        <w:rPr>
          <w:color w:val="000000"/>
        </w:rPr>
        <w:t>R1-2403832</w:t>
      </w:r>
      <w:r>
        <w:rPr>
          <w:color w:val="000000"/>
        </w:rPr>
        <w:t xml:space="preserve">, </w:t>
      </w:r>
      <w:r w:rsidRPr="00AE7680">
        <w:rPr>
          <w:color w:val="000000"/>
        </w:rPr>
        <w:t>Reply LS on BWP operation without bandwidth restriction</w:t>
      </w:r>
      <w:r>
        <w:rPr>
          <w:color w:val="000000"/>
        </w:rPr>
        <w:t xml:space="preserve">, </w:t>
      </w:r>
      <w:r w:rsidRPr="00AE7680">
        <w:rPr>
          <w:color w:val="000000"/>
        </w:rPr>
        <w:t>RAN4</w:t>
      </w:r>
      <w:r>
        <w:rPr>
          <w:color w:val="000000"/>
        </w:rPr>
        <w:t xml:space="preserve"> (</w:t>
      </w:r>
      <w:r w:rsidRPr="00AE7680">
        <w:rPr>
          <w:color w:val="000000"/>
        </w:rPr>
        <w:t>vivo, Vodafone</w:t>
      </w:r>
      <w:r>
        <w:rPr>
          <w:color w:val="000000"/>
        </w:rPr>
        <w:t>)</w:t>
      </w:r>
    </w:p>
    <w:p w14:paraId="1FC04007" w14:textId="77777777" w:rsidR="00AE7680" w:rsidRDefault="00AE7680" w:rsidP="00AE7680">
      <w:pPr>
        <w:pStyle w:val="maintext"/>
        <w:ind w:firstLineChars="90" w:firstLine="216"/>
        <w:rPr>
          <w:rFonts w:ascii="Calibri" w:hAnsi="Calibri" w:cs="Arial"/>
        </w:rPr>
      </w:pPr>
    </w:p>
    <w:tbl>
      <w:tblPr>
        <w:tblStyle w:val="TableGrid"/>
        <w:tblW w:w="0" w:type="auto"/>
        <w:tblLook w:val="04A0" w:firstRow="1" w:lastRow="0" w:firstColumn="1" w:lastColumn="0" w:noHBand="0" w:noVBand="1"/>
      </w:tblPr>
      <w:tblGrid>
        <w:gridCol w:w="22381"/>
      </w:tblGrid>
      <w:tr w:rsidR="00AE7680" w14:paraId="18BA3F3D" w14:textId="77777777" w:rsidTr="0021630B">
        <w:tc>
          <w:tcPr>
            <w:tcW w:w="0" w:type="auto"/>
          </w:tcPr>
          <w:p w14:paraId="73A7D8FB" w14:textId="77777777" w:rsidR="00AE7680" w:rsidRDefault="00AE7680" w:rsidP="00AE7680">
            <w:pPr>
              <w:spacing w:after="120"/>
              <w:jc w:val="both"/>
              <w:rPr>
                <w:rFonts w:ascii="Arial" w:hAnsi="Arial" w:cs="Arial"/>
              </w:rPr>
            </w:pPr>
            <w:r w:rsidRPr="001D01FF">
              <w:rPr>
                <w:rFonts w:ascii="Arial" w:hAnsi="Arial" w:cs="Arial"/>
              </w:rPr>
              <w:t>RAN4 thanks RAN</w:t>
            </w:r>
            <w:r>
              <w:rPr>
                <w:rFonts w:ascii="Arial" w:hAnsi="Arial" w:cs="Arial"/>
              </w:rPr>
              <w:t>2</w:t>
            </w:r>
            <w:r w:rsidRPr="001D01FF">
              <w:rPr>
                <w:rFonts w:ascii="Arial" w:hAnsi="Arial" w:cs="Arial"/>
              </w:rPr>
              <w:t xml:space="preserve"> for the </w:t>
            </w:r>
            <w:r>
              <w:rPr>
                <w:rFonts w:ascii="Arial" w:hAnsi="Arial" w:cs="Arial"/>
              </w:rPr>
              <w:t xml:space="preserve">Reply </w:t>
            </w:r>
            <w:r w:rsidRPr="001D01FF">
              <w:rPr>
                <w:rFonts w:ascii="Arial" w:hAnsi="Arial" w:cs="Arial"/>
              </w:rPr>
              <w:t xml:space="preserve">LS </w:t>
            </w:r>
            <w:r w:rsidRPr="005A421E">
              <w:rPr>
                <w:rFonts w:ascii="Arial" w:hAnsi="Arial" w:cs="Arial"/>
              </w:rPr>
              <w:t>on</w:t>
            </w:r>
            <w:r>
              <w:rPr>
                <w:rFonts w:ascii="Arial" w:hAnsi="Arial" w:cs="Arial"/>
              </w:rPr>
              <w:t xml:space="preserve"> </w:t>
            </w:r>
            <w:r w:rsidRPr="003C2094">
              <w:rPr>
                <w:rFonts w:ascii="Arial" w:hAnsi="Arial" w:cs="Arial"/>
              </w:rPr>
              <w:t>BWP operation without bandwidth restriction</w:t>
            </w:r>
            <w:r>
              <w:rPr>
                <w:rFonts w:ascii="Arial" w:hAnsi="Arial" w:cs="Arial"/>
              </w:rPr>
              <w:t xml:space="preserve">. </w:t>
            </w:r>
            <w:r w:rsidRPr="00F53DDB">
              <w:rPr>
                <w:rFonts w:ascii="Arial" w:hAnsi="Arial" w:cs="Arial"/>
              </w:rPr>
              <w:t xml:space="preserve">RAN4 discussed </w:t>
            </w:r>
            <w:r>
              <w:rPr>
                <w:rFonts w:ascii="Arial" w:hAnsi="Arial" w:cs="Arial"/>
              </w:rPr>
              <w:t xml:space="preserve">the question in the </w:t>
            </w:r>
            <w:proofErr w:type="gramStart"/>
            <w:r>
              <w:rPr>
                <w:rFonts w:ascii="Arial" w:hAnsi="Arial" w:cs="Arial"/>
              </w:rPr>
              <w:t>reply</w:t>
            </w:r>
            <w:proofErr w:type="gramEnd"/>
            <w:r>
              <w:rPr>
                <w:rFonts w:ascii="Arial" w:hAnsi="Arial" w:cs="Arial"/>
              </w:rPr>
              <w:t xml:space="preserve"> LS </w:t>
            </w:r>
            <w:r>
              <w:rPr>
                <w:rFonts w:ascii="Arial" w:hAnsi="Arial" w:cs="Arial" w:hint="eastAsia"/>
              </w:rPr>
              <w:t>in the RAN4#110 and RAN4#110bis meetings. F</w:t>
            </w:r>
            <w:r>
              <w:rPr>
                <w:rFonts w:ascii="Arial" w:hAnsi="Arial" w:cs="Arial"/>
              </w:rPr>
              <w:t>ollowing conclusion was made</w:t>
            </w:r>
            <w:r w:rsidRPr="00F53DDB">
              <w:rPr>
                <w:rFonts w:ascii="Arial" w:hAnsi="Arial" w:cs="Arial"/>
              </w:rPr>
              <w:t>.</w:t>
            </w:r>
          </w:p>
          <w:p w14:paraId="093C0235" w14:textId="77777777" w:rsidR="00AE7680" w:rsidRDefault="00AE7680" w:rsidP="00AE7680">
            <w:pPr>
              <w:rPr>
                <w:rFonts w:ascii="Arial" w:hAnsi="Arial" w:cs="Arial"/>
                <w:color w:val="000000" w:themeColor="text1"/>
              </w:rPr>
            </w:pPr>
            <w:r>
              <w:rPr>
                <w:rFonts w:ascii="Arial" w:hAnsi="Arial" w:cs="Arial" w:hint="eastAsia"/>
                <w:color w:val="000000" w:themeColor="text1"/>
              </w:rPr>
              <w:t>R</w:t>
            </w:r>
            <w:r>
              <w:rPr>
                <w:rFonts w:ascii="Arial" w:hAnsi="Arial" w:cs="Arial"/>
                <w:color w:val="000000" w:themeColor="text1"/>
              </w:rPr>
              <w:t xml:space="preserve">egarding dual connectivity for UE supporting </w:t>
            </w:r>
            <w:r>
              <w:rPr>
                <w:i/>
                <w:iCs/>
              </w:rPr>
              <w:t>ncd-SSB-BWP-Wor-r18</w:t>
            </w:r>
            <w:r>
              <w:rPr>
                <w:rFonts w:ascii="Arial" w:hAnsi="Arial" w:cs="Arial"/>
                <w:color w:val="000000" w:themeColor="text1"/>
              </w:rPr>
              <w:t>, t</w:t>
            </w:r>
            <w:r w:rsidRPr="00366FA3">
              <w:rPr>
                <w:rFonts w:ascii="Arial" w:hAnsi="Arial" w:cs="Arial"/>
                <w:color w:val="000000" w:themeColor="text1"/>
              </w:rPr>
              <w:t>he following scenario is supported from RAN4 requirement perspective</w:t>
            </w:r>
          </w:p>
          <w:p w14:paraId="2DD32835" w14:textId="1D2D7C1B" w:rsidR="00AE7680" w:rsidRPr="00AE7680" w:rsidRDefault="00AE7680" w:rsidP="00AE7680">
            <w:pPr>
              <w:pStyle w:val="ListParagraph"/>
              <w:numPr>
                <w:ilvl w:val="0"/>
                <w:numId w:val="69"/>
              </w:numPr>
              <w:spacing w:after="120"/>
              <w:ind w:left="720"/>
              <w:contextualSpacing w:val="0"/>
              <w:rPr>
                <w:color w:val="000000" w:themeColor="text1"/>
              </w:rPr>
            </w:pPr>
            <w:r w:rsidRPr="00B3517E">
              <w:rPr>
                <w:color w:val="000000" w:themeColor="text1"/>
              </w:rPr>
              <w:t xml:space="preserve">For UE supporting option C and configured with EN-DC or NR-DC, NCD-SSB based </w:t>
            </w:r>
            <w:proofErr w:type="gramStart"/>
            <w:r w:rsidRPr="00B3517E">
              <w:rPr>
                <w:color w:val="000000" w:themeColor="text1"/>
              </w:rPr>
              <w:t>L1</w:t>
            </w:r>
            <w:proofErr w:type="gramEnd"/>
            <w:r w:rsidRPr="00B3517E">
              <w:rPr>
                <w:color w:val="000000" w:themeColor="text1"/>
              </w:rPr>
              <w:t xml:space="preserve"> and L3 intra-frequency measurement requirements are also applicable for the </w:t>
            </w:r>
            <w:proofErr w:type="spellStart"/>
            <w:r w:rsidRPr="00B3517E">
              <w:rPr>
                <w:color w:val="000000" w:themeColor="text1"/>
              </w:rPr>
              <w:t>PSCell</w:t>
            </w:r>
            <w:proofErr w:type="spellEnd"/>
            <w:r w:rsidRPr="00B3517E">
              <w:rPr>
                <w:color w:val="000000" w:themeColor="text1"/>
              </w:rPr>
              <w:t>.</w:t>
            </w:r>
          </w:p>
        </w:tc>
      </w:tr>
    </w:tbl>
    <w:p w14:paraId="3C18D3AA" w14:textId="77777777" w:rsidR="00AE7680" w:rsidRDefault="00AE7680" w:rsidP="00AE7680">
      <w:pPr>
        <w:pStyle w:val="maintext"/>
        <w:ind w:firstLineChars="90" w:firstLine="216"/>
        <w:rPr>
          <w:rFonts w:ascii="Calibri" w:hAnsi="Calibri" w:cs="Arial"/>
        </w:rPr>
      </w:pPr>
    </w:p>
    <w:p w14:paraId="36DCAF9F" w14:textId="5FAA1342" w:rsidR="00AE7680" w:rsidRDefault="00AE7680" w:rsidP="00AE7680">
      <w:pPr>
        <w:pStyle w:val="maintext"/>
        <w:ind w:firstLineChars="90" w:firstLine="216"/>
        <w:rPr>
          <w:rFonts w:ascii="Calibri" w:hAnsi="Calibri" w:cs="Arial"/>
          <w:color w:val="000000"/>
        </w:rPr>
      </w:pPr>
      <w:r>
        <w:rPr>
          <w:rFonts w:ascii="Calibri" w:hAnsi="Calibri" w:cs="Arial"/>
          <w:b/>
        </w:rPr>
        <w:t xml:space="preserve">Proposal: Discuss as part of Issue 8-1 in the previous Section </w:t>
      </w:r>
    </w:p>
    <w:p w14:paraId="3C1EBEFB" w14:textId="77777777" w:rsidR="00AE7680" w:rsidRDefault="00AE7680" w:rsidP="00AE7680">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AE7680" w14:paraId="3C96BBDE" w14:textId="77777777" w:rsidTr="0021630B">
        <w:tc>
          <w:tcPr>
            <w:tcW w:w="1818" w:type="dxa"/>
            <w:tcBorders>
              <w:top w:val="single" w:sz="4" w:space="0" w:color="auto"/>
              <w:left w:val="single" w:sz="4" w:space="0" w:color="auto"/>
              <w:bottom w:val="single" w:sz="4" w:space="0" w:color="auto"/>
              <w:right w:val="single" w:sz="4" w:space="0" w:color="auto"/>
            </w:tcBorders>
            <w:shd w:val="clear" w:color="auto" w:fill="D9E2F3"/>
          </w:tcPr>
          <w:p w14:paraId="02917AC7" w14:textId="77777777" w:rsidR="00AE7680" w:rsidRDefault="00AE7680" w:rsidP="0021630B">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221FE4BC" w14:textId="77777777" w:rsidR="00AE7680" w:rsidRDefault="00AE7680" w:rsidP="0021630B">
            <w:pPr>
              <w:rPr>
                <w:rFonts w:ascii="Calibri" w:eastAsia="MS Mincho" w:hAnsi="Calibri" w:cs="Calibri"/>
              </w:rPr>
            </w:pPr>
            <w:r>
              <w:rPr>
                <w:rFonts w:ascii="Calibri" w:eastAsia="MS Mincho" w:hAnsi="Calibri" w:cs="Calibri"/>
              </w:rPr>
              <w:t>Comments/Questions/Suggestions</w:t>
            </w:r>
          </w:p>
        </w:tc>
      </w:tr>
      <w:tr w:rsidR="00AE7680" w14:paraId="75DCC38A" w14:textId="77777777" w:rsidTr="0021630B">
        <w:tc>
          <w:tcPr>
            <w:tcW w:w="1818" w:type="dxa"/>
            <w:tcBorders>
              <w:top w:val="single" w:sz="4" w:space="0" w:color="auto"/>
              <w:left w:val="single" w:sz="4" w:space="0" w:color="auto"/>
              <w:bottom w:val="single" w:sz="4" w:space="0" w:color="auto"/>
              <w:right w:val="single" w:sz="4" w:space="0" w:color="auto"/>
            </w:tcBorders>
          </w:tcPr>
          <w:p w14:paraId="65D0C772" w14:textId="3F311A4F" w:rsidR="00AE7680" w:rsidRDefault="00AE7680" w:rsidP="0021630B">
            <w:pPr>
              <w:rPr>
                <w:rFonts w:ascii="Calibri" w:eastAsia="MS Mincho" w:hAnsi="Calibri" w:cs="Calibri"/>
                <w:lang w:eastAsia="ja-JP"/>
              </w:rPr>
            </w:pPr>
          </w:p>
        </w:tc>
        <w:tc>
          <w:tcPr>
            <w:tcW w:w="20522" w:type="dxa"/>
            <w:tcBorders>
              <w:top w:val="single" w:sz="4" w:space="0" w:color="auto"/>
              <w:left w:val="single" w:sz="4" w:space="0" w:color="auto"/>
              <w:bottom w:val="single" w:sz="4" w:space="0" w:color="auto"/>
              <w:right w:val="single" w:sz="4" w:space="0" w:color="auto"/>
            </w:tcBorders>
          </w:tcPr>
          <w:p w14:paraId="15804B7D" w14:textId="225F5AF4" w:rsidR="00AE7680" w:rsidRDefault="00AE7680" w:rsidP="0021630B">
            <w:pPr>
              <w:rPr>
                <w:rFonts w:ascii="Calibri" w:eastAsia="MS Mincho" w:hAnsi="Calibri" w:cs="Calibri"/>
                <w:lang w:eastAsia="ja-JP"/>
              </w:rPr>
            </w:pPr>
          </w:p>
        </w:tc>
      </w:tr>
    </w:tbl>
    <w:p w14:paraId="314669C3" w14:textId="77777777" w:rsidR="00AE7680" w:rsidRDefault="00AE7680" w:rsidP="00AE7680">
      <w:pPr>
        <w:pStyle w:val="maintext"/>
        <w:ind w:firstLineChars="90" w:firstLine="216"/>
        <w:rPr>
          <w:rFonts w:ascii="Calibri" w:hAnsi="Calibri" w:cs="Arial"/>
        </w:rPr>
      </w:pPr>
    </w:p>
    <w:p w14:paraId="6A8657F1" w14:textId="77777777" w:rsidR="00082B6D" w:rsidRDefault="00181A69">
      <w:pPr>
        <w:pStyle w:val="Heading2"/>
        <w:numPr>
          <w:ilvl w:val="1"/>
          <w:numId w:val="16"/>
        </w:numPr>
        <w:rPr>
          <w:color w:val="000000"/>
        </w:rPr>
      </w:pPr>
      <w:r>
        <w:rPr>
          <w:color w:val="000000"/>
        </w:rPr>
        <w:lastRenderedPageBreak/>
        <w:t>NR_ATG</w:t>
      </w:r>
    </w:p>
    <w:p w14:paraId="2CC8261D" w14:textId="77777777" w:rsidR="00BA12FE" w:rsidRDefault="00BA12FE" w:rsidP="00BA12FE">
      <w:pPr>
        <w:pStyle w:val="maintext"/>
        <w:ind w:firstLineChars="90" w:firstLine="216"/>
        <w:rPr>
          <w:rFonts w:ascii="Calibri" w:hAnsi="Calibri" w:cs="Arial"/>
          <w:color w:val="000000"/>
        </w:rPr>
      </w:pPr>
      <w:r>
        <w:rPr>
          <w:rFonts w:ascii="Calibri" w:hAnsi="Calibri" w:cs="Arial"/>
          <w:color w:val="000000"/>
        </w:rPr>
        <w:t>After review of contributions submitted to RAN1 #117 in this agenda item, the following is proposed by the moderator. Companies submitted the following views on the moderator’s proposals.</w:t>
      </w:r>
    </w:p>
    <w:p w14:paraId="156AF8BC" w14:textId="77777777" w:rsidR="00BA12FE" w:rsidRDefault="00BA12FE" w:rsidP="00BA12FE">
      <w:pPr>
        <w:pStyle w:val="maintext"/>
        <w:ind w:firstLineChars="90" w:firstLine="216"/>
        <w:rPr>
          <w:rFonts w:ascii="Calibri" w:hAnsi="Calibri" w:cs="Arial"/>
          <w:color w:val="000000"/>
        </w:rPr>
      </w:pPr>
    </w:p>
    <w:p w14:paraId="43D501BD" w14:textId="25C17842" w:rsidR="00BA12FE" w:rsidRDefault="00BA12FE" w:rsidP="00BA12FE">
      <w:pPr>
        <w:pStyle w:val="Heading3"/>
        <w:numPr>
          <w:ilvl w:val="2"/>
          <w:numId w:val="16"/>
        </w:numPr>
        <w:rPr>
          <w:color w:val="000000"/>
        </w:rPr>
      </w:pPr>
      <w:r>
        <w:rPr>
          <w:color w:val="000000"/>
        </w:rPr>
        <w:t xml:space="preserve">Issue </w:t>
      </w:r>
      <w:r>
        <w:rPr>
          <w:color w:val="000000"/>
        </w:rPr>
        <w:t>9</w:t>
      </w:r>
      <w:r>
        <w:rPr>
          <w:color w:val="000000"/>
        </w:rPr>
        <w:t xml:space="preserve">-1: </w:t>
      </w:r>
      <w:r>
        <w:rPr>
          <w:color w:val="000000"/>
        </w:rPr>
        <w:t>Type</w:t>
      </w:r>
    </w:p>
    <w:p w14:paraId="5DB08766" w14:textId="77777777" w:rsidR="00BA12FE" w:rsidRDefault="00BA12FE" w:rsidP="00BA12FE">
      <w:pPr>
        <w:pStyle w:val="maintext"/>
        <w:ind w:firstLineChars="90" w:firstLine="216"/>
        <w:rPr>
          <w:rFonts w:ascii="Calibri" w:hAnsi="Calibri" w:cs="Arial"/>
        </w:rPr>
      </w:pPr>
    </w:p>
    <w:p w14:paraId="584748CB" w14:textId="77777777" w:rsidR="00BA12FE" w:rsidRDefault="00BA12FE" w:rsidP="00BA12FE">
      <w:pPr>
        <w:pStyle w:val="maintext"/>
        <w:ind w:firstLineChars="90" w:firstLine="216"/>
        <w:rPr>
          <w:rFonts w:ascii="Calibri" w:hAnsi="Calibri" w:cs="Arial"/>
          <w:color w:val="000000"/>
        </w:rPr>
      </w:pPr>
      <w:r>
        <w:rPr>
          <w:rFonts w:ascii="Calibri" w:hAnsi="Calibri" w:cs="Arial"/>
          <w:b/>
        </w:rPr>
        <w:t>Proposal: Adopt the following changes highlighted in chromatic fonts, while keeping the yellow highlighting, if any, as shown</w:t>
      </w:r>
    </w:p>
    <w:p w14:paraId="41C06D6F" w14:textId="77777777" w:rsidR="00BA12FE" w:rsidRDefault="00BA12FE" w:rsidP="00BA12FE">
      <w:pPr>
        <w:pStyle w:val="maintext"/>
        <w:ind w:firstLineChars="90" w:firstLine="216"/>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475"/>
        <w:gridCol w:w="2325"/>
        <w:gridCol w:w="5881"/>
        <w:gridCol w:w="475"/>
        <w:gridCol w:w="496"/>
        <w:gridCol w:w="526"/>
        <w:gridCol w:w="2794"/>
        <w:gridCol w:w="687"/>
        <w:gridCol w:w="663"/>
        <w:gridCol w:w="612"/>
        <w:gridCol w:w="526"/>
        <w:gridCol w:w="3206"/>
        <w:gridCol w:w="2518"/>
      </w:tblGrid>
      <w:tr w:rsidR="00BA12FE" w:rsidRPr="00831D8A" w14:paraId="4AE2B31E" w14:textId="77777777" w:rsidTr="00C46FC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2C5CFD" w14:textId="77777777" w:rsidR="00BA12FE" w:rsidRPr="00831D8A" w:rsidRDefault="00BA12FE" w:rsidP="00C46FC4">
            <w:pPr>
              <w:pStyle w:val="TAL"/>
              <w:rPr>
                <w:rFonts w:asciiTheme="majorHAnsi" w:hAnsiTheme="majorHAnsi" w:cstheme="majorHAnsi"/>
                <w:color w:val="000000" w:themeColor="text1"/>
                <w:szCs w:val="18"/>
                <w:lang w:val="en-US"/>
              </w:rPr>
            </w:pPr>
            <w:r w:rsidRPr="00831D8A">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855BE" w14:textId="77777777" w:rsidR="00BA12FE" w:rsidRPr="00831D8A" w:rsidRDefault="00BA12FE" w:rsidP="00C46FC4">
            <w:pPr>
              <w:pStyle w:val="TAL"/>
              <w:rPr>
                <w:rFonts w:asciiTheme="majorHAnsi" w:eastAsia="MS Mincho" w:hAnsiTheme="majorHAnsi" w:cstheme="majorHAnsi"/>
                <w:color w:val="000000" w:themeColor="text1"/>
                <w:szCs w:val="18"/>
              </w:rPr>
            </w:pPr>
            <w:r w:rsidRPr="00831D8A">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E08DB" w14:textId="77777777" w:rsidR="00BA12FE" w:rsidRPr="00831D8A" w:rsidRDefault="00BA12FE" w:rsidP="00C46FC4">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Uplink Time and Frequency pre-compensation and timing relationship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68132" w14:textId="77777777" w:rsidR="00BA12FE" w:rsidRPr="00831D8A" w:rsidRDefault="00BA12FE" w:rsidP="00C46FC4">
            <w:pPr>
              <w:keepNext/>
              <w:keepLines/>
              <w:rPr>
                <w:rFonts w:ascii="Arial" w:hAnsi="Arial" w:cs="Arial"/>
                <w:color w:val="000000" w:themeColor="text1"/>
                <w:sz w:val="18"/>
                <w:szCs w:val="18"/>
              </w:rPr>
            </w:pPr>
            <w:r w:rsidRPr="00831D8A">
              <w:rPr>
                <w:rFonts w:ascii="Arial" w:hAnsi="Arial" w:cs="Arial"/>
                <w:color w:val="000000" w:themeColor="text1"/>
                <w:sz w:val="18"/>
                <w:szCs w:val="18"/>
              </w:rPr>
              <w:t>Support of UE specific TA calculation based on its GNSS-acquired position and the indicated BS location.</w:t>
            </w:r>
          </w:p>
          <w:p w14:paraId="02B70128" w14:textId="77777777" w:rsidR="00BA12FE" w:rsidRPr="00831D8A" w:rsidRDefault="00BA12FE" w:rsidP="00C46FC4">
            <w:pPr>
              <w:keepNext/>
              <w:keepLines/>
              <w:rPr>
                <w:rFonts w:ascii="Arial" w:hAnsi="Arial" w:cs="Arial"/>
                <w:color w:val="000000" w:themeColor="text1"/>
                <w:sz w:val="18"/>
                <w:szCs w:val="18"/>
              </w:rPr>
            </w:pPr>
            <w:r w:rsidRPr="00831D8A">
              <w:rPr>
                <w:rFonts w:ascii="Arial" w:hAnsi="Arial" w:cs="Arial"/>
                <w:color w:val="000000" w:themeColor="text1"/>
                <w:sz w:val="18"/>
                <w:szCs w:val="18"/>
              </w:rPr>
              <w:t>Support of open (i.e. UE autonomous TA estimation) and closed (i.e., received TA commands) loop control for TA update in RRC_CONNECTED state.</w:t>
            </w:r>
          </w:p>
          <w:p w14:paraId="41B41287" w14:textId="77777777" w:rsidR="00BA12FE" w:rsidRPr="00831D8A" w:rsidRDefault="00BA12FE" w:rsidP="00C46FC4">
            <w:pPr>
              <w:keepNext/>
              <w:keepLines/>
              <w:rPr>
                <w:rFonts w:ascii="Arial" w:hAnsi="Arial" w:cs="Arial"/>
                <w:color w:val="000000" w:themeColor="text1"/>
                <w:sz w:val="18"/>
                <w:szCs w:val="18"/>
              </w:rPr>
            </w:pPr>
            <w:r w:rsidRPr="00831D8A">
              <w:rPr>
                <w:rFonts w:ascii="Arial" w:hAnsi="Arial" w:cs="Arial"/>
                <w:color w:val="000000" w:themeColor="text1"/>
                <w:sz w:val="18"/>
                <w:szCs w:val="18"/>
              </w:rPr>
              <w:t>Support of pre-compensation of the calculated TA in the uplink transmissions.</w:t>
            </w:r>
          </w:p>
          <w:p w14:paraId="3437AB53" w14:textId="77777777" w:rsidR="00BA12FE" w:rsidRPr="00831D8A" w:rsidRDefault="00BA12FE" w:rsidP="00C46FC4">
            <w:pPr>
              <w:keepNext/>
              <w:keepLines/>
              <w:rPr>
                <w:rFonts w:ascii="Arial" w:hAnsi="Arial" w:cs="Arial"/>
                <w:color w:val="000000" w:themeColor="text1"/>
                <w:sz w:val="18"/>
                <w:szCs w:val="18"/>
              </w:rPr>
            </w:pPr>
            <w:r w:rsidRPr="00831D8A">
              <w:rPr>
                <w:rFonts w:ascii="Arial" w:hAnsi="Arial" w:cs="Arial"/>
                <w:color w:val="000000" w:themeColor="text1"/>
                <w:sz w:val="18"/>
                <w:szCs w:val="18"/>
              </w:rPr>
              <w:t>Support of frequency pre-compensation to account for the Doppler experienced on the service link.</w:t>
            </w:r>
          </w:p>
          <w:p w14:paraId="56B4574F" w14:textId="77777777" w:rsidR="00BA12FE" w:rsidRPr="00831D8A" w:rsidRDefault="00BA12FE" w:rsidP="00C46FC4">
            <w:pPr>
              <w:keepNext/>
              <w:keepLines/>
              <w:rPr>
                <w:rFonts w:ascii="Arial" w:hAnsi="Arial" w:cs="Arial"/>
                <w:color w:val="000000" w:themeColor="text1"/>
                <w:sz w:val="18"/>
                <w:szCs w:val="18"/>
              </w:rPr>
            </w:pPr>
            <w:r w:rsidRPr="00831D8A">
              <w:rPr>
                <w:rFonts w:ascii="Arial" w:hAnsi="Arial" w:cs="Arial"/>
                <w:color w:val="000000" w:themeColor="text1"/>
                <w:sz w:val="18"/>
                <w:szCs w:val="18"/>
              </w:rPr>
              <w:t xml:space="preserve">Support of determining timing of the scheduling of PUSCH, PUCCH and PDCCH ordered PRACH, CSI reference resource, transmission of aperiodic SRS activation of TA command, first PUSCH transmission in CG Type 2 with cell-specific </w:t>
            </w:r>
            <w:proofErr w:type="spellStart"/>
            <w:r w:rsidRPr="00831D8A">
              <w:rPr>
                <w:rFonts w:ascii="Arial" w:hAnsi="Arial" w:cs="Arial"/>
                <w:color w:val="000000" w:themeColor="text1"/>
                <w:sz w:val="18"/>
                <w:szCs w:val="18"/>
              </w:rPr>
              <w:t>K_offset</w:t>
            </w:r>
            <w:proofErr w:type="spellEnd"/>
            <w:r w:rsidRPr="00831D8A">
              <w:rPr>
                <w:rFonts w:ascii="Arial" w:hAnsi="Arial" w:cs="Arial"/>
                <w:color w:val="000000" w:themeColor="text1"/>
                <w:sz w:val="18"/>
                <w:szCs w:val="18"/>
              </w:rPr>
              <w:t xml:space="preserve"> if indicated.</w:t>
            </w:r>
          </w:p>
          <w:p w14:paraId="5F864877" w14:textId="77777777" w:rsidR="00BA12FE" w:rsidRPr="00831D8A" w:rsidRDefault="00BA12FE" w:rsidP="00C46FC4">
            <w:pPr>
              <w:rPr>
                <w:rFonts w:asciiTheme="majorHAnsi" w:hAnsiTheme="majorHAnsi" w:cstheme="majorHAnsi"/>
                <w:color w:val="000000" w:themeColor="text1"/>
                <w:sz w:val="18"/>
                <w:szCs w:val="18"/>
              </w:rPr>
            </w:pPr>
            <w:r w:rsidRPr="00831D8A">
              <w:rPr>
                <w:rFonts w:ascii="Arial" w:hAnsi="Arial" w:cs="Arial"/>
                <w:color w:val="000000" w:themeColor="text1"/>
                <w:sz w:val="18"/>
                <w:szCs w:val="18"/>
              </w:rPr>
              <w:t xml:space="preserve">Support of UE receiving cell-specific </w:t>
            </w:r>
            <w:proofErr w:type="spellStart"/>
            <w:r w:rsidRPr="00831D8A">
              <w:rPr>
                <w:rFonts w:ascii="Arial" w:hAnsi="Arial" w:cs="Arial"/>
                <w:color w:val="000000" w:themeColor="text1"/>
                <w:sz w:val="18"/>
                <w:szCs w:val="18"/>
              </w:rPr>
              <w:t>K_offset</w:t>
            </w:r>
            <w:proofErr w:type="spellEnd"/>
            <w:r w:rsidRPr="00831D8A">
              <w:rPr>
                <w:rFonts w:ascii="Arial" w:hAnsi="Arial" w:cs="Arial"/>
                <w:color w:val="000000" w:themeColor="text1"/>
                <w:sz w:val="18"/>
                <w:szCs w:val="18"/>
              </w:rPr>
              <w:t xml:space="preserve"> in system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6E41C" w14:textId="77777777" w:rsidR="00BA12FE" w:rsidRPr="00831D8A" w:rsidRDefault="00BA12FE" w:rsidP="00C46FC4">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9C8B5" w14:textId="77777777" w:rsidR="00BA12FE" w:rsidRPr="00831D8A" w:rsidRDefault="00BA12FE" w:rsidP="00C46FC4">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5ACFB"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A023C" w14:textId="77777777" w:rsidR="00BA12FE" w:rsidRPr="00831D8A" w:rsidRDefault="00BA12FE" w:rsidP="00C46FC4">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rPr>
              <w:t>If UE does not support this feature, the performance of ATG UE cannot be guaranteed due to the large propagation delay.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48499" w14:textId="1625EA7E" w:rsidR="00BA12FE" w:rsidRPr="00831D8A" w:rsidRDefault="00BA12FE" w:rsidP="00C46FC4">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 xml:space="preserve">Per </w:t>
            </w:r>
            <w:r w:rsidRPr="00BA12FE">
              <w:rPr>
                <w:rFonts w:cs="Arial"/>
                <w:strike/>
                <w:color w:val="FF0000"/>
                <w:szCs w:val="18"/>
              </w:rPr>
              <w:t>UE</w:t>
            </w:r>
            <w:r w:rsidRPr="00BA12FE">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FC264"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143E0"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5E880"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56790" w14:textId="77777777" w:rsidR="00BA12FE" w:rsidRPr="00831D8A" w:rsidRDefault="00BA12FE" w:rsidP="00C46FC4">
            <w:pPr>
              <w:pStyle w:val="TAL"/>
              <w:rPr>
                <w:rFonts w:asciiTheme="majorHAnsi" w:hAnsiTheme="majorHAnsi" w:cstheme="majorHAnsi"/>
                <w:color w:val="000000" w:themeColor="text1"/>
                <w:szCs w:val="18"/>
              </w:rPr>
            </w:pPr>
            <w:r w:rsidRPr="00831D8A">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30330" w14:textId="77777777" w:rsidR="00BA12FE" w:rsidRPr="00831D8A" w:rsidRDefault="00BA12FE" w:rsidP="00C46FC4">
            <w:pPr>
              <w:keepNext/>
              <w:keepLines/>
              <w:rPr>
                <w:rFonts w:ascii="Arial" w:hAnsi="Arial" w:cs="Arial"/>
                <w:color w:val="000000" w:themeColor="text1"/>
                <w:sz w:val="18"/>
                <w:szCs w:val="18"/>
              </w:rPr>
            </w:pPr>
            <w:r w:rsidRPr="00831D8A">
              <w:rPr>
                <w:rFonts w:ascii="Arial" w:hAnsi="Arial" w:cs="Arial"/>
                <w:color w:val="000000" w:themeColor="text1"/>
                <w:sz w:val="18"/>
                <w:szCs w:val="18"/>
              </w:rPr>
              <w:t>Mandatory with capability signaling for UE supports NR communication via ATG</w:t>
            </w:r>
          </w:p>
          <w:p w14:paraId="033E164B" w14:textId="77777777" w:rsidR="00BA12FE" w:rsidRPr="00831D8A" w:rsidRDefault="00BA12FE" w:rsidP="00C46FC4">
            <w:pPr>
              <w:keepNext/>
              <w:keepLines/>
              <w:rPr>
                <w:rFonts w:ascii="Arial" w:hAnsi="Arial" w:cs="Arial"/>
                <w:color w:val="000000" w:themeColor="text1"/>
                <w:sz w:val="18"/>
                <w:szCs w:val="18"/>
              </w:rPr>
            </w:pPr>
          </w:p>
          <w:p w14:paraId="7FE9E427" w14:textId="77777777" w:rsidR="00BA12FE" w:rsidRPr="00831D8A" w:rsidRDefault="00BA12FE" w:rsidP="00C46FC4">
            <w:pPr>
              <w:pStyle w:val="TAL"/>
              <w:rPr>
                <w:rFonts w:asciiTheme="majorHAnsi" w:hAnsiTheme="majorHAnsi" w:cstheme="majorHAnsi"/>
                <w:color w:val="000000" w:themeColor="text1"/>
                <w:szCs w:val="18"/>
              </w:rPr>
            </w:pPr>
          </w:p>
        </w:tc>
      </w:tr>
      <w:tr w:rsidR="00BA12FE" w:rsidRPr="00831D8A" w14:paraId="28A101D7" w14:textId="77777777" w:rsidTr="00C46FC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FE558B" w14:textId="77777777" w:rsidR="00BA12FE" w:rsidRPr="00831D8A" w:rsidRDefault="00BA12FE" w:rsidP="00BA12FE">
            <w:pPr>
              <w:pStyle w:val="TAL"/>
              <w:rPr>
                <w:rFonts w:asciiTheme="majorHAnsi" w:hAnsiTheme="majorHAnsi" w:cstheme="majorHAnsi"/>
                <w:color w:val="000000" w:themeColor="text1"/>
                <w:szCs w:val="18"/>
                <w:lang w:val="en-US"/>
              </w:rPr>
            </w:pPr>
            <w:r w:rsidRPr="00831D8A">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4B8EC" w14:textId="77777777" w:rsidR="00BA12FE" w:rsidRPr="00831D8A" w:rsidRDefault="00BA12FE" w:rsidP="00BA12FE">
            <w:pPr>
              <w:pStyle w:val="TAL"/>
              <w:rPr>
                <w:rFonts w:asciiTheme="majorHAnsi" w:eastAsia="MS Mincho" w:hAnsiTheme="majorHAnsi" w:cstheme="majorHAnsi"/>
                <w:color w:val="000000" w:themeColor="text1"/>
                <w:szCs w:val="18"/>
              </w:rPr>
            </w:pPr>
            <w:r w:rsidRPr="00831D8A">
              <w:rPr>
                <w:rFonts w:cs="Arial"/>
                <w:color w:val="000000" w:themeColor="text1"/>
                <w:szCs w:val="18"/>
              </w:rPr>
              <w:t>56-2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70023" w14:textId="77777777" w:rsidR="00BA12FE" w:rsidRPr="00831D8A" w:rsidRDefault="00BA12FE" w:rsidP="00BA12FE">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2D26B7" w14:textId="77777777" w:rsidR="00BA12FE" w:rsidRPr="00831D8A" w:rsidRDefault="00BA12FE" w:rsidP="00BA12FE">
            <w:pPr>
              <w:rPr>
                <w:rFonts w:asciiTheme="majorHAnsi" w:hAnsiTheme="majorHAnsi" w:cstheme="majorHAnsi"/>
                <w:color w:val="000000" w:themeColor="text1"/>
                <w:sz w:val="18"/>
                <w:szCs w:val="18"/>
              </w:rPr>
            </w:pPr>
            <w:r w:rsidRPr="00831D8A">
              <w:rPr>
                <w:rFonts w:ascii="Arial" w:hAnsi="Arial" w:cs="Arial"/>
                <w:color w:val="000000" w:themeColor="text1"/>
                <w:sz w:val="18"/>
                <w:szCs w:val="18"/>
              </w:rPr>
              <w:t>Support UE reporting of TA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318D0" w14:textId="77777777" w:rsidR="00BA12FE" w:rsidRPr="00831D8A" w:rsidRDefault="00BA12FE" w:rsidP="00BA12FE">
            <w:pPr>
              <w:pStyle w:val="TAL"/>
              <w:rPr>
                <w:rFonts w:asciiTheme="majorHAnsi" w:eastAsia="MS Mincho" w:hAnsiTheme="majorHAnsi" w:cstheme="majorHAnsi"/>
                <w:color w:val="000000" w:themeColor="text1"/>
                <w:szCs w:val="18"/>
              </w:rPr>
            </w:pPr>
            <w:r w:rsidRPr="00831D8A">
              <w:rPr>
                <w:rFonts w:cs="Arial"/>
                <w:color w:val="000000" w:themeColor="text1"/>
                <w:szCs w:val="18"/>
              </w:rPr>
              <w:t>56-1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BD7B5" w14:textId="77777777" w:rsidR="00BA12FE" w:rsidRPr="00831D8A" w:rsidRDefault="00BA12FE" w:rsidP="00BA12FE">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EDCB2"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57D5E" w14:textId="77777777" w:rsidR="00BA12FE" w:rsidRPr="00831D8A" w:rsidRDefault="00BA12FE" w:rsidP="00BA12FE">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rPr>
              <w:t>If UE does not support this feature, UE cannot report the TA information to network.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7693E" w14:textId="1C388D90" w:rsidR="00BA12FE" w:rsidRPr="00831D8A" w:rsidRDefault="00BA12FE" w:rsidP="00BA12FE">
            <w:pPr>
              <w:pStyle w:val="TAL"/>
              <w:rPr>
                <w:rFonts w:asciiTheme="majorHAnsi" w:eastAsia="SimSun" w:hAnsiTheme="majorHAnsi" w:cstheme="majorHAnsi"/>
                <w:color w:val="000000" w:themeColor="text1"/>
                <w:szCs w:val="18"/>
                <w:lang w:eastAsia="zh-CN"/>
              </w:rPr>
            </w:pPr>
            <w:r w:rsidRPr="001766C4">
              <w:rPr>
                <w:rFonts w:cs="Arial"/>
                <w:color w:val="000000" w:themeColor="text1"/>
                <w:szCs w:val="18"/>
              </w:rPr>
              <w:t xml:space="preserve">Per </w:t>
            </w:r>
            <w:r w:rsidRPr="001766C4">
              <w:rPr>
                <w:rFonts w:cs="Arial"/>
                <w:strike/>
                <w:color w:val="FF0000"/>
                <w:szCs w:val="18"/>
              </w:rPr>
              <w:t>UE</w:t>
            </w:r>
            <w:r w:rsidRPr="001766C4">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D7785"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EF6DE"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17C6B"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EB936"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142A21"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 xml:space="preserve">Optional with capability </w:t>
            </w:r>
            <w:proofErr w:type="spellStart"/>
            <w:r w:rsidRPr="00831D8A">
              <w:rPr>
                <w:rFonts w:cs="Arial"/>
                <w:color w:val="000000" w:themeColor="text1"/>
                <w:szCs w:val="18"/>
              </w:rPr>
              <w:t>siganling</w:t>
            </w:r>
            <w:proofErr w:type="spellEnd"/>
          </w:p>
        </w:tc>
      </w:tr>
      <w:tr w:rsidR="00BA12FE" w:rsidRPr="00831D8A" w14:paraId="3C021953" w14:textId="77777777" w:rsidTr="00C46FC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D06461" w14:textId="77777777" w:rsidR="00BA12FE" w:rsidRPr="00831D8A" w:rsidRDefault="00BA12FE" w:rsidP="00BA12FE">
            <w:pPr>
              <w:pStyle w:val="TAL"/>
              <w:rPr>
                <w:rFonts w:asciiTheme="majorHAnsi" w:hAnsiTheme="majorHAnsi" w:cstheme="majorHAnsi"/>
                <w:color w:val="000000" w:themeColor="text1"/>
                <w:szCs w:val="18"/>
                <w:lang w:val="en-US"/>
              </w:rPr>
            </w:pPr>
            <w:r w:rsidRPr="00831D8A">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A7BDD3" w14:textId="77777777" w:rsidR="00BA12FE" w:rsidRPr="00831D8A" w:rsidRDefault="00BA12FE" w:rsidP="00BA12FE">
            <w:pPr>
              <w:pStyle w:val="TAL"/>
              <w:rPr>
                <w:rFonts w:asciiTheme="majorHAnsi" w:eastAsia="MS Mincho" w:hAnsiTheme="majorHAnsi" w:cstheme="majorHAnsi"/>
                <w:color w:val="000000" w:themeColor="text1"/>
                <w:szCs w:val="18"/>
              </w:rPr>
            </w:pPr>
            <w:r w:rsidRPr="00831D8A">
              <w:rPr>
                <w:rFonts w:cs="Arial"/>
                <w:color w:val="000000" w:themeColor="text1"/>
                <w:szCs w:val="18"/>
              </w:rPr>
              <w:t>56-3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2A004C" w14:textId="77777777" w:rsidR="00BA12FE" w:rsidRPr="00831D8A" w:rsidRDefault="00BA12FE" w:rsidP="00BA12FE">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Increasing the number of HARQ processes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A49BC" w14:textId="77777777" w:rsidR="00BA12FE" w:rsidRPr="00831D8A" w:rsidRDefault="00BA12FE" w:rsidP="00BA12FE">
            <w:pPr>
              <w:rPr>
                <w:rFonts w:asciiTheme="majorHAnsi" w:hAnsiTheme="majorHAnsi" w:cstheme="majorHAnsi"/>
                <w:color w:val="000000" w:themeColor="text1"/>
                <w:sz w:val="18"/>
                <w:szCs w:val="18"/>
              </w:rPr>
            </w:pPr>
            <w:r w:rsidRPr="00831D8A">
              <w:rPr>
                <w:rFonts w:ascii="Arial" w:hAnsi="Arial" w:cs="Arial"/>
                <w:color w:val="000000" w:themeColor="text1"/>
                <w:sz w:val="18"/>
                <w:szCs w:val="18"/>
              </w:rPr>
              <w:t>The maximal supported HARQ process number is X for UL and Y for DL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BA13E" w14:textId="77777777" w:rsidR="00BA12FE" w:rsidRPr="00831D8A" w:rsidRDefault="00BA12FE" w:rsidP="00BA12FE">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5893D" w14:textId="77777777" w:rsidR="00BA12FE" w:rsidRPr="00831D8A" w:rsidRDefault="00BA12FE" w:rsidP="00BA12FE">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EA819"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A3B71A" w14:textId="77777777" w:rsidR="00BA12FE" w:rsidRPr="00831D8A" w:rsidRDefault="00BA12FE" w:rsidP="00BA12FE">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rPr>
              <w:t>If UE does not support this feature, the HARQ process is number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42920" w14:textId="2D881EEE" w:rsidR="00BA12FE" w:rsidRPr="00831D8A" w:rsidRDefault="00BA12FE" w:rsidP="00BA12FE">
            <w:pPr>
              <w:pStyle w:val="TAL"/>
              <w:rPr>
                <w:rFonts w:asciiTheme="majorHAnsi" w:eastAsia="SimSun" w:hAnsiTheme="majorHAnsi" w:cstheme="majorHAnsi"/>
                <w:color w:val="000000" w:themeColor="text1"/>
                <w:szCs w:val="18"/>
                <w:lang w:eastAsia="zh-CN"/>
              </w:rPr>
            </w:pPr>
            <w:r w:rsidRPr="001766C4">
              <w:rPr>
                <w:rFonts w:cs="Arial"/>
                <w:color w:val="000000" w:themeColor="text1"/>
                <w:szCs w:val="18"/>
              </w:rPr>
              <w:t xml:space="preserve">Per </w:t>
            </w:r>
            <w:r w:rsidRPr="001766C4">
              <w:rPr>
                <w:rFonts w:cs="Arial"/>
                <w:strike/>
                <w:color w:val="FF0000"/>
                <w:szCs w:val="18"/>
              </w:rPr>
              <w:t>UE</w:t>
            </w:r>
            <w:r w:rsidRPr="001766C4">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A91CF"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D87C3A"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2A898"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AA9BCB" w14:textId="77777777" w:rsidR="00BA12FE" w:rsidRPr="00831D8A" w:rsidRDefault="00BA12FE" w:rsidP="00BA12FE">
            <w:pPr>
              <w:rPr>
                <w:rFonts w:ascii="Arial" w:eastAsia="DengXian" w:hAnsi="Arial" w:cs="Arial"/>
                <w:color w:val="000000" w:themeColor="text1"/>
                <w:sz w:val="18"/>
                <w:szCs w:val="18"/>
              </w:rPr>
            </w:pPr>
            <w:r w:rsidRPr="00831D8A">
              <w:rPr>
                <w:rFonts w:ascii="Arial" w:eastAsia="DengXian" w:hAnsi="Arial" w:cs="Arial"/>
                <w:color w:val="000000" w:themeColor="text1"/>
                <w:sz w:val="18"/>
                <w:szCs w:val="18"/>
              </w:rPr>
              <w:t>Candidate component values for (</w:t>
            </w:r>
            <w:proofErr w:type="gramStart"/>
            <w:r w:rsidRPr="00831D8A">
              <w:rPr>
                <w:rFonts w:ascii="Arial" w:eastAsia="DengXian" w:hAnsi="Arial" w:cs="Arial"/>
                <w:color w:val="000000" w:themeColor="text1"/>
                <w:sz w:val="18"/>
                <w:szCs w:val="18"/>
              </w:rPr>
              <w:t>X,Y</w:t>
            </w:r>
            <w:proofErr w:type="gramEnd"/>
            <w:r w:rsidRPr="00831D8A">
              <w:rPr>
                <w:rFonts w:ascii="Arial" w:eastAsia="DengXian" w:hAnsi="Arial" w:cs="Arial"/>
                <w:color w:val="000000" w:themeColor="text1"/>
                <w:sz w:val="18"/>
                <w:szCs w:val="18"/>
              </w:rPr>
              <w:t>): {(16,32),(32,16),(32,32)}</w:t>
            </w:r>
          </w:p>
          <w:p w14:paraId="3027AD03" w14:textId="77777777" w:rsidR="00BA12FE" w:rsidRPr="00831D8A" w:rsidRDefault="00BA12FE" w:rsidP="00BA12FE">
            <w:pPr>
              <w:rPr>
                <w:rFonts w:ascii="Arial" w:eastAsia="DengXian" w:hAnsi="Arial" w:cs="Arial"/>
                <w:color w:val="000000" w:themeColor="text1"/>
                <w:sz w:val="18"/>
                <w:szCs w:val="18"/>
              </w:rPr>
            </w:pPr>
          </w:p>
          <w:p w14:paraId="7D252600"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FCD02" w14:textId="77777777" w:rsidR="00BA12FE" w:rsidRPr="00831D8A" w:rsidRDefault="00BA12FE" w:rsidP="00BA12FE">
            <w:pPr>
              <w:keepNext/>
              <w:keepLines/>
              <w:rPr>
                <w:rFonts w:ascii="Arial" w:hAnsi="Arial" w:cs="Arial"/>
                <w:color w:val="000000" w:themeColor="text1"/>
                <w:sz w:val="18"/>
                <w:szCs w:val="18"/>
              </w:rPr>
            </w:pPr>
            <w:r w:rsidRPr="00831D8A">
              <w:rPr>
                <w:rFonts w:ascii="Arial" w:hAnsi="Arial" w:cs="Arial"/>
                <w:color w:val="000000" w:themeColor="text1"/>
                <w:sz w:val="18"/>
                <w:szCs w:val="18"/>
              </w:rPr>
              <w:t xml:space="preserve">Optional with capability </w:t>
            </w:r>
            <w:proofErr w:type="spellStart"/>
            <w:r w:rsidRPr="00831D8A">
              <w:rPr>
                <w:rFonts w:ascii="Arial" w:hAnsi="Arial" w:cs="Arial"/>
                <w:color w:val="000000" w:themeColor="text1"/>
                <w:sz w:val="18"/>
                <w:szCs w:val="18"/>
              </w:rPr>
              <w:t>signalling</w:t>
            </w:r>
            <w:proofErr w:type="spellEnd"/>
          </w:p>
          <w:p w14:paraId="65D874B4" w14:textId="77777777" w:rsidR="00BA12FE" w:rsidRPr="00831D8A" w:rsidRDefault="00BA12FE" w:rsidP="00BA12FE">
            <w:pPr>
              <w:pStyle w:val="TAL"/>
              <w:rPr>
                <w:rFonts w:asciiTheme="majorHAnsi" w:hAnsiTheme="majorHAnsi" w:cstheme="majorHAnsi"/>
                <w:color w:val="000000" w:themeColor="text1"/>
                <w:szCs w:val="18"/>
              </w:rPr>
            </w:pPr>
          </w:p>
        </w:tc>
      </w:tr>
      <w:tr w:rsidR="00BA12FE" w:rsidRPr="00831D8A" w14:paraId="774968BC" w14:textId="77777777" w:rsidTr="00C46FC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924943" w14:textId="77777777" w:rsidR="00BA12FE" w:rsidRPr="00831D8A" w:rsidRDefault="00BA12FE" w:rsidP="00BA12FE">
            <w:pPr>
              <w:pStyle w:val="TAL"/>
              <w:rPr>
                <w:rFonts w:asciiTheme="majorHAnsi" w:hAnsiTheme="majorHAnsi" w:cstheme="majorHAnsi"/>
                <w:color w:val="000000" w:themeColor="text1"/>
                <w:szCs w:val="18"/>
                <w:lang w:val="en-US"/>
              </w:rPr>
            </w:pPr>
            <w:r w:rsidRPr="00831D8A">
              <w:rPr>
                <w:rFonts w:cs="Arial"/>
                <w:color w:val="000000" w:themeColor="text1"/>
                <w:szCs w:val="18"/>
                <w:lang w:val="de-DE"/>
              </w:rPr>
              <w:t>56. NR_ATG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16D74" w14:textId="77777777" w:rsidR="00BA12FE" w:rsidRPr="00831D8A" w:rsidRDefault="00BA12FE" w:rsidP="00BA12FE">
            <w:pPr>
              <w:pStyle w:val="TAL"/>
              <w:rPr>
                <w:rFonts w:asciiTheme="majorHAnsi" w:eastAsia="MS Mincho" w:hAnsiTheme="majorHAnsi" w:cstheme="majorHAnsi"/>
                <w:color w:val="000000" w:themeColor="text1"/>
                <w:szCs w:val="18"/>
              </w:rPr>
            </w:pPr>
            <w:r w:rsidRPr="00831D8A">
              <w:rPr>
                <w:rFonts w:cs="Arial"/>
                <w:color w:val="000000" w:themeColor="text1"/>
                <w:szCs w:val="18"/>
              </w:rPr>
              <w:t>56-4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A0B402" w14:textId="77777777" w:rsidR="00BA12FE" w:rsidRPr="00831D8A" w:rsidRDefault="00BA12FE" w:rsidP="00BA12FE">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K1 range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6ABC3" w14:textId="77777777" w:rsidR="00BA12FE" w:rsidRPr="00831D8A" w:rsidRDefault="00BA12FE" w:rsidP="00BA12FE">
            <w:pPr>
              <w:rPr>
                <w:rFonts w:asciiTheme="majorHAnsi" w:hAnsiTheme="majorHAnsi" w:cstheme="majorHAnsi"/>
                <w:color w:val="000000" w:themeColor="text1"/>
                <w:sz w:val="18"/>
                <w:szCs w:val="18"/>
              </w:rPr>
            </w:pPr>
            <w:r w:rsidRPr="00831D8A">
              <w:rPr>
                <w:rFonts w:ascii="Arial" w:hAnsi="Arial" w:cs="Arial"/>
                <w:color w:val="000000" w:themeColor="text1"/>
                <w:sz w:val="18"/>
                <w:szCs w:val="18"/>
              </w:rPr>
              <w:t>Support of extended K1 value range of (</w:t>
            </w:r>
            <w:proofErr w:type="gramStart"/>
            <w:r w:rsidRPr="00831D8A">
              <w:rPr>
                <w:rFonts w:ascii="Arial" w:hAnsi="Arial" w:cs="Arial"/>
                <w:color w:val="000000" w:themeColor="text1"/>
                <w:sz w:val="18"/>
                <w:szCs w:val="18"/>
              </w:rPr>
              <w:t>0..</w:t>
            </w:r>
            <w:proofErr w:type="gramEnd"/>
            <w:r w:rsidRPr="00831D8A">
              <w:rPr>
                <w:rFonts w:ascii="Arial" w:hAnsi="Arial" w:cs="Arial"/>
                <w:color w:val="000000" w:themeColor="text1"/>
                <w:sz w:val="18"/>
                <w:szCs w:val="18"/>
              </w:rPr>
              <w:t>31) for unpaired spectrum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982BFD" w14:textId="77777777" w:rsidR="00BA12FE" w:rsidRPr="00831D8A" w:rsidRDefault="00BA12FE" w:rsidP="00BA12FE">
            <w:pPr>
              <w:pStyle w:val="TAL"/>
              <w:rPr>
                <w:rFonts w:asciiTheme="majorHAnsi" w:eastAsia="MS Mincho"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C3BB6" w14:textId="77777777" w:rsidR="00BA12FE" w:rsidRPr="00831D8A" w:rsidRDefault="00BA12FE" w:rsidP="00BA12FE">
            <w:pPr>
              <w:pStyle w:val="TAL"/>
              <w:rPr>
                <w:rFonts w:asciiTheme="majorHAnsi" w:eastAsia="SimSun" w:hAnsiTheme="majorHAnsi" w:cstheme="majorHAnsi"/>
                <w:color w:val="000000" w:themeColor="text1"/>
                <w:szCs w:val="18"/>
                <w:lang w:eastAsia="zh-CN"/>
              </w:rPr>
            </w:pPr>
            <w:r w:rsidRPr="00831D8A">
              <w:rPr>
                <w:rFonts w:cs="Arial"/>
                <w:color w:val="000000" w:themeColor="text1"/>
                <w:szCs w:val="18"/>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EB94CD"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85497" w14:textId="77777777" w:rsidR="00BA12FE" w:rsidRPr="00831D8A" w:rsidRDefault="00BA12FE" w:rsidP="00BA12FE">
            <w:pPr>
              <w:pStyle w:val="TAL"/>
              <w:rPr>
                <w:rFonts w:asciiTheme="majorHAnsi" w:eastAsia="SimSun" w:hAnsiTheme="majorHAnsi" w:cstheme="majorHAnsi"/>
                <w:color w:val="000000" w:themeColor="text1"/>
                <w:szCs w:val="18"/>
                <w:lang w:val="en-US" w:eastAsia="zh-CN"/>
              </w:rPr>
            </w:pPr>
            <w:r w:rsidRPr="00831D8A">
              <w:rPr>
                <w:rFonts w:cs="Arial"/>
                <w:color w:val="000000" w:themeColor="text1"/>
                <w:szCs w:val="18"/>
              </w:rPr>
              <w:t>If UE does not support this feature, K1 value is limited.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1EFB5" w14:textId="4BB2878C" w:rsidR="00BA12FE" w:rsidRPr="00831D8A" w:rsidRDefault="00BA12FE" w:rsidP="00BA12FE">
            <w:pPr>
              <w:pStyle w:val="TAL"/>
              <w:rPr>
                <w:rFonts w:asciiTheme="majorHAnsi" w:eastAsia="SimSun" w:hAnsiTheme="majorHAnsi" w:cstheme="majorHAnsi"/>
                <w:color w:val="000000" w:themeColor="text1"/>
                <w:szCs w:val="18"/>
                <w:lang w:eastAsia="zh-CN"/>
              </w:rPr>
            </w:pPr>
            <w:r w:rsidRPr="001766C4">
              <w:rPr>
                <w:rFonts w:cs="Arial"/>
                <w:color w:val="000000" w:themeColor="text1"/>
                <w:szCs w:val="18"/>
              </w:rPr>
              <w:t xml:space="preserve">Per </w:t>
            </w:r>
            <w:r w:rsidRPr="001766C4">
              <w:rPr>
                <w:rFonts w:cs="Arial"/>
                <w:strike/>
                <w:color w:val="FF0000"/>
                <w:szCs w:val="18"/>
              </w:rPr>
              <w:t>UE</w:t>
            </w:r>
            <w:r w:rsidRPr="001766C4">
              <w:rPr>
                <w:rFonts w:cs="Arial"/>
                <w:color w:val="FF0000"/>
                <w:szCs w:val="18"/>
              </w:rPr>
              <w:t xml:space="preserve">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5DE34"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TDD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A3680"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FR1 only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199C87"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969A38"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Note: This UE feature group is applicable only for bands defined in Section 5.2J in TS 38.101-1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73282" w14:textId="77777777" w:rsidR="00BA12FE" w:rsidRPr="00831D8A" w:rsidRDefault="00BA12FE" w:rsidP="00BA12FE">
            <w:pPr>
              <w:pStyle w:val="TAL"/>
              <w:rPr>
                <w:rFonts w:asciiTheme="majorHAnsi" w:hAnsiTheme="majorHAnsi" w:cstheme="majorHAnsi"/>
                <w:color w:val="000000" w:themeColor="text1"/>
                <w:szCs w:val="18"/>
              </w:rPr>
            </w:pPr>
            <w:r w:rsidRPr="00831D8A">
              <w:rPr>
                <w:rFonts w:cs="Arial"/>
                <w:color w:val="000000" w:themeColor="text1"/>
                <w:szCs w:val="18"/>
              </w:rPr>
              <w:t>Optional with capability signalling</w:t>
            </w:r>
          </w:p>
        </w:tc>
      </w:tr>
    </w:tbl>
    <w:p w14:paraId="6474D5F9" w14:textId="77777777" w:rsidR="00BA12FE" w:rsidRDefault="00BA12FE" w:rsidP="00BA12FE">
      <w:pPr>
        <w:pStyle w:val="maintext"/>
        <w:ind w:firstLineChars="90" w:firstLine="216"/>
        <w:rPr>
          <w:rFonts w:ascii="Calibri" w:hAnsi="Calibri" w:cs="Arial"/>
        </w:rPr>
      </w:pPr>
    </w:p>
    <w:tbl>
      <w:tblPr>
        <w:tblW w:w="22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0522"/>
      </w:tblGrid>
      <w:tr w:rsidR="00BA12FE" w14:paraId="5A1F3CBA" w14:textId="77777777" w:rsidTr="00C46FC4">
        <w:tc>
          <w:tcPr>
            <w:tcW w:w="1818" w:type="dxa"/>
            <w:tcBorders>
              <w:top w:val="single" w:sz="4" w:space="0" w:color="auto"/>
              <w:left w:val="single" w:sz="4" w:space="0" w:color="auto"/>
              <w:bottom w:val="single" w:sz="4" w:space="0" w:color="auto"/>
              <w:right w:val="single" w:sz="4" w:space="0" w:color="auto"/>
            </w:tcBorders>
            <w:shd w:val="clear" w:color="auto" w:fill="D9E2F3"/>
          </w:tcPr>
          <w:p w14:paraId="130C8FFA" w14:textId="77777777" w:rsidR="00BA12FE" w:rsidRDefault="00BA12FE" w:rsidP="00C46FC4">
            <w:pPr>
              <w:rPr>
                <w:rFonts w:ascii="Calibri" w:eastAsia="MS Mincho" w:hAnsi="Calibri" w:cs="Calibri"/>
              </w:rPr>
            </w:pPr>
            <w:r>
              <w:rPr>
                <w:rFonts w:ascii="Calibri" w:eastAsia="MS Mincho" w:hAnsi="Calibri" w:cs="Calibri"/>
              </w:rPr>
              <w:t>Company</w:t>
            </w:r>
          </w:p>
        </w:tc>
        <w:tc>
          <w:tcPr>
            <w:tcW w:w="20522" w:type="dxa"/>
            <w:tcBorders>
              <w:top w:val="single" w:sz="4" w:space="0" w:color="auto"/>
              <w:left w:val="single" w:sz="4" w:space="0" w:color="auto"/>
              <w:bottom w:val="single" w:sz="4" w:space="0" w:color="auto"/>
              <w:right w:val="single" w:sz="4" w:space="0" w:color="auto"/>
            </w:tcBorders>
            <w:shd w:val="clear" w:color="auto" w:fill="D9E2F3"/>
          </w:tcPr>
          <w:p w14:paraId="63FC1E31" w14:textId="77777777" w:rsidR="00BA12FE" w:rsidRDefault="00BA12FE" w:rsidP="00C46FC4">
            <w:pPr>
              <w:rPr>
                <w:rFonts w:ascii="Calibri" w:eastAsia="MS Mincho" w:hAnsi="Calibri" w:cs="Calibri"/>
              </w:rPr>
            </w:pPr>
            <w:r>
              <w:rPr>
                <w:rFonts w:ascii="Calibri" w:eastAsia="MS Mincho" w:hAnsi="Calibri" w:cs="Calibri"/>
              </w:rPr>
              <w:t>Comments/Questions/Suggestions</w:t>
            </w:r>
          </w:p>
        </w:tc>
      </w:tr>
      <w:tr w:rsidR="00BA12FE" w14:paraId="6FFBE62C" w14:textId="77777777" w:rsidTr="00C46FC4">
        <w:tc>
          <w:tcPr>
            <w:tcW w:w="1818" w:type="dxa"/>
            <w:tcBorders>
              <w:top w:val="single" w:sz="4" w:space="0" w:color="auto"/>
              <w:left w:val="single" w:sz="4" w:space="0" w:color="auto"/>
              <w:bottom w:val="single" w:sz="4" w:space="0" w:color="auto"/>
              <w:right w:val="single" w:sz="4" w:space="0" w:color="auto"/>
            </w:tcBorders>
          </w:tcPr>
          <w:p w14:paraId="7B69A03B" w14:textId="3CFF95A5" w:rsidR="00BA12FE" w:rsidRDefault="00BA12FE" w:rsidP="00C46FC4">
            <w:pPr>
              <w:rPr>
                <w:rFonts w:ascii="Calibri" w:eastAsia="MS Mincho" w:hAnsi="Calibri" w:cs="Calibri"/>
                <w:lang w:eastAsia="ja-JP"/>
              </w:rPr>
            </w:pPr>
          </w:p>
        </w:tc>
        <w:tc>
          <w:tcPr>
            <w:tcW w:w="20522" w:type="dxa"/>
            <w:tcBorders>
              <w:top w:val="single" w:sz="4" w:space="0" w:color="auto"/>
              <w:left w:val="single" w:sz="4" w:space="0" w:color="auto"/>
              <w:bottom w:val="single" w:sz="4" w:space="0" w:color="auto"/>
              <w:right w:val="single" w:sz="4" w:space="0" w:color="auto"/>
            </w:tcBorders>
          </w:tcPr>
          <w:p w14:paraId="1E34F085" w14:textId="3F0EFCA8" w:rsidR="00BA12FE" w:rsidRDefault="00BA12FE" w:rsidP="00C46FC4">
            <w:pPr>
              <w:rPr>
                <w:rFonts w:ascii="Calibri" w:eastAsia="MS Mincho" w:hAnsi="Calibri" w:cs="Calibri"/>
                <w:lang w:eastAsia="ja-JP"/>
              </w:rPr>
            </w:pPr>
          </w:p>
        </w:tc>
      </w:tr>
    </w:tbl>
    <w:p w14:paraId="260FC99A" w14:textId="77777777" w:rsidR="00BA12FE" w:rsidRDefault="00BA12FE">
      <w:pPr>
        <w:pStyle w:val="maintext"/>
        <w:ind w:firstLineChars="90" w:firstLine="216"/>
        <w:rPr>
          <w:rFonts w:ascii="Calibri" w:hAnsi="Calibri" w:cs="Arial"/>
        </w:rPr>
      </w:pPr>
    </w:p>
    <w:p w14:paraId="6A8657F3" w14:textId="77777777" w:rsidR="00082B6D" w:rsidRDefault="00181A69">
      <w:pPr>
        <w:pStyle w:val="Heading1"/>
        <w:numPr>
          <w:ilvl w:val="0"/>
          <w:numId w:val="16"/>
        </w:numPr>
        <w:jc w:val="both"/>
        <w:rPr>
          <w:color w:val="000000" w:themeColor="text1"/>
        </w:rPr>
      </w:pPr>
      <w:r>
        <w:rPr>
          <w:color w:val="000000" w:themeColor="text1"/>
        </w:rPr>
        <w:t>Conclusion</w:t>
      </w:r>
    </w:p>
    <w:p w14:paraId="6A8657F4" w14:textId="77777777" w:rsidR="00082B6D" w:rsidRDefault="00181A69">
      <w:pPr>
        <w:pStyle w:val="maintext"/>
        <w:ind w:firstLineChars="90" w:firstLine="216"/>
        <w:rPr>
          <w:rFonts w:ascii="Calibri" w:hAnsi="Calibri" w:cs="Calibri"/>
          <w:color w:val="000000" w:themeColor="text1"/>
        </w:rPr>
      </w:pPr>
      <w:r>
        <w:rPr>
          <w:rFonts w:ascii="Calibri" w:hAnsi="Calibri" w:cs="Calibri"/>
          <w:color w:val="000000" w:themeColor="text1"/>
          <w:lang w:val="en-US"/>
        </w:rPr>
        <w:t xml:space="preserve">Agreements reached during RAN1 #117 as part of this agenda item are summarized in </w:t>
      </w:r>
      <w:proofErr w:type="gramStart"/>
      <w:r>
        <w:rPr>
          <w:rFonts w:ascii="Calibri" w:hAnsi="Calibri" w:cs="Calibri"/>
          <w:color w:val="000000" w:themeColor="text1"/>
          <w:highlight w:val="yellow"/>
          <w:lang w:val="en-US"/>
        </w:rPr>
        <w:t>[ ]</w:t>
      </w:r>
      <w:proofErr w:type="gramEnd"/>
      <w:r>
        <w:rPr>
          <w:rFonts w:ascii="Calibri" w:hAnsi="Calibri" w:cs="Calibri"/>
          <w:color w:val="000000" w:themeColor="text1"/>
          <w:lang w:val="en-US"/>
        </w:rPr>
        <w:t xml:space="preserve">. </w:t>
      </w:r>
    </w:p>
    <w:p w14:paraId="6A8657F5" w14:textId="77777777" w:rsidR="00082B6D" w:rsidRDefault="00082B6D">
      <w:pPr>
        <w:pStyle w:val="maintext"/>
        <w:ind w:firstLineChars="90" w:firstLine="216"/>
        <w:rPr>
          <w:rFonts w:ascii="Calibri" w:hAnsi="Calibri" w:cs="Calibri"/>
          <w:color w:val="000000" w:themeColor="text1"/>
        </w:rPr>
      </w:pPr>
    </w:p>
    <w:p w14:paraId="6A8657F6" w14:textId="77777777" w:rsidR="00082B6D" w:rsidRDefault="00181A69">
      <w:pPr>
        <w:pStyle w:val="Heading1"/>
        <w:numPr>
          <w:ilvl w:val="0"/>
          <w:numId w:val="16"/>
        </w:numPr>
        <w:jc w:val="both"/>
        <w:rPr>
          <w:color w:val="000000" w:themeColor="text1"/>
        </w:rPr>
      </w:pPr>
      <w:r>
        <w:rPr>
          <w:color w:val="000000" w:themeColor="text1"/>
        </w:rPr>
        <w:t>References</w:t>
      </w:r>
    </w:p>
    <w:p w14:paraId="6A8657F7"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1" w:name="_Ref163469445"/>
      <w:r>
        <w:rPr>
          <w:rFonts w:ascii="Calibri" w:hAnsi="Calibri"/>
          <w:color w:val="000000"/>
          <w:lang w:eastAsia="ko-KR"/>
        </w:rPr>
        <w:t xml:space="preserve">R1-2403705, </w:t>
      </w:r>
      <w:r>
        <w:rPr>
          <w:rFonts w:ascii="Calibri" w:hAnsi="Calibri"/>
          <w:bCs/>
          <w:color w:val="000000"/>
          <w:lang w:val="en-US" w:eastAsia="ko-KR"/>
        </w:rPr>
        <w:t>LS on Rel-18 RAN1 UE features list for NR after RAN1#116bis</w:t>
      </w:r>
      <w:r>
        <w:rPr>
          <w:rFonts w:ascii="Calibri" w:hAnsi="Calibri"/>
          <w:color w:val="000000"/>
          <w:lang w:eastAsia="ko-KR"/>
        </w:rPr>
        <w:t>, Moderators (AT&amp;T, NTT DOCOMO, INC.)</w:t>
      </w:r>
      <w:bookmarkEnd w:id="681"/>
    </w:p>
    <w:p w14:paraId="6A8657F8" w14:textId="77777777" w:rsidR="00082B6D" w:rsidRDefault="00181A69">
      <w:pPr>
        <w:pStyle w:val="2222"/>
        <w:numPr>
          <w:ilvl w:val="0"/>
          <w:numId w:val="73"/>
        </w:numPr>
        <w:spacing w:line="288" w:lineRule="auto"/>
        <w:ind w:firstLineChars="0"/>
        <w:rPr>
          <w:rFonts w:ascii="Calibri" w:hAnsi="Calibri" w:cs="Times New Roman"/>
          <w:color w:val="000000" w:themeColor="text1"/>
          <w:lang w:val="en-US" w:eastAsia="ko-KR"/>
        </w:rPr>
      </w:pPr>
      <w:bookmarkStart w:id="682" w:name="_Ref163469446"/>
      <w:r>
        <w:rPr>
          <w:rFonts w:ascii="Calibri" w:hAnsi="Calibri" w:cs="Times New Roman"/>
          <w:color w:val="000000" w:themeColor="text1"/>
          <w:lang w:val="en-US" w:eastAsia="ko-KR"/>
        </w:rPr>
        <w:t>R1-2401822, Updated RAN1 UE features list for Rel-18 LTE after RAN1#116, Moderators (AT&amp;T, NTT DOCOMO, INC.)</w:t>
      </w:r>
      <w:bookmarkEnd w:id="682"/>
    </w:p>
    <w:p w14:paraId="6A8657F9"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3" w:name="_Ref166491585"/>
      <w:r>
        <w:rPr>
          <w:rFonts w:ascii="Calibri" w:hAnsi="Calibri"/>
          <w:color w:val="000000"/>
          <w:lang w:eastAsia="ko-KR"/>
        </w:rPr>
        <w:t>R1-2403919, UE features for other Rel-18 work items (Topics B), Huawei/</w:t>
      </w:r>
      <w:proofErr w:type="spellStart"/>
      <w:r>
        <w:rPr>
          <w:rFonts w:ascii="Calibri" w:hAnsi="Calibri"/>
          <w:color w:val="000000"/>
          <w:lang w:eastAsia="ko-KR"/>
        </w:rPr>
        <w:t>HiSilicon</w:t>
      </w:r>
      <w:bookmarkEnd w:id="683"/>
      <w:proofErr w:type="spellEnd"/>
    </w:p>
    <w:p w14:paraId="6A8657FA"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4" w:name="_Ref166491592"/>
      <w:r>
        <w:rPr>
          <w:rFonts w:ascii="Calibri" w:hAnsi="Calibri"/>
          <w:color w:val="000000"/>
          <w:lang w:eastAsia="ko-KR"/>
        </w:rPr>
        <w:t>R1-2403972, UE features for Rel-18 Work Items (Topics B), Intel Corporation</w:t>
      </w:r>
      <w:bookmarkEnd w:id="684"/>
    </w:p>
    <w:p w14:paraId="6A8657FB"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5" w:name="_Ref166491600"/>
      <w:r>
        <w:rPr>
          <w:rFonts w:ascii="Calibri" w:hAnsi="Calibri"/>
          <w:color w:val="000000"/>
          <w:lang w:eastAsia="ko-KR"/>
        </w:rPr>
        <w:t>R1-2404102, UE features for other Rel-18 work items (Topics B), Samsung</w:t>
      </w:r>
      <w:bookmarkEnd w:id="685"/>
    </w:p>
    <w:p w14:paraId="6A8657FC"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6" w:name="_Ref166491607"/>
      <w:r>
        <w:rPr>
          <w:rFonts w:ascii="Calibri" w:hAnsi="Calibri"/>
          <w:color w:val="000000"/>
          <w:lang w:eastAsia="ko-KR"/>
        </w:rPr>
        <w:lastRenderedPageBreak/>
        <w:t>R1-2404164, Discussion on Rel-18 UE features topics B (Positioning), vivo</w:t>
      </w:r>
      <w:bookmarkEnd w:id="686"/>
    </w:p>
    <w:p w14:paraId="6A8657FD"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7" w:name="_Ref166491615"/>
      <w:r>
        <w:rPr>
          <w:rFonts w:ascii="Calibri" w:hAnsi="Calibri"/>
          <w:color w:val="000000"/>
          <w:lang w:eastAsia="ko-KR"/>
        </w:rPr>
        <w:t>R1-2404271, Discussion on UE Feature Topics B, Apple</w:t>
      </w:r>
      <w:bookmarkEnd w:id="687"/>
    </w:p>
    <w:p w14:paraId="6A8657FE"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8" w:name="_Ref166491621"/>
      <w:r>
        <w:rPr>
          <w:rFonts w:ascii="Calibri" w:hAnsi="Calibri"/>
          <w:color w:val="000000"/>
          <w:lang w:eastAsia="ko-KR"/>
        </w:rPr>
        <w:t>R1-2404383, Remaining issues on UE features for expanded and improved NR positioning, CATT</w:t>
      </w:r>
      <w:bookmarkEnd w:id="688"/>
    </w:p>
    <w:p w14:paraId="6A8657FF"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89" w:name="_Ref166491627"/>
      <w:r>
        <w:rPr>
          <w:rFonts w:ascii="Calibri" w:hAnsi="Calibri"/>
          <w:color w:val="000000"/>
          <w:lang w:eastAsia="ko-KR"/>
        </w:rPr>
        <w:t xml:space="preserve">R1-2404485, UE Features for Other Topics B (MIMO, Pos, NES, </w:t>
      </w:r>
      <w:proofErr w:type="spellStart"/>
      <w:r>
        <w:rPr>
          <w:rFonts w:ascii="Calibri" w:hAnsi="Calibri"/>
          <w:color w:val="000000"/>
          <w:lang w:eastAsia="ko-KR"/>
        </w:rPr>
        <w:t>MobEnh</w:t>
      </w:r>
      <w:proofErr w:type="spellEnd"/>
      <w:r>
        <w:rPr>
          <w:rFonts w:ascii="Calibri" w:hAnsi="Calibri"/>
          <w:color w:val="000000"/>
          <w:lang w:eastAsia="ko-KR"/>
        </w:rPr>
        <w:t>, IoT-NTN, NR-NTN), Nokia</w:t>
      </w:r>
      <w:bookmarkEnd w:id="689"/>
    </w:p>
    <w:p w14:paraId="6A865800"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0" w:name="_Ref166491634"/>
      <w:r>
        <w:rPr>
          <w:rFonts w:ascii="Calibri" w:hAnsi="Calibri"/>
          <w:color w:val="000000"/>
          <w:lang w:eastAsia="ko-KR"/>
        </w:rPr>
        <w:t>R1-2404824, UE features for other Rel-18 work items (Topics B), OPPO</w:t>
      </w:r>
      <w:bookmarkEnd w:id="690"/>
    </w:p>
    <w:p w14:paraId="6A865801"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1" w:name="_Ref166491640"/>
      <w:r>
        <w:rPr>
          <w:rFonts w:ascii="Calibri" w:hAnsi="Calibri"/>
          <w:color w:val="000000"/>
          <w:lang w:eastAsia="ko-KR"/>
        </w:rPr>
        <w:t>R1-2404887, Discussion on UE features for NES, LG Electronics</w:t>
      </w:r>
      <w:bookmarkEnd w:id="691"/>
    </w:p>
    <w:p w14:paraId="6A865802"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2" w:name="_Ref166491646"/>
      <w:r>
        <w:rPr>
          <w:rFonts w:ascii="Calibri" w:hAnsi="Calibri"/>
          <w:color w:val="000000"/>
          <w:lang w:eastAsia="ko-KR"/>
        </w:rPr>
        <w:t>R1-2404910, Discussion on BWP Without Restriction maintenance, Vodafone</w:t>
      </w:r>
      <w:bookmarkEnd w:id="692"/>
    </w:p>
    <w:p w14:paraId="6A865803"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3" w:name="_Ref166491653"/>
      <w:r>
        <w:rPr>
          <w:rFonts w:ascii="Calibri" w:hAnsi="Calibri"/>
          <w:color w:val="000000"/>
          <w:lang w:eastAsia="ko-KR"/>
        </w:rPr>
        <w:t>R1-2405004, UE features for other Rel-18 work items (Topics B), ZTE</w:t>
      </w:r>
      <w:bookmarkEnd w:id="693"/>
    </w:p>
    <w:p w14:paraId="6A865804"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4" w:name="_Ref166491659"/>
      <w:r>
        <w:rPr>
          <w:rFonts w:ascii="Calibri" w:hAnsi="Calibri"/>
          <w:color w:val="000000"/>
          <w:lang w:eastAsia="ko-KR"/>
        </w:rPr>
        <w:t>R1-2405029, Discussion on UE features for other Rel-18 work items (Topics B), NTT DOCOMO, INC.</w:t>
      </w:r>
      <w:bookmarkEnd w:id="694"/>
    </w:p>
    <w:p w14:paraId="6A865805"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5" w:name="_Ref166491665"/>
      <w:r>
        <w:rPr>
          <w:rFonts w:ascii="Calibri" w:hAnsi="Calibri"/>
          <w:color w:val="000000"/>
          <w:lang w:eastAsia="ko-KR"/>
        </w:rPr>
        <w:t>R1-2405104, Rel-18 UE features topics set B, Ericsson</w:t>
      </w:r>
      <w:bookmarkEnd w:id="695"/>
    </w:p>
    <w:p w14:paraId="6A865806" w14:textId="77777777" w:rsidR="00082B6D" w:rsidRDefault="00181A69">
      <w:pPr>
        <w:pStyle w:val="2222"/>
        <w:numPr>
          <w:ilvl w:val="0"/>
          <w:numId w:val="73"/>
        </w:numPr>
        <w:spacing w:line="288" w:lineRule="auto"/>
        <w:ind w:firstLineChars="0"/>
        <w:rPr>
          <w:rFonts w:ascii="Calibri" w:hAnsi="Calibri"/>
          <w:color w:val="000000"/>
          <w:lang w:eastAsia="ko-KR"/>
        </w:rPr>
      </w:pPr>
      <w:bookmarkStart w:id="696" w:name="_Ref166491671"/>
      <w:r>
        <w:rPr>
          <w:rFonts w:ascii="Calibri" w:hAnsi="Calibri"/>
          <w:color w:val="000000"/>
          <w:lang w:eastAsia="ko-KR"/>
        </w:rPr>
        <w:t>R1-2405142, UE features for other Rel-18 work items (Topics B), Qualcomm Incorporated</w:t>
      </w:r>
      <w:bookmarkEnd w:id="696"/>
    </w:p>
    <w:p w14:paraId="6A865807" w14:textId="77777777" w:rsidR="00082B6D" w:rsidRDefault="00082B6D">
      <w:pPr>
        <w:pStyle w:val="2222"/>
        <w:spacing w:line="288" w:lineRule="auto"/>
        <w:ind w:firstLineChars="0"/>
        <w:rPr>
          <w:rFonts w:ascii="Calibri" w:hAnsi="Calibri"/>
          <w:color w:val="000000"/>
          <w:lang w:eastAsia="ko-KR"/>
        </w:rPr>
      </w:pPr>
    </w:p>
    <w:p w14:paraId="6A865808" w14:textId="77777777" w:rsidR="00082B6D" w:rsidRDefault="00082B6D">
      <w:pPr>
        <w:pStyle w:val="2222"/>
        <w:spacing w:line="288" w:lineRule="auto"/>
        <w:ind w:firstLineChars="0"/>
        <w:rPr>
          <w:rFonts w:ascii="Calibri" w:hAnsi="Calibri"/>
          <w:color w:val="000000"/>
          <w:lang w:eastAsia="ko-KR"/>
        </w:rPr>
      </w:pPr>
    </w:p>
    <w:p w14:paraId="6A865809" w14:textId="77777777" w:rsidR="00082B6D" w:rsidRDefault="00082B6D">
      <w:pPr>
        <w:pStyle w:val="2222"/>
        <w:spacing w:line="288" w:lineRule="auto"/>
        <w:ind w:firstLineChars="0"/>
        <w:rPr>
          <w:rFonts w:ascii="Calibri" w:hAnsi="Calibri"/>
          <w:color w:val="000000"/>
          <w:lang w:eastAsia="ko-KR"/>
        </w:rPr>
      </w:pPr>
    </w:p>
    <w:sectPr w:rsidR="00082B6D">
      <w:footerReference w:type="default" r:id="rId10"/>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045FE" w14:textId="77777777" w:rsidR="00300E88" w:rsidRDefault="00300E88">
      <w:r>
        <w:separator/>
      </w:r>
    </w:p>
  </w:endnote>
  <w:endnote w:type="continuationSeparator" w:id="0">
    <w:p w14:paraId="5A9FC0F8" w14:textId="77777777" w:rsidR="00300E88" w:rsidRDefault="0030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0000500000000020000"/>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游ゴ シ ッ ク">
    <w:altName w:val="Yu Gothic"/>
    <w:panose1 w:val="020B0604020202020204"/>
    <w:charset w:val="80"/>
    <w:family w:val="roman"/>
    <w:pitch w:val="default"/>
    <w:sig w:usb0="00000000" w:usb1="00000000" w:usb2="00000010" w:usb3="00000000" w:csb0="000201FF" w:csb1="00000000"/>
  </w:font>
  <w:font w:name="Yu Mincho">
    <w:altName w:val="Yu Gothic"/>
    <w:panose1 w:val="02020400000000000000"/>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D971" w14:textId="16A77BFC" w:rsidR="00435D97" w:rsidRDefault="00435D97">
    <w:pPr>
      <w:pStyle w:val="Footer"/>
    </w:pPr>
    <w:r>
      <w:rPr>
        <w:noProof/>
      </w:rPr>
      <mc:AlternateContent>
        <mc:Choice Requires="wps">
          <w:drawing>
            <wp:anchor distT="0" distB="0" distL="114300" distR="114300" simplePos="0" relativeHeight="251659264" behindDoc="0" locked="0" layoutInCell="0" allowOverlap="1" wp14:anchorId="324C1E9B" wp14:editId="507DB0B6">
              <wp:simplePos x="0" y="0"/>
              <wp:positionH relativeFrom="page">
                <wp:posOffset>0</wp:posOffset>
              </wp:positionH>
              <wp:positionV relativeFrom="page">
                <wp:posOffset>10225405</wp:posOffset>
              </wp:positionV>
              <wp:extent cx="15114905" cy="273050"/>
              <wp:effectExtent l="0" t="0" r="0" b="12700"/>
              <wp:wrapNone/>
              <wp:docPr id="1" name="MSIPCM0fdd47f48641114cb803fb37" descr="{&quot;HashCode&quot;:-1699574231,&quot;Height&quot;:841.0,&quot;Width&quot;:1190.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511490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587A12" w14:textId="136B31D0" w:rsidR="00435D97" w:rsidRPr="00435D97" w:rsidRDefault="00435D97" w:rsidP="00435D97">
                          <w:pPr>
                            <w:rPr>
                              <w:rFonts w:ascii="Calibri" w:hAnsi="Calibri" w:cs="Calibri"/>
                              <w:color w:val="000000"/>
                              <w:sz w:val="14"/>
                            </w:rPr>
                          </w:pPr>
                          <w:r w:rsidRPr="00435D9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24C1E9B" id="_x0000_t202" coordsize="21600,21600" o:spt="202" path="m,l,21600r21600,l21600,xe">
              <v:stroke joinstyle="miter"/>
              <v:path gradientshapeok="t" o:connecttype="rect"/>
            </v:shapetype>
            <v:shape id="MSIPCM0fdd47f48641114cb803fb37" o:spid="_x0000_s1028" type="#_x0000_t202" alt="{&quot;HashCode&quot;:-1699574231,&quot;Height&quot;:841.0,&quot;Width&quot;:1190.0,&quot;Placement&quot;:&quot;Footer&quot;,&quot;Index&quot;:&quot;Primary&quot;,&quot;Section&quot;:1,&quot;Top&quot;:0.0,&quot;Left&quot;:0.0}" style="position:absolute;margin-left:0;margin-top:805.15pt;width:1190.1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" o:allowincell="f" filled="f" stroked="f" strokeweight=".5pt">
              <v:textbox inset="20pt,0,,0">
                <w:txbxContent>
                  <w:p w14:paraId="17587A12" w14:textId="136B31D0" w:rsidR="00435D97" w:rsidRPr="00435D97" w:rsidRDefault="00435D97" w:rsidP="00435D97">
                    <w:pPr>
                      <w:rPr>
                        <w:rFonts w:ascii="Calibri" w:hAnsi="Calibri" w:cs="Calibri"/>
                        <w:color w:val="000000"/>
                        <w:sz w:val="14"/>
                      </w:rPr>
                    </w:pPr>
                    <w:r w:rsidRPr="00435D97">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6FB01" w14:textId="77777777" w:rsidR="00300E88" w:rsidRDefault="00300E88">
      <w:r>
        <w:separator/>
      </w:r>
    </w:p>
  </w:footnote>
  <w:footnote w:type="continuationSeparator" w:id="0">
    <w:p w14:paraId="0BD0B09A" w14:textId="77777777" w:rsidR="00300E88" w:rsidRDefault="00300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EBD866"/>
    <w:multiLevelType w:val="multilevel"/>
    <w:tmpl w:val="AAEBD866"/>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21E6DDC"/>
    <w:multiLevelType w:val="multilevel"/>
    <w:tmpl w:val="021E6DDC"/>
    <w:lvl w:ilvl="0">
      <w:numFmt w:val="bullet"/>
      <w:lvlText w:val="-"/>
      <w:lvlJc w:val="left"/>
      <w:pPr>
        <w:ind w:left="580" w:hanging="360"/>
      </w:pPr>
      <w:rPr>
        <w:rFonts w:ascii="Times New Roman" w:eastAsia="Batang" w:hAnsi="Times New Roman" w:cs="Times New Roman"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hint="default"/>
      </w:rPr>
    </w:lvl>
  </w:abstractNum>
  <w:abstractNum w:abstractNumId="2"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117CA9"/>
    <w:multiLevelType w:val="multilevel"/>
    <w:tmpl w:val="06117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7AC003A"/>
    <w:multiLevelType w:val="multilevel"/>
    <w:tmpl w:val="07AC003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 w15:restartNumberingAfterBreak="0">
    <w:nsid w:val="08C51B02"/>
    <w:multiLevelType w:val="multilevel"/>
    <w:tmpl w:val="08C51B02"/>
    <w:lvl w:ilvl="0">
      <w:start w:val="42"/>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002614"/>
    <w:multiLevelType w:val="multilevel"/>
    <w:tmpl w:val="0B002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DD5390"/>
    <w:multiLevelType w:val="multilevel"/>
    <w:tmpl w:val="0BDD5390"/>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0E700CCE"/>
    <w:multiLevelType w:val="multilevel"/>
    <w:tmpl w:val="0E700CCE"/>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8E1479"/>
    <w:multiLevelType w:val="multilevel"/>
    <w:tmpl w:val="0E8E1479"/>
    <w:lvl w:ilvl="0">
      <w:numFmt w:val="bullet"/>
      <w:lvlText w:val="-"/>
      <w:lvlJc w:val="left"/>
      <w:pPr>
        <w:ind w:left="928" w:hanging="360"/>
      </w:pPr>
      <w:rPr>
        <w:rFonts w:ascii="Arial" w:eastAsia="SimSun" w:hAnsi="Arial" w:cs="Arial" w:hint="default"/>
      </w:rPr>
    </w:lvl>
    <w:lvl w:ilvl="1">
      <w:start w:val="1"/>
      <w:numFmt w:val="bullet"/>
      <w:lvlText w:val=""/>
      <w:lvlJc w:val="left"/>
      <w:pPr>
        <w:ind w:left="1408" w:hanging="400"/>
      </w:pPr>
      <w:rPr>
        <w:rFonts w:ascii="Wingdings" w:hAnsi="Wingdings" w:hint="default"/>
      </w:rPr>
    </w:lvl>
    <w:lvl w:ilvl="2">
      <w:start w:val="1"/>
      <w:numFmt w:val="bullet"/>
      <w:lvlText w:val=""/>
      <w:lvlJc w:val="left"/>
      <w:pPr>
        <w:ind w:left="1808" w:hanging="400"/>
      </w:pPr>
      <w:rPr>
        <w:rFonts w:ascii="Wingdings" w:hAnsi="Wingdings" w:hint="default"/>
      </w:rPr>
    </w:lvl>
    <w:lvl w:ilvl="3">
      <w:start w:val="1"/>
      <w:numFmt w:val="bullet"/>
      <w:lvlText w:val=""/>
      <w:lvlJc w:val="left"/>
      <w:pPr>
        <w:ind w:left="2208" w:hanging="400"/>
      </w:pPr>
      <w:rPr>
        <w:rFonts w:ascii="Wingdings" w:hAnsi="Wingdings" w:hint="default"/>
      </w:rPr>
    </w:lvl>
    <w:lvl w:ilvl="4">
      <w:start w:val="1"/>
      <w:numFmt w:val="bullet"/>
      <w:lvlText w:val=""/>
      <w:lvlJc w:val="left"/>
      <w:pPr>
        <w:ind w:left="2608" w:hanging="400"/>
      </w:pPr>
      <w:rPr>
        <w:rFonts w:ascii="Wingdings" w:hAnsi="Wingdings" w:hint="default"/>
      </w:rPr>
    </w:lvl>
    <w:lvl w:ilvl="5">
      <w:start w:val="1"/>
      <w:numFmt w:val="bullet"/>
      <w:lvlText w:val=""/>
      <w:lvlJc w:val="left"/>
      <w:pPr>
        <w:ind w:left="3008" w:hanging="400"/>
      </w:pPr>
      <w:rPr>
        <w:rFonts w:ascii="Wingdings" w:hAnsi="Wingdings" w:hint="default"/>
      </w:rPr>
    </w:lvl>
    <w:lvl w:ilvl="6">
      <w:start w:val="1"/>
      <w:numFmt w:val="bullet"/>
      <w:lvlText w:val=""/>
      <w:lvlJc w:val="left"/>
      <w:pPr>
        <w:ind w:left="3408" w:hanging="400"/>
      </w:pPr>
      <w:rPr>
        <w:rFonts w:ascii="Wingdings" w:hAnsi="Wingdings" w:hint="default"/>
      </w:rPr>
    </w:lvl>
    <w:lvl w:ilvl="7">
      <w:start w:val="1"/>
      <w:numFmt w:val="bullet"/>
      <w:lvlText w:val=""/>
      <w:lvlJc w:val="left"/>
      <w:pPr>
        <w:ind w:left="3808" w:hanging="400"/>
      </w:pPr>
      <w:rPr>
        <w:rFonts w:ascii="Wingdings" w:hAnsi="Wingdings" w:hint="default"/>
      </w:rPr>
    </w:lvl>
    <w:lvl w:ilvl="8">
      <w:start w:val="1"/>
      <w:numFmt w:val="bullet"/>
      <w:lvlText w:val=""/>
      <w:lvlJc w:val="left"/>
      <w:pPr>
        <w:ind w:left="4208" w:hanging="400"/>
      </w:pPr>
      <w:rPr>
        <w:rFonts w:ascii="Wingdings" w:hAnsi="Wingdings" w:hint="default"/>
      </w:rPr>
    </w:lvl>
  </w:abstractNum>
  <w:abstractNum w:abstractNumId="10" w15:restartNumberingAfterBreak="0">
    <w:nsid w:val="10FA7374"/>
    <w:multiLevelType w:val="multilevel"/>
    <w:tmpl w:val="10FA7374"/>
    <w:lvl w:ilvl="0">
      <w:start w:val="6"/>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1807F16"/>
    <w:multiLevelType w:val="multilevel"/>
    <w:tmpl w:val="11807F16"/>
    <w:lvl w:ilvl="0">
      <w:start w:val="1"/>
      <w:numFmt w:val="bullet"/>
      <w:lvlText w:val=""/>
      <w:lvlJc w:val="left"/>
      <w:pPr>
        <w:ind w:left="113" w:hanging="113"/>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13" w15:restartNumberingAfterBreak="0">
    <w:nsid w:val="135E3F4A"/>
    <w:multiLevelType w:val="multilevel"/>
    <w:tmpl w:val="135E3F4A"/>
    <w:lvl w:ilvl="0">
      <w:start w:val="1"/>
      <w:numFmt w:val="bullet"/>
      <w:lvlText w:val=""/>
      <w:lvlJc w:val="left"/>
      <w:pPr>
        <w:tabs>
          <w:tab w:val="left" w:pos="0"/>
        </w:tabs>
        <w:ind w:left="840" w:hanging="420"/>
      </w:pPr>
      <w:rPr>
        <w:rFonts w:ascii="Wingdings" w:hAnsi="Wingdings" w:cs="Wingdings" w:hint="default"/>
      </w:rPr>
    </w:lvl>
    <w:lvl w:ilvl="1">
      <w:start w:val="1"/>
      <w:numFmt w:val="bullet"/>
      <w:lvlText w:val="o"/>
      <w:lvlJc w:val="left"/>
      <w:pPr>
        <w:tabs>
          <w:tab w:val="left" w:pos="0"/>
        </w:tabs>
        <w:ind w:left="1260" w:hanging="420"/>
      </w:pPr>
      <w:rPr>
        <w:rFonts w:ascii="Courier New" w:hAnsi="Courier New" w:cs="Courier New" w:hint="default"/>
      </w:rPr>
    </w:lvl>
    <w:lvl w:ilvl="2">
      <w:start w:val="1"/>
      <w:numFmt w:val="bullet"/>
      <w:lvlText w:val="。"/>
      <w:lvlJc w:val="left"/>
      <w:pPr>
        <w:tabs>
          <w:tab w:val="left" w:pos="0"/>
        </w:tabs>
        <w:ind w:left="1680" w:hanging="420"/>
      </w:pPr>
      <w:rPr>
        <w:rFonts w:ascii="PMingLiU" w:eastAsia="PMingLiU" w:hAnsi="PMingLiU" w:hint="eastAsia"/>
      </w:rPr>
    </w:lvl>
    <w:lvl w:ilvl="3">
      <w:start w:val="1"/>
      <w:numFmt w:val="bullet"/>
      <w:lvlText w:val=""/>
      <w:lvlJc w:val="left"/>
      <w:pPr>
        <w:tabs>
          <w:tab w:val="left" w:pos="0"/>
        </w:tabs>
        <w:ind w:left="2100" w:hanging="420"/>
      </w:pPr>
      <w:rPr>
        <w:rFonts w:ascii="Wingdings" w:hAnsi="Wingdings" w:cs="Wingdings" w:hint="default"/>
      </w:rPr>
    </w:lvl>
    <w:lvl w:ilvl="4">
      <w:start w:val="1"/>
      <w:numFmt w:val="bullet"/>
      <w:lvlText w:val=""/>
      <w:lvlJc w:val="left"/>
      <w:pPr>
        <w:tabs>
          <w:tab w:val="left" w:pos="0"/>
        </w:tabs>
        <w:ind w:left="2520" w:hanging="420"/>
      </w:pPr>
      <w:rPr>
        <w:rFonts w:ascii="Wingdings" w:hAnsi="Wingdings" w:cs="Wingdings" w:hint="default"/>
      </w:rPr>
    </w:lvl>
    <w:lvl w:ilvl="5">
      <w:start w:val="1"/>
      <w:numFmt w:val="bullet"/>
      <w:lvlText w:val=""/>
      <w:lvlJc w:val="left"/>
      <w:pPr>
        <w:tabs>
          <w:tab w:val="left" w:pos="0"/>
        </w:tabs>
        <w:ind w:left="2940" w:hanging="420"/>
      </w:pPr>
      <w:rPr>
        <w:rFonts w:ascii="Wingdings" w:hAnsi="Wingdings" w:cs="Wingdings" w:hint="default"/>
      </w:rPr>
    </w:lvl>
    <w:lvl w:ilvl="6">
      <w:start w:val="1"/>
      <w:numFmt w:val="bullet"/>
      <w:lvlText w:val=""/>
      <w:lvlJc w:val="left"/>
      <w:pPr>
        <w:tabs>
          <w:tab w:val="left" w:pos="0"/>
        </w:tabs>
        <w:ind w:left="3360" w:hanging="420"/>
      </w:pPr>
      <w:rPr>
        <w:rFonts w:ascii="Wingdings" w:hAnsi="Wingdings" w:cs="Wingdings" w:hint="default"/>
      </w:rPr>
    </w:lvl>
    <w:lvl w:ilvl="7">
      <w:start w:val="1"/>
      <w:numFmt w:val="bullet"/>
      <w:lvlText w:val=""/>
      <w:lvlJc w:val="left"/>
      <w:pPr>
        <w:tabs>
          <w:tab w:val="left" w:pos="0"/>
        </w:tabs>
        <w:ind w:left="3780" w:hanging="420"/>
      </w:pPr>
      <w:rPr>
        <w:rFonts w:ascii="Wingdings" w:hAnsi="Wingdings" w:cs="Wingdings" w:hint="default"/>
      </w:rPr>
    </w:lvl>
    <w:lvl w:ilvl="8">
      <w:start w:val="1"/>
      <w:numFmt w:val="bullet"/>
      <w:lvlText w:val=""/>
      <w:lvlJc w:val="left"/>
      <w:pPr>
        <w:tabs>
          <w:tab w:val="left" w:pos="0"/>
        </w:tabs>
        <w:ind w:left="4200" w:hanging="420"/>
      </w:pPr>
      <w:rPr>
        <w:rFonts w:ascii="Wingdings" w:hAnsi="Wingdings" w:cs="Wingdings" w:hint="default"/>
      </w:rPr>
    </w:lvl>
  </w:abstractNum>
  <w:abstractNum w:abstractNumId="14" w15:restartNumberingAfterBreak="0">
    <w:nsid w:val="169C14B1"/>
    <w:multiLevelType w:val="multilevel"/>
    <w:tmpl w:val="169C14B1"/>
    <w:lvl w:ilvl="0">
      <w:start w:val="6"/>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18FD500A"/>
    <w:multiLevelType w:val="multilevel"/>
    <w:tmpl w:val="18FD500A"/>
    <w:lvl w:ilvl="0">
      <w:start w:val="1"/>
      <w:numFmt w:val="bullet"/>
      <w:lvlText w:val=""/>
      <w:lvlJc w:val="left"/>
      <w:pPr>
        <w:ind w:left="785" w:hanging="360"/>
      </w:pPr>
      <w:rPr>
        <w:rFonts w:ascii="Wingdings" w:hAnsi="Wingdings"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16" w15:restartNumberingAfterBreak="0">
    <w:nsid w:val="19440587"/>
    <w:multiLevelType w:val="multilevel"/>
    <w:tmpl w:val="19440587"/>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19870BCF"/>
    <w:multiLevelType w:val="multilevel"/>
    <w:tmpl w:val="19870B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BDE41EC"/>
    <w:multiLevelType w:val="multilevel"/>
    <w:tmpl w:val="1BDE41EC"/>
    <w:lvl w:ilvl="0">
      <w:start w:val="6"/>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F192839"/>
    <w:multiLevelType w:val="multilevel"/>
    <w:tmpl w:val="1F1928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32862E0"/>
    <w:multiLevelType w:val="multilevel"/>
    <w:tmpl w:val="232862E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620503D"/>
    <w:multiLevelType w:val="multilevel"/>
    <w:tmpl w:val="2620503D"/>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23" w15:restartNumberingAfterBreak="0">
    <w:nsid w:val="270D50CE"/>
    <w:multiLevelType w:val="multilevel"/>
    <w:tmpl w:val="270D50CE"/>
    <w:lvl w:ilvl="0">
      <w:start w:val="4"/>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A762B8B"/>
    <w:multiLevelType w:val="multilevel"/>
    <w:tmpl w:val="2A762B8B"/>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E291D71"/>
    <w:multiLevelType w:val="multilevel"/>
    <w:tmpl w:val="2E291D71"/>
    <w:lvl w:ilvl="0">
      <w:start w:val="1"/>
      <w:numFmt w:val="decimal"/>
      <w:pStyle w:val="01Section1"/>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8" w15:restartNumberingAfterBreak="0">
    <w:nsid w:val="36F35426"/>
    <w:multiLevelType w:val="multilevel"/>
    <w:tmpl w:val="36F35426"/>
    <w:lvl w:ilvl="0">
      <w:start w:val="2"/>
      <w:numFmt w:val="lowerLetter"/>
      <w:lvlText w:val="%1)"/>
      <w:lvlJc w:val="left"/>
      <w:pPr>
        <w:ind w:left="144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A947684"/>
    <w:multiLevelType w:val="multilevel"/>
    <w:tmpl w:val="3A94768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256"/>
        </w:tabs>
        <w:ind w:left="256" w:hanging="1304"/>
      </w:pPr>
      <w:rPr>
        <w:rFonts w:hint="default"/>
      </w:rPr>
    </w:lvl>
    <w:lvl w:ilvl="1">
      <w:start w:val="1"/>
      <w:numFmt w:val="lowerLetter"/>
      <w:lvlText w:val="%2."/>
      <w:lvlJc w:val="left"/>
      <w:pPr>
        <w:tabs>
          <w:tab w:val="left" w:pos="392"/>
        </w:tabs>
        <w:ind w:left="392" w:hanging="360"/>
      </w:pPr>
    </w:lvl>
    <w:lvl w:ilvl="2">
      <w:start w:val="1"/>
      <w:numFmt w:val="lowerRoman"/>
      <w:lvlText w:val="%3."/>
      <w:lvlJc w:val="right"/>
      <w:pPr>
        <w:tabs>
          <w:tab w:val="left" w:pos="1112"/>
        </w:tabs>
        <w:ind w:left="1112" w:hanging="180"/>
      </w:pPr>
    </w:lvl>
    <w:lvl w:ilvl="3">
      <w:start w:val="1"/>
      <w:numFmt w:val="decimal"/>
      <w:lvlText w:val="%4."/>
      <w:lvlJc w:val="left"/>
      <w:pPr>
        <w:tabs>
          <w:tab w:val="left" w:pos="1832"/>
        </w:tabs>
        <w:ind w:left="1832" w:hanging="360"/>
      </w:pPr>
    </w:lvl>
    <w:lvl w:ilvl="4">
      <w:start w:val="1"/>
      <w:numFmt w:val="lowerLetter"/>
      <w:lvlText w:val="%5."/>
      <w:lvlJc w:val="left"/>
      <w:pPr>
        <w:tabs>
          <w:tab w:val="left" w:pos="2552"/>
        </w:tabs>
        <w:ind w:left="2552" w:hanging="360"/>
      </w:pPr>
    </w:lvl>
    <w:lvl w:ilvl="5">
      <w:start w:val="1"/>
      <w:numFmt w:val="lowerRoman"/>
      <w:lvlText w:val="%6."/>
      <w:lvlJc w:val="right"/>
      <w:pPr>
        <w:tabs>
          <w:tab w:val="left" w:pos="3272"/>
        </w:tabs>
        <w:ind w:left="3272" w:hanging="180"/>
      </w:pPr>
    </w:lvl>
    <w:lvl w:ilvl="6">
      <w:start w:val="1"/>
      <w:numFmt w:val="decimal"/>
      <w:lvlText w:val="%7."/>
      <w:lvlJc w:val="left"/>
      <w:pPr>
        <w:tabs>
          <w:tab w:val="left" w:pos="3992"/>
        </w:tabs>
        <w:ind w:left="3992" w:hanging="360"/>
      </w:pPr>
    </w:lvl>
    <w:lvl w:ilvl="7">
      <w:start w:val="1"/>
      <w:numFmt w:val="lowerLetter"/>
      <w:lvlText w:val="%8."/>
      <w:lvlJc w:val="left"/>
      <w:pPr>
        <w:tabs>
          <w:tab w:val="left" w:pos="4712"/>
        </w:tabs>
        <w:ind w:left="4712" w:hanging="360"/>
      </w:pPr>
    </w:lvl>
    <w:lvl w:ilvl="8">
      <w:start w:val="1"/>
      <w:numFmt w:val="lowerRoman"/>
      <w:lvlText w:val="%9."/>
      <w:lvlJc w:val="right"/>
      <w:pPr>
        <w:tabs>
          <w:tab w:val="left" w:pos="5432"/>
        </w:tabs>
        <w:ind w:left="5432" w:hanging="180"/>
      </w:pPr>
    </w:lvl>
  </w:abstractNum>
  <w:abstractNum w:abstractNumId="31" w15:restartNumberingAfterBreak="0">
    <w:nsid w:val="3B3E7CA5"/>
    <w:multiLevelType w:val="multilevel"/>
    <w:tmpl w:val="3B3E7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CD446F3"/>
    <w:multiLevelType w:val="multilevel"/>
    <w:tmpl w:val="3CD446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066488A"/>
    <w:multiLevelType w:val="multilevel"/>
    <w:tmpl w:val="40664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38B5D4D"/>
    <w:multiLevelType w:val="hybridMultilevel"/>
    <w:tmpl w:val="745ED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68584D"/>
    <w:multiLevelType w:val="multilevel"/>
    <w:tmpl w:val="4668584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8" w15:restartNumberingAfterBreak="0">
    <w:nsid w:val="474018F3"/>
    <w:multiLevelType w:val="multilevel"/>
    <w:tmpl w:val="474018F3"/>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39" w15:restartNumberingAfterBreak="0">
    <w:nsid w:val="477C1432"/>
    <w:multiLevelType w:val="multilevel"/>
    <w:tmpl w:val="477C1432"/>
    <w:lvl w:ilvl="0">
      <w:start w:val="1"/>
      <w:numFmt w:val="bullet"/>
      <w:lvlText w:val=""/>
      <w:lvlJc w:val="left"/>
      <w:pPr>
        <w:ind w:left="72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8DC772A"/>
    <w:multiLevelType w:val="multilevel"/>
    <w:tmpl w:val="48DC772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4B485D6F"/>
    <w:multiLevelType w:val="multilevel"/>
    <w:tmpl w:val="4B485D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2" w15:restartNumberingAfterBreak="0">
    <w:nsid w:val="4D7F3385"/>
    <w:multiLevelType w:val="multilevel"/>
    <w:tmpl w:val="4D7F33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E2236E8"/>
    <w:multiLevelType w:val="multilevel"/>
    <w:tmpl w:val="4E2236E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6041F9C"/>
    <w:multiLevelType w:val="multilevel"/>
    <w:tmpl w:val="56041F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56775045"/>
    <w:multiLevelType w:val="multilevel"/>
    <w:tmpl w:val="56775045"/>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47"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48"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2"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0CB0796"/>
    <w:multiLevelType w:val="multilevel"/>
    <w:tmpl w:val="60CB07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31D2DED"/>
    <w:multiLevelType w:val="multilevel"/>
    <w:tmpl w:val="631D2D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649D3A81"/>
    <w:multiLevelType w:val="multilevel"/>
    <w:tmpl w:val="649D3A81"/>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57" w15:restartNumberingAfterBreak="0">
    <w:nsid w:val="65610A11"/>
    <w:multiLevelType w:val="multilevel"/>
    <w:tmpl w:val="65610A11"/>
    <w:lvl w:ilvl="0">
      <w:start w:val="65"/>
      <w:numFmt w:val="bullet"/>
      <w:lvlText w:val=""/>
      <w:lvlJc w:val="left"/>
      <w:pPr>
        <w:ind w:left="987" w:hanging="420"/>
      </w:pPr>
      <w:rPr>
        <w:rFonts w:ascii="Symbol" w:eastAsia="SimSun" w:hAnsi="Symbol" w:cs="Times New Roman" w:hint="default"/>
      </w:rPr>
    </w:lvl>
    <w:lvl w:ilvl="1">
      <w:start w:val="1"/>
      <w:numFmt w:val="bullet"/>
      <w:lvlText w:val="o"/>
      <w:lvlJc w:val="left"/>
      <w:pPr>
        <w:ind w:left="1874" w:hanging="440"/>
      </w:pPr>
      <w:rPr>
        <w:rFonts w:ascii="Courier New" w:hAnsi="Courier New" w:cs="Courier New"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58" w15:restartNumberingAfterBreak="0">
    <w:nsid w:val="68CD3F45"/>
    <w:multiLevelType w:val="multilevel"/>
    <w:tmpl w:val="68CD3F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9D923AB"/>
    <w:multiLevelType w:val="multilevel"/>
    <w:tmpl w:val="69D923AB"/>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9E94EAE"/>
    <w:multiLevelType w:val="multilevel"/>
    <w:tmpl w:val="69E94EAE"/>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61" w15:restartNumberingAfterBreak="0">
    <w:nsid w:val="6AC43EDB"/>
    <w:multiLevelType w:val="multilevel"/>
    <w:tmpl w:val="6AC43EDB"/>
    <w:lvl w:ilvl="0">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CBD4E66"/>
    <w:multiLevelType w:val="multilevel"/>
    <w:tmpl w:val="6CBD4E66"/>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63" w15:restartNumberingAfterBreak="0">
    <w:nsid w:val="6CC8034C"/>
    <w:multiLevelType w:val="multilevel"/>
    <w:tmpl w:val="6CC8034C"/>
    <w:lvl w:ilvl="0">
      <w:numFmt w:val="bullet"/>
      <w:lvlText w:val="-"/>
      <w:lvlJc w:val="left"/>
      <w:pPr>
        <w:ind w:left="760" w:hanging="360"/>
      </w:pPr>
      <w:rPr>
        <w:rFonts w:ascii="Times New Roman" w:eastAsia="SimSu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4" w15:restartNumberingAfterBreak="0">
    <w:nsid w:val="6D581E34"/>
    <w:multiLevelType w:val="multilevel"/>
    <w:tmpl w:val="6D581E34"/>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6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1064E82"/>
    <w:multiLevelType w:val="multilevel"/>
    <w:tmpl w:val="71064E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72B02171"/>
    <w:multiLevelType w:val="multilevel"/>
    <w:tmpl w:val="28D4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5644143"/>
    <w:multiLevelType w:val="multilevel"/>
    <w:tmpl w:val="756441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7A250C6"/>
    <w:multiLevelType w:val="multilevel"/>
    <w:tmpl w:val="77A250C6"/>
    <w:lvl w:ilvl="0">
      <w:start w:val="40"/>
      <w:numFmt w:val="bullet"/>
      <w:lvlText w:val="-"/>
      <w:lvlJc w:val="left"/>
      <w:pPr>
        <w:ind w:left="360" w:hanging="360"/>
      </w:pPr>
      <w:rPr>
        <w:rFonts w:ascii="Times New Roman" w:eastAsia="Microsoft YaHe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0" w15:restartNumberingAfterBreak="0">
    <w:nsid w:val="785103C7"/>
    <w:multiLevelType w:val="multilevel"/>
    <w:tmpl w:val="785103C7"/>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sz w:val="18"/>
        <w:szCs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1" w15:restartNumberingAfterBreak="0">
    <w:nsid w:val="7D6904E0"/>
    <w:multiLevelType w:val="multilevel"/>
    <w:tmpl w:val="7D6904E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D7C4BE7"/>
    <w:multiLevelType w:val="multilevel"/>
    <w:tmpl w:val="7D7C4B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F3D2CC4"/>
    <w:multiLevelType w:val="multilevel"/>
    <w:tmpl w:val="7F3D2CC4"/>
    <w:lvl w:ilvl="0">
      <w:start w:val="1"/>
      <w:numFmt w:val="decimal"/>
      <w:lvlText w:val="Proposal %1:"/>
      <w:lvlJc w:val="left"/>
      <w:pPr>
        <w:ind w:left="465" w:hanging="420"/>
      </w:pPr>
      <w:rPr>
        <w:rFonts w:ascii="Times New Roman" w:hAnsi="Times New Roman" w:hint="default"/>
        <w:b/>
        <w:bCs/>
        <w:i/>
        <w:spacing w:val="0"/>
        <w:position w:val="0"/>
        <w:sz w:val="28"/>
        <w:szCs w:val="28"/>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74"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03979406">
    <w:abstractNumId w:val="51"/>
  </w:num>
  <w:num w:numId="2" w16cid:durableId="219485903">
    <w:abstractNumId w:val="49"/>
  </w:num>
  <w:num w:numId="3" w16cid:durableId="831020219">
    <w:abstractNumId w:val="11"/>
  </w:num>
  <w:num w:numId="4" w16cid:durableId="435901967">
    <w:abstractNumId w:val="25"/>
  </w:num>
  <w:num w:numId="5" w16cid:durableId="1270310318">
    <w:abstractNumId w:val="35"/>
  </w:num>
  <w:num w:numId="6" w16cid:durableId="635380886">
    <w:abstractNumId w:val="34"/>
  </w:num>
  <w:num w:numId="7" w16cid:durableId="1410539646">
    <w:abstractNumId w:val="17"/>
  </w:num>
  <w:num w:numId="8" w16cid:durableId="1381247477">
    <w:abstractNumId w:val="30"/>
  </w:num>
  <w:num w:numId="9" w16cid:durableId="929847035">
    <w:abstractNumId w:val="26"/>
  </w:num>
  <w:num w:numId="10" w16cid:durableId="1320157227">
    <w:abstractNumId w:val="2"/>
  </w:num>
  <w:num w:numId="11" w16cid:durableId="800418780">
    <w:abstractNumId w:val="44"/>
  </w:num>
  <w:num w:numId="12" w16cid:durableId="312175410">
    <w:abstractNumId w:val="47"/>
  </w:num>
  <w:num w:numId="13" w16cid:durableId="1242712011">
    <w:abstractNumId w:val="56"/>
  </w:num>
  <w:num w:numId="14" w16cid:durableId="936715446">
    <w:abstractNumId w:val="50"/>
  </w:num>
  <w:num w:numId="15" w16cid:durableId="1166629869">
    <w:abstractNumId w:val="27"/>
  </w:num>
  <w:num w:numId="16" w16cid:durableId="957599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4920591">
    <w:abstractNumId w:val="8"/>
  </w:num>
  <w:num w:numId="18" w16cid:durableId="2050689193">
    <w:abstractNumId w:val="61"/>
  </w:num>
  <w:num w:numId="19" w16cid:durableId="488403609">
    <w:abstractNumId w:val="19"/>
  </w:num>
  <w:num w:numId="20" w16cid:durableId="1360011208">
    <w:abstractNumId w:val="69"/>
  </w:num>
  <w:num w:numId="21" w16cid:durableId="1201284325">
    <w:abstractNumId w:val="9"/>
  </w:num>
  <w:num w:numId="22" w16cid:durableId="84420605">
    <w:abstractNumId w:val="24"/>
  </w:num>
  <w:num w:numId="23" w16cid:durableId="1672827424">
    <w:abstractNumId w:val="10"/>
  </w:num>
  <w:num w:numId="24" w16cid:durableId="864178300">
    <w:abstractNumId w:val="18"/>
  </w:num>
  <w:num w:numId="25" w16cid:durableId="2059935025">
    <w:abstractNumId w:val="16"/>
  </w:num>
  <w:num w:numId="26" w16cid:durableId="654184281">
    <w:abstractNumId w:val="32"/>
  </w:num>
  <w:num w:numId="27" w16cid:durableId="1146237354">
    <w:abstractNumId w:val="33"/>
  </w:num>
  <w:num w:numId="28" w16cid:durableId="266742350">
    <w:abstractNumId w:val="60"/>
  </w:num>
  <w:num w:numId="29" w16cid:durableId="837695146">
    <w:abstractNumId w:val="13"/>
  </w:num>
  <w:num w:numId="30" w16cid:durableId="329067740">
    <w:abstractNumId w:val="70"/>
  </w:num>
  <w:num w:numId="31" w16cid:durableId="1903977034">
    <w:abstractNumId w:val="14"/>
  </w:num>
  <w:num w:numId="32" w16cid:durableId="1179930810">
    <w:abstractNumId w:val="71"/>
  </w:num>
  <w:num w:numId="33" w16cid:durableId="475535855">
    <w:abstractNumId w:val="28"/>
  </w:num>
  <w:num w:numId="34" w16cid:durableId="1840534588">
    <w:abstractNumId w:val="43"/>
  </w:num>
  <w:num w:numId="35" w16cid:durableId="1701666005">
    <w:abstractNumId w:val="52"/>
  </w:num>
  <w:num w:numId="36" w16cid:durableId="864710787">
    <w:abstractNumId w:val="54"/>
  </w:num>
  <w:num w:numId="37" w16cid:durableId="1036269339">
    <w:abstractNumId w:val="72"/>
  </w:num>
  <w:num w:numId="38" w16cid:durableId="1505702282">
    <w:abstractNumId w:val="31"/>
  </w:num>
  <w:num w:numId="39" w16cid:durableId="1386444239">
    <w:abstractNumId w:val="22"/>
  </w:num>
  <w:num w:numId="40" w16cid:durableId="6101312">
    <w:abstractNumId w:val="39"/>
  </w:num>
  <w:num w:numId="41" w16cid:durableId="1633713189">
    <w:abstractNumId w:val="73"/>
  </w:num>
  <w:num w:numId="42" w16cid:durableId="2103793245">
    <w:abstractNumId w:val="57"/>
  </w:num>
  <w:num w:numId="43" w16cid:durableId="356196173">
    <w:abstractNumId w:val="7"/>
  </w:num>
  <w:num w:numId="44" w16cid:durableId="1219784736">
    <w:abstractNumId w:val="66"/>
  </w:num>
  <w:num w:numId="45" w16cid:durableId="955873703">
    <w:abstractNumId w:val="3"/>
  </w:num>
  <w:num w:numId="46" w16cid:durableId="1703483039">
    <w:abstractNumId w:val="40"/>
  </w:num>
  <w:num w:numId="47" w16cid:durableId="447548051">
    <w:abstractNumId w:val="41"/>
  </w:num>
  <w:num w:numId="48" w16cid:durableId="348407290">
    <w:abstractNumId w:val="0"/>
  </w:num>
  <w:num w:numId="49" w16cid:durableId="787358133">
    <w:abstractNumId w:val="45"/>
  </w:num>
  <w:num w:numId="50" w16cid:durableId="215044993">
    <w:abstractNumId w:val="55"/>
  </w:num>
  <w:num w:numId="51" w16cid:durableId="1378505232">
    <w:abstractNumId w:val="53"/>
  </w:num>
  <w:num w:numId="52" w16cid:durableId="1234513801">
    <w:abstractNumId w:val="42"/>
  </w:num>
  <w:num w:numId="53" w16cid:durableId="667909368">
    <w:abstractNumId w:val="21"/>
  </w:num>
  <w:num w:numId="54" w16cid:durableId="456988337">
    <w:abstractNumId w:val="59"/>
  </w:num>
  <w:num w:numId="55" w16cid:durableId="1254971881">
    <w:abstractNumId w:val="20"/>
  </w:num>
  <w:num w:numId="56" w16cid:durableId="1674917097">
    <w:abstractNumId w:val="5"/>
  </w:num>
  <w:num w:numId="57" w16cid:durableId="1412583386">
    <w:abstractNumId w:val="15"/>
  </w:num>
  <w:num w:numId="58" w16cid:durableId="1760252734">
    <w:abstractNumId w:val="1"/>
  </w:num>
  <w:num w:numId="59" w16cid:durableId="976490310">
    <w:abstractNumId w:val="37"/>
  </w:num>
  <w:num w:numId="60" w16cid:durableId="1265574051">
    <w:abstractNumId w:val="68"/>
  </w:num>
  <w:num w:numId="61" w16cid:durableId="31613523">
    <w:abstractNumId w:val="62"/>
  </w:num>
  <w:num w:numId="62" w16cid:durableId="110518184">
    <w:abstractNumId w:val="58"/>
  </w:num>
  <w:num w:numId="63" w16cid:durableId="101927258">
    <w:abstractNumId w:val="6"/>
  </w:num>
  <w:num w:numId="64" w16cid:durableId="1150945407">
    <w:abstractNumId w:val="29"/>
  </w:num>
  <w:num w:numId="65" w16cid:durableId="2039502901">
    <w:abstractNumId w:val="23"/>
  </w:num>
  <w:num w:numId="66" w16cid:durableId="55781376">
    <w:abstractNumId w:val="63"/>
  </w:num>
  <w:num w:numId="67" w16cid:durableId="954599853">
    <w:abstractNumId w:val="12"/>
  </w:num>
  <w:num w:numId="68" w16cid:durableId="1088501366">
    <w:abstractNumId w:val="4"/>
  </w:num>
  <w:num w:numId="69" w16cid:durableId="1838299936">
    <w:abstractNumId w:val="48"/>
  </w:num>
  <w:num w:numId="70" w16cid:durableId="137461159">
    <w:abstractNumId w:val="64"/>
  </w:num>
  <w:num w:numId="71" w16cid:durableId="869486784">
    <w:abstractNumId w:val="38"/>
  </w:num>
  <w:num w:numId="72" w16cid:durableId="398210779">
    <w:abstractNumId w:val="46"/>
  </w:num>
  <w:num w:numId="73" w16cid:durableId="1508203627">
    <w:abstractNumId w:val="74"/>
  </w:num>
  <w:num w:numId="74" w16cid:durableId="1350066799">
    <w:abstractNumId w:val="67"/>
  </w:num>
  <w:num w:numId="75" w16cid:durableId="1585918430">
    <w:abstractNumId w:val="65"/>
  </w:num>
  <w:num w:numId="76" w16cid:durableId="353267016">
    <w:abstractNumId w:val="36"/>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作者">
    <w15:presenceInfo w15:providerId="None" w15:userId="作者"/>
  </w15:person>
  <w15:person w15:author="Huawei">
    <w15:presenceInfo w15:providerId="None" w15:userId="Huawei"/>
  </w15:person>
  <w15:person w15:author="Yuanyuan Wang">
    <w15:presenceInfo w15:providerId="AD" w15:userId="S::11109536@vivo.com::1e59afe4-4d62-431a-a793-a0f49a4117a0"/>
  </w15:person>
  <w15:person w15:author="ZTE-Mengzhen">
    <w15:presenceInfo w15:providerId="None" w15:userId="ZTE-Mengzhen"/>
  </w15:person>
  <w15:person w15:author="CATT - Ren Da">
    <w15:presenceInfo w15:providerId="None" w15:userId="CATT - Ren Da"/>
  </w15:person>
  <w15:person w15:author="王园园">
    <w15:presenceInfo w15:providerId="None" w15:userId="王园园"/>
  </w15:person>
  <w15:person w15:author="Alexandros Manolakos">
    <w15:presenceInfo w15:providerId="AD" w15:userId="S::amanolak@qti.qualcomm.com::30740036-014e-4ac5-85d2-b3c14166ffcc"/>
  </w15:person>
  <w15:person w15:author="王聪00335016">
    <w15:presenceInfo w15:providerId="None" w15:userId="王聪00335016"/>
  </w15:person>
  <w15:person w15:author="Apple">
    <w15:presenceInfo w15:providerId="None" w15:userId="Apple"/>
  </w15:person>
  <w15:person w15:author="SeungheeHan">
    <w15:presenceInfo w15:providerId="None" w15:userId="SeungheeHan"/>
  </w15:person>
  <w15:person w15:author="Shohei Yoshioka (吉岡 翔平)">
    <w15:presenceInfo w15:providerId="None" w15:userId="Shohei Yoshioka (吉岡 翔平)"/>
  </w15:person>
  <w15:person w15:author="Diogo Martins, Vodafone">
    <w15:presenceInfo w15:providerId="AD" w15:userId="S::diogo.martins@vodafone.com::05bb3809-d0fa-468e-89fe-7c07150cfd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3"/>
  <w:bordersDoNotSurroundHeader/>
  <w:bordersDoNotSurroundFooter/>
  <w:hideSpellingErrors/>
  <w:hideGrammaticalErrors/>
  <w:proofState w:spelling="clean" w:grammar="clean"/>
  <w:defaultTabStop w:val="720"/>
  <w:noPunctuationKerning/>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DD6D8AD0"/>
    <w:rsid w:val="DE2C38FA"/>
    <w:rsid w:val="EA3B1E5D"/>
    <w:rsid w:val="ECF92B0F"/>
    <w:rsid w:val="EEF34AA5"/>
    <w:rsid w:val="EF6ED10A"/>
    <w:rsid w:val="F77D500E"/>
    <w:rsid w:val="F7E4D4BD"/>
    <w:rsid w:val="FFE1C04C"/>
    <w:rsid w:val="00000107"/>
    <w:rsid w:val="0000047F"/>
    <w:rsid w:val="00000D8D"/>
    <w:rsid w:val="00001127"/>
    <w:rsid w:val="00001D75"/>
    <w:rsid w:val="000023E8"/>
    <w:rsid w:val="000025FD"/>
    <w:rsid w:val="00002744"/>
    <w:rsid w:val="00002B44"/>
    <w:rsid w:val="00002D80"/>
    <w:rsid w:val="00003A7D"/>
    <w:rsid w:val="00003B68"/>
    <w:rsid w:val="000044F8"/>
    <w:rsid w:val="00004F22"/>
    <w:rsid w:val="000052FF"/>
    <w:rsid w:val="000060DA"/>
    <w:rsid w:val="0000684A"/>
    <w:rsid w:val="0001048D"/>
    <w:rsid w:val="00010DA4"/>
    <w:rsid w:val="00012962"/>
    <w:rsid w:val="00012DB0"/>
    <w:rsid w:val="0001485D"/>
    <w:rsid w:val="000149EC"/>
    <w:rsid w:val="00014B24"/>
    <w:rsid w:val="00014D74"/>
    <w:rsid w:val="00015472"/>
    <w:rsid w:val="000158E6"/>
    <w:rsid w:val="00015F24"/>
    <w:rsid w:val="0001602B"/>
    <w:rsid w:val="00016F79"/>
    <w:rsid w:val="00017094"/>
    <w:rsid w:val="0001730D"/>
    <w:rsid w:val="000174A7"/>
    <w:rsid w:val="00017A34"/>
    <w:rsid w:val="000200B0"/>
    <w:rsid w:val="00021044"/>
    <w:rsid w:val="00024191"/>
    <w:rsid w:val="000258CE"/>
    <w:rsid w:val="00025F52"/>
    <w:rsid w:val="00026C27"/>
    <w:rsid w:val="000272D3"/>
    <w:rsid w:val="00030016"/>
    <w:rsid w:val="0003047E"/>
    <w:rsid w:val="000314EB"/>
    <w:rsid w:val="00032214"/>
    <w:rsid w:val="00032C69"/>
    <w:rsid w:val="00032D47"/>
    <w:rsid w:val="00033F45"/>
    <w:rsid w:val="0003456C"/>
    <w:rsid w:val="000358CD"/>
    <w:rsid w:val="00036DB5"/>
    <w:rsid w:val="00037B07"/>
    <w:rsid w:val="00040749"/>
    <w:rsid w:val="00040822"/>
    <w:rsid w:val="00040CE8"/>
    <w:rsid w:val="000412AC"/>
    <w:rsid w:val="0004163B"/>
    <w:rsid w:val="00042B1F"/>
    <w:rsid w:val="0004375F"/>
    <w:rsid w:val="00043DFA"/>
    <w:rsid w:val="000446FD"/>
    <w:rsid w:val="00044B1C"/>
    <w:rsid w:val="00045579"/>
    <w:rsid w:val="00045E4B"/>
    <w:rsid w:val="00046BC3"/>
    <w:rsid w:val="00047B18"/>
    <w:rsid w:val="00047CB6"/>
    <w:rsid w:val="00047D66"/>
    <w:rsid w:val="00051B4B"/>
    <w:rsid w:val="0005240B"/>
    <w:rsid w:val="00052743"/>
    <w:rsid w:val="00053160"/>
    <w:rsid w:val="00053224"/>
    <w:rsid w:val="00054590"/>
    <w:rsid w:val="00054608"/>
    <w:rsid w:val="000550BC"/>
    <w:rsid w:val="00056C55"/>
    <w:rsid w:val="00056DB6"/>
    <w:rsid w:val="00057FAC"/>
    <w:rsid w:val="0006064F"/>
    <w:rsid w:val="00060998"/>
    <w:rsid w:val="00061606"/>
    <w:rsid w:val="000632FE"/>
    <w:rsid w:val="00063ECE"/>
    <w:rsid w:val="000644B9"/>
    <w:rsid w:val="00064667"/>
    <w:rsid w:val="00064AC1"/>
    <w:rsid w:val="00065C45"/>
    <w:rsid w:val="00070164"/>
    <w:rsid w:val="0007114E"/>
    <w:rsid w:val="0007137B"/>
    <w:rsid w:val="00071B5F"/>
    <w:rsid w:val="000720BF"/>
    <w:rsid w:val="00072311"/>
    <w:rsid w:val="00072C05"/>
    <w:rsid w:val="000730C9"/>
    <w:rsid w:val="000733E7"/>
    <w:rsid w:val="000739E3"/>
    <w:rsid w:val="00073BC6"/>
    <w:rsid w:val="00074881"/>
    <w:rsid w:val="00074C5A"/>
    <w:rsid w:val="0007575F"/>
    <w:rsid w:val="00075FD1"/>
    <w:rsid w:val="0007647F"/>
    <w:rsid w:val="00076BDE"/>
    <w:rsid w:val="00077724"/>
    <w:rsid w:val="000807B5"/>
    <w:rsid w:val="00080B25"/>
    <w:rsid w:val="00080F64"/>
    <w:rsid w:val="0008111F"/>
    <w:rsid w:val="00081DFA"/>
    <w:rsid w:val="0008246C"/>
    <w:rsid w:val="000829FB"/>
    <w:rsid w:val="00082B6D"/>
    <w:rsid w:val="00082C77"/>
    <w:rsid w:val="00082FFC"/>
    <w:rsid w:val="00084082"/>
    <w:rsid w:val="00084721"/>
    <w:rsid w:val="00084921"/>
    <w:rsid w:val="00084E8F"/>
    <w:rsid w:val="000850A5"/>
    <w:rsid w:val="00085141"/>
    <w:rsid w:val="000856F0"/>
    <w:rsid w:val="00085800"/>
    <w:rsid w:val="00085CC8"/>
    <w:rsid w:val="00085E53"/>
    <w:rsid w:val="000865E3"/>
    <w:rsid w:val="0008753D"/>
    <w:rsid w:val="00087E67"/>
    <w:rsid w:val="00090393"/>
    <w:rsid w:val="000919A5"/>
    <w:rsid w:val="00092513"/>
    <w:rsid w:val="0009402C"/>
    <w:rsid w:val="0009441E"/>
    <w:rsid w:val="00094E50"/>
    <w:rsid w:val="000954A8"/>
    <w:rsid w:val="00095749"/>
    <w:rsid w:val="00095885"/>
    <w:rsid w:val="00096DB3"/>
    <w:rsid w:val="00097097"/>
    <w:rsid w:val="000A1516"/>
    <w:rsid w:val="000A1ECB"/>
    <w:rsid w:val="000A3508"/>
    <w:rsid w:val="000A36A9"/>
    <w:rsid w:val="000A4498"/>
    <w:rsid w:val="000A4AF1"/>
    <w:rsid w:val="000A53F4"/>
    <w:rsid w:val="000A5BFA"/>
    <w:rsid w:val="000A5EB0"/>
    <w:rsid w:val="000A66CB"/>
    <w:rsid w:val="000A6C3F"/>
    <w:rsid w:val="000A6E41"/>
    <w:rsid w:val="000A7A39"/>
    <w:rsid w:val="000A7D8C"/>
    <w:rsid w:val="000B0720"/>
    <w:rsid w:val="000B0B2B"/>
    <w:rsid w:val="000B1104"/>
    <w:rsid w:val="000B24C6"/>
    <w:rsid w:val="000B3086"/>
    <w:rsid w:val="000B3361"/>
    <w:rsid w:val="000B4403"/>
    <w:rsid w:val="000B455B"/>
    <w:rsid w:val="000B5AAE"/>
    <w:rsid w:val="000B5D15"/>
    <w:rsid w:val="000B5F12"/>
    <w:rsid w:val="000B62A6"/>
    <w:rsid w:val="000B64FC"/>
    <w:rsid w:val="000B695D"/>
    <w:rsid w:val="000B69B1"/>
    <w:rsid w:val="000B69C9"/>
    <w:rsid w:val="000B744C"/>
    <w:rsid w:val="000C0BEF"/>
    <w:rsid w:val="000C285D"/>
    <w:rsid w:val="000C4DC2"/>
    <w:rsid w:val="000C5053"/>
    <w:rsid w:val="000C57B9"/>
    <w:rsid w:val="000C70B3"/>
    <w:rsid w:val="000C785E"/>
    <w:rsid w:val="000D02F7"/>
    <w:rsid w:val="000D0385"/>
    <w:rsid w:val="000D1703"/>
    <w:rsid w:val="000D17E7"/>
    <w:rsid w:val="000D1CEE"/>
    <w:rsid w:val="000D28B3"/>
    <w:rsid w:val="000D3D4E"/>
    <w:rsid w:val="000D3F94"/>
    <w:rsid w:val="000D415A"/>
    <w:rsid w:val="000D5080"/>
    <w:rsid w:val="000D51D7"/>
    <w:rsid w:val="000D5A14"/>
    <w:rsid w:val="000D5C42"/>
    <w:rsid w:val="000D61DC"/>
    <w:rsid w:val="000D6456"/>
    <w:rsid w:val="000D7021"/>
    <w:rsid w:val="000D785D"/>
    <w:rsid w:val="000D7907"/>
    <w:rsid w:val="000E0432"/>
    <w:rsid w:val="000E1480"/>
    <w:rsid w:val="000E1A76"/>
    <w:rsid w:val="000E212D"/>
    <w:rsid w:val="000E2254"/>
    <w:rsid w:val="000E2603"/>
    <w:rsid w:val="000E292C"/>
    <w:rsid w:val="000E29D8"/>
    <w:rsid w:val="000E2D57"/>
    <w:rsid w:val="000E2F81"/>
    <w:rsid w:val="000E4C7D"/>
    <w:rsid w:val="000E51EC"/>
    <w:rsid w:val="000E57A0"/>
    <w:rsid w:val="000E5F4E"/>
    <w:rsid w:val="000E69BA"/>
    <w:rsid w:val="000E78B5"/>
    <w:rsid w:val="000E7EBD"/>
    <w:rsid w:val="000F0255"/>
    <w:rsid w:val="000F14A9"/>
    <w:rsid w:val="000F3254"/>
    <w:rsid w:val="000F3AAE"/>
    <w:rsid w:val="000F3AB9"/>
    <w:rsid w:val="000F56A7"/>
    <w:rsid w:val="000F5C62"/>
    <w:rsid w:val="000F6186"/>
    <w:rsid w:val="000F6995"/>
    <w:rsid w:val="000F6A47"/>
    <w:rsid w:val="000F7AFE"/>
    <w:rsid w:val="001000CD"/>
    <w:rsid w:val="00100532"/>
    <w:rsid w:val="0010096B"/>
    <w:rsid w:val="00101157"/>
    <w:rsid w:val="001027E1"/>
    <w:rsid w:val="0010303E"/>
    <w:rsid w:val="00103152"/>
    <w:rsid w:val="0010441C"/>
    <w:rsid w:val="00104BB7"/>
    <w:rsid w:val="00104D4D"/>
    <w:rsid w:val="00104EFB"/>
    <w:rsid w:val="00106746"/>
    <w:rsid w:val="00106756"/>
    <w:rsid w:val="00106B64"/>
    <w:rsid w:val="00106F97"/>
    <w:rsid w:val="001101C8"/>
    <w:rsid w:val="0011140C"/>
    <w:rsid w:val="001114F2"/>
    <w:rsid w:val="00111EB3"/>
    <w:rsid w:val="00112E8C"/>
    <w:rsid w:val="0011327D"/>
    <w:rsid w:val="001137F6"/>
    <w:rsid w:val="001144D5"/>
    <w:rsid w:val="0011476D"/>
    <w:rsid w:val="00114FCB"/>
    <w:rsid w:val="001157E9"/>
    <w:rsid w:val="0011612E"/>
    <w:rsid w:val="00116970"/>
    <w:rsid w:val="00116A54"/>
    <w:rsid w:val="00116BB9"/>
    <w:rsid w:val="00116DA6"/>
    <w:rsid w:val="001200B0"/>
    <w:rsid w:val="00120B96"/>
    <w:rsid w:val="0012215F"/>
    <w:rsid w:val="00124E30"/>
    <w:rsid w:val="00125255"/>
    <w:rsid w:val="001255B7"/>
    <w:rsid w:val="001256AE"/>
    <w:rsid w:val="001258DF"/>
    <w:rsid w:val="001259E2"/>
    <w:rsid w:val="001259E4"/>
    <w:rsid w:val="001261A9"/>
    <w:rsid w:val="001269B9"/>
    <w:rsid w:val="001278BB"/>
    <w:rsid w:val="001303AE"/>
    <w:rsid w:val="001303B7"/>
    <w:rsid w:val="001334FA"/>
    <w:rsid w:val="00133547"/>
    <w:rsid w:val="001337BD"/>
    <w:rsid w:val="00133888"/>
    <w:rsid w:val="00133A4B"/>
    <w:rsid w:val="00133CE5"/>
    <w:rsid w:val="0013495A"/>
    <w:rsid w:val="00134C08"/>
    <w:rsid w:val="00134FB7"/>
    <w:rsid w:val="00135CEC"/>
    <w:rsid w:val="001362DB"/>
    <w:rsid w:val="00136ADC"/>
    <w:rsid w:val="00137FE1"/>
    <w:rsid w:val="0014061C"/>
    <w:rsid w:val="00141241"/>
    <w:rsid w:val="001417A8"/>
    <w:rsid w:val="0014279B"/>
    <w:rsid w:val="00142E3C"/>
    <w:rsid w:val="00143A0C"/>
    <w:rsid w:val="00143BE2"/>
    <w:rsid w:val="00144423"/>
    <w:rsid w:val="00144F14"/>
    <w:rsid w:val="001452E2"/>
    <w:rsid w:val="001453E5"/>
    <w:rsid w:val="00145AC5"/>
    <w:rsid w:val="00145AF8"/>
    <w:rsid w:val="00145C2F"/>
    <w:rsid w:val="00146087"/>
    <w:rsid w:val="00146C32"/>
    <w:rsid w:val="00146F36"/>
    <w:rsid w:val="0014761E"/>
    <w:rsid w:val="0014772C"/>
    <w:rsid w:val="0015011F"/>
    <w:rsid w:val="001506B5"/>
    <w:rsid w:val="00151228"/>
    <w:rsid w:val="001524B5"/>
    <w:rsid w:val="00152B4F"/>
    <w:rsid w:val="00152CCE"/>
    <w:rsid w:val="00153793"/>
    <w:rsid w:val="001546D4"/>
    <w:rsid w:val="00155015"/>
    <w:rsid w:val="00155460"/>
    <w:rsid w:val="0015549E"/>
    <w:rsid w:val="00155A28"/>
    <w:rsid w:val="00155ADD"/>
    <w:rsid w:val="001566CC"/>
    <w:rsid w:val="00157AA3"/>
    <w:rsid w:val="00157B51"/>
    <w:rsid w:val="00157F18"/>
    <w:rsid w:val="0016050A"/>
    <w:rsid w:val="00161419"/>
    <w:rsid w:val="00161F75"/>
    <w:rsid w:val="00162DD3"/>
    <w:rsid w:val="00166090"/>
    <w:rsid w:val="00166D83"/>
    <w:rsid w:val="001702C0"/>
    <w:rsid w:val="00170488"/>
    <w:rsid w:val="00170F81"/>
    <w:rsid w:val="001713AB"/>
    <w:rsid w:val="00171F75"/>
    <w:rsid w:val="001726BC"/>
    <w:rsid w:val="00172743"/>
    <w:rsid w:val="00173F3A"/>
    <w:rsid w:val="00174577"/>
    <w:rsid w:val="00174D66"/>
    <w:rsid w:val="00175452"/>
    <w:rsid w:val="001766B8"/>
    <w:rsid w:val="00176BC2"/>
    <w:rsid w:val="0017741C"/>
    <w:rsid w:val="00180541"/>
    <w:rsid w:val="00180BEF"/>
    <w:rsid w:val="00180FF5"/>
    <w:rsid w:val="00181A69"/>
    <w:rsid w:val="0018239B"/>
    <w:rsid w:val="001831FF"/>
    <w:rsid w:val="00183811"/>
    <w:rsid w:val="00185DB9"/>
    <w:rsid w:val="00185FF3"/>
    <w:rsid w:val="001864BC"/>
    <w:rsid w:val="001872EE"/>
    <w:rsid w:val="00190355"/>
    <w:rsid w:val="0019050A"/>
    <w:rsid w:val="00190FD8"/>
    <w:rsid w:val="00192164"/>
    <w:rsid w:val="0019255B"/>
    <w:rsid w:val="00192987"/>
    <w:rsid w:val="00192C1F"/>
    <w:rsid w:val="00193969"/>
    <w:rsid w:val="00194A84"/>
    <w:rsid w:val="00195226"/>
    <w:rsid w:val="00195B21"/>
    <w:rsid w:val="00195F24"/>
    <w:rsid w:val="00196613"/>
    <w:rsid w:val="00196A5E"/>
    <w:rsid w:val="00197171"/>
    <w:rsid w:val="00197CB4"/>
    <w:rsid w:val="001A018D"/>
    <w:rsid w:val="001A0316"/>
    <w:rsid w:val="001A0C02"/>
    <w:rsid w:val="001A0D59"/>
    <w:rsid w:val="001A1BC0"/>
    <w:rsid w:val="001A1D5F"/>
    <w:rsid w:val="001A27CC"/>
    <w:rsid w:val="001A2879"/>
    <w:rsid w:val="001A303A"/>
    <w:rsid w:val="001A398E"/>
    <w:rsid w:val="001A3C28"/>
    <w:rsid w:val="001A4275"/>
    <w:rsid w:val="001A6212"/>
    <w:rsid w:val="001A662D"/>
    <w:rsid w:val="001A6A7A"/>
    <w:rsid w:val="001A6B83"/>
    <w:rsid w:val="001A6C44"/>
    <w:rsid w:val="001A6DDA"/>
    <w:rsid w:val="001A7185"/>
    <w:rsid w:val="001A783B"/>
    <w:rsid w:val="001A7C34"/>
    <w:rsid w:val="001B09B4"/>
    <w:rsid w:val="001B130C"/>
    <w:rsid w:val="001B1518"/>
    <w:rsid w:val="001B27C6"/>
    <w:rsid w:val="001B3628"/>
    <w:rsid w:val="001B5ADA"/>
    <w:rsid w:val="001B6075"/>
    <w:rsid w:val="001B6284"/>
    <w:rsid w:val="001B6F75"/>
    <w:rsid w:val="001B731B"/>
    <w:rsid w:val="001B7547"/>
    <w:rsid w:val="001B7CC8"/>
    <w:rsid w:val="001C0521"/>
    <w:rsid w:val="001C187B"/>
    <w:rsid w:val="001C1934"/>
    <w:rsid w:val="001C1D96"/>
    <w:rsid w:val="001C2752"/>
    <w:rsid w:val="001C29CD"/>
    <w:rsid w:val="001C2B7D"/>
    <w:rsid w:val="001C34DD"/>
    <w:rsid w:val="001C36BE"/>
    <w:rsid w:val="001C4251"/>
    <w:rsid w:val="001C45D1"/>
    <w:rsid w:val="001C53C1"/>
    <w:rsid w:val="001C5755"/>
    <w:rsid w:val="001C6021"/>
    <w:rsid w:val="001C6237"/>
    <w:rsid w:val="001C696F"/>
    <w:rsid w:val="001C6CE1"/>
    <w:rsid w:val="001C6DE1"/>
    <w:rsid w:val="001C718E"/>
    <w:rsid w:val="001C76F8"/>
    <w:rsid w:val="001D03E3"/>
    <w:rsid w:val="001D0B32"/>
    <w:rsid w:val="001D0DB1"/>
    <w:rsid w:val="001D0EE5"/>
    <w:rsid w:val="001D1538"/>
    <w:rsid w:val="001D5DB2"/>
    <w:rsid w:val="001D62C3"/>
    <w:rsid w:val="001D6CD2"/>
    <w:rsid w:val="001D7154"/>
    <w:rsid w:val="001D761C"/>
    <w:rsid w:val="001D7FE7"/>
    <w:rsid w:val="001E016F"/>
    <w:rsid w:val="001E021B"/>
    <w:rsid w:val="001E08B5"/>
    <w:rsid w:val="001E0CE1"/>
    <w:rsid w:val="001E29D3"/>
    <w:rsid w:val="001E2A57"/>
    <w:rsid w:val="001E2A5A"/>
    <w:rsid w:val="001E3E07"/>
    <w:rsid w:val="001E3E45"/>
    <w:rsid w:val="001E4030"/>
    <w:rsid w:val="001E58CC"/>
    <w:rsid w:val="001E5F95"/>
    <w:rsid w:val="001E649C"/>
    <w:rsid w:val="001E70F9"/>
    <w:rsid w:val="001E778C"/>
    <w:rsid w:val="001F0511"/>
    <w:rsid w:val="001F1D2C"/>
    <w:rsid w:val="001F385C"/>
    <w:rsid w:val="001F4321"/>
    <w:rsid w:val="001F4AA6"/>
    <w:rsid w:val="001F5113"/>
    <w:rsid w:val="001F59ED"/>
    <w:rsid w:val="001F5A74"/>
    <w:rsid w:val="001F69FF"/>
    <w:rsid w:val="001F7459"/>
    <w:rsid w:val="001F78C1"/>
    <w:rsid w:val="00200026"/>
    <w:rsid w:val="0020193D"/>
    <w:rsid w:val="00201958"/>
    <w:rsid w:val="002021B9"/>
    <w:rsid w:val="0020256E"/>
    <w:rsid w:val="00202E77"/>
    <w:rsid w:val="002042E8"/>
    <w:rsid w:val="00204612"/>
    <w:rsid w:val="00204C3C"/>
    <w:rsid w:val="00205316"/>
    <w:rsid w:val="00206394"/>
    <w:rsid w:val="00206422"/>
    <w:rsid w:val="002064A5"/>
    <w:rsid w:val="00206C70"/>
    <w:rsid w:val="00207066"/>
    <w:rsid w:val="00207A30"/>
    <w:rsid w:val="00207F0C"/>
    <w:rsid w:val="00211834"/>
    <w:rsid w:val="00211D37"/>
    <w:rsid w:val="00211F9D"/>
    <w:rsid w:val="002121E7"/>
    <w:rsid w:val="00212204"/>
    <w:rsid w:val="00212925"/>
    <w:rsid w:val="00213509"/>
    <w:rsid w:val="00213D79"/>
    <w:rsid w:val="00213F5A"/>
    <w:rsid w:val="00214304"/>
    <w:rsid w:val="0021646C"/>
    <w:rsid w:val="0021647A"/>
    <w:rsid w:val="0021668F"/>
    <w:rsid w:val="00216763"/>
    <w:rsid w:val="002201B9"/>
    <w:rsid w:val="002203F2"/>
    <w:rsid w:val="00222269"/>
    <w:rsid w:val="002227EF"/>
    <w:rsid w:val="00223489"/>
    <w:rsid w:val="002240E6"/>
    <w:rsid w:val="00224698"/>
    <w:rsid w:val="002248EE"/>
    <w:rsid w:val="00224D11"/>
    <w:rsid w:val="00224D48"/>
    <w:rsid w:val="00224EDC"/>
    <w:rsid w:val="00225BE3"/>
    <w:rsid w:val="00225E5D"/>
    <w:rsid w:val="002268F5"/>
    <w:rsid w:val="00226CB7"/>
    <w:rsid w:val="00226E6C"/>
    <w:rsid w:val="00230E14"/>
    <w:rsid w:val="00230FD0"/>
    <w:rsid w:val="00231180"/>
    <w:rsid w:val="00231371"/>
    <w:rsid w:val="0023205F"/>
    <w:rsid w:val="0023278A"/>
    <w:rsid w:val="0023345F"/>
    <w:rsid w:val="00233736"/>
    <w:rsid w:val="00233CD3"/>
    <w:rsid w:val="00233D70"/>
    <w:rsid w:val="002349DB"/>
    <w:rsid w:val="00234F73"/>
    <w:rsid w:val="00235373"/>
    <w:rsid w:val="002360FB"/>
    <w:rsid w:val="00237260"/>
    <w:rsid w:val="00237A41"/>
    <w:rsid w:val="00237FED"/>
    <w:rsid w:val="0024058A"/>
    <w:rsid w:val="00240C25"/>
    <w:rsid w:val="00241496"/>
    <w:rsid w:val="00241A82"/>
    <w:rsid w:val="00241C0D"/>
    <w:rsid w:val="00241DF7"/>
    <w:rsid w:val="00241F6F"/>
    <w:rsid w:val="002421A5"/>
    <w:rsid w:val="00242496"/>
    <w:rsid w:val="00242DB7"/>
    <w:rsid w:val="00243ABF"/>
    <w:rsid w:val="00243AC8"/>
    <w:rsid w:val="00243C21"/>
    <w:rsid w:val="00244486"/>
    <w:rsid w:val="00245E18"/>
    <w:rsid w:val="00246D61"/>
    <w:rsid w:val="00247679"/>
    <w:rsid w:val="0024786A"/>
    <w:rsid w:val="00247D2B"/>
    <w:rsid w:val="00247E7D"/>
    <w:rsid w:val="0025099E"/>
    <w:rsid w:val="0025196A"/>
    <w:rsid w:val="00251BE6"/>
    <w:rsid w:val="002523A1"/>
    <w:rsid w:val="002532CF"/>
    <w:rsid w:val="002548A8"/>
    <w:rsid w:val="00255939"/>
    <w:rsid w:val="00255F03"/>
    <w:rsid w:val="002564FB"/>
    <w:rsid w:val="00256BCF"/>
    <w:rsid w:val="002579B0"/>
    <w:rsid w:val="002600C4"/>
    <w:rsid w:val="00260C5C"/>
    <w:rsid w:val="002613B7"/>
    <w:rsid w:val="00262116"/>
    <w:rsid w:val="0026292A"/>
    <w:rsid w:val="00262E32"/>
    <w:rsid w:val="00263039"/>
    <w:rsid w:val="002639A2"/>
    <w:rsid w:val="0026481F"/>
    <w:rsid w:val="00265011"/>
    <w:rsid w:val="00266585"/>
    <w:rsid w:val="00266CAE"/>
    <w:rsid w:val="00267063"/>
    <w:rsid w:val="002670F8"/>
    <w:rsid w:val="00267216"/>
    <w:rsid w:val="00267362"/>
    <w:rsid w:val="002674BA"/>
    <w:rsid w:val="002701A3"/>
    <w:rsid w:val="00270C24"/>
    <w:rsid w:val="002715DA"/>
    <w:rsid w:val="00271892"/>
    <w:rsid w:val="00271B63"/>
    <w:rsid w:val="0027207C"/>
    <w:rsid w:val="002725E8"/>
    <w:rsid w:val="00272769"/>
    <w:rsid w:val="00272EC2"/>
    <w:rsid w:val="0027351F"/>
    <w:rsid w:val="002739AB"/>
    <w:rsid w:val="00273AD8"/>
    <w:rsid w:val="00273B2A"/>
    <w:rsid w:val="00273C7C"/>
    <w:rsid w:val="00275D7B"/>
    <w:rsid w:val="00277647"/>
    <w:rsid w:val="0028092D"/>
    <w:rsid w:val="002812B9"/>
    <w:rsid w:val="00281D06"/>
    <w:rsid w:val="00281E4A"/>
    <w:rsid w:val="00282DE8"/>
    <w:rsid w:val="00282EB8"/>
    <w:rsid w:val="002832A5"/>
    <w:rsid w:val="002839DD"/>
    <w:rsid w:val="00283FDC"/>
    <w:rsid w:val="002841C7"/>
    <w:rsid w:val="00284B6A"/>
    <w:rsid w:val="00284BEE"/>
    <w:rsid w:val="00284C9D"/>
    <w:rsid w:val="00287106"/>
    <w:rsid w:val="0028775D"/>
    <w:rsid w:val="002878EC"/>
    <w:rsid w:val="002902F0"/>
    <w:rsid w:val="00293B88"/>
    <w:rsid w:val="002944F5"/>
    <w:rsid w:val="00294DD5"/>
    <w:rsid w:val="00294E2C"/>
    <w:rsid w:val="00295DC6"/>
    <w:rsid w:val="002964D8"/>
    <w:rsid w:val="002968D7"/>
    <w:rsid w:val="00297225"/>
    <w:rsid w:val="00297257"/>
    <w:rsid w:val="002A005E"/>
    <w:rsid w:val="002A0E51"/>
    <w:rsid w:val="002A1108"/>
    <w:rsid w:val="002A1B5C"/>
    <w:rsid w:val="002A1DC1"/>
    <w:rsid w:val="002A2000"/>
    <w:rsid w:val="002A2AEC"/>
    <w:rsid w:val="002A2E88"/>
    <w:rsid w:val="002A32F9"/>
    <w:rsid w:val="002A3781"/>
    <w:rsid w:val="002A3FB2"/>
    <w:rsid w:val="002A4F68"/>
    <w:rsid w:val="002A6322"/>
    <w:rsid w:val="002A6605"/>
    <w:rsid w:val="002A6DFA"/>
    <w:rsid w:val="002B0139"/>
    <w:rsid w:val="002B1799"/>
    <w:rsid w:val="002B2086"/>
    <w:rsid w:val="002B2168"/>
    <w:rsid w:val="002B21E1"/>
    <w:rsid w:val="002B325F"/>
    <w:rsid w:val="002B453C"/>
    <w:rsid w:val="002B4728"/>
    <w:rsid w:val="002B4C2C"/>
    <w:rsid w:val="002C0488"/>
    <w:rsid w:val="002C07D6"/>
    <w:rsid w:val="002C14C3"/>
    <w:rsid w:val="002C1614"/>
    <w:rsid w:val="002C1C8F"/>
    <w:rsid w:val="002C23C5"/>
    <w:rsid w:val="002C25CF"/>
    <w:rsid w:val="002C2FA8"/>
    <w:rsid w:val="002C31DD"/>
    <w:rsid w:val="002C35FD"/>
    <w:rsid w:val="002C3E8C"/>
    <w:rsid w:val="002C3FEB"/>
    <w:rsid w:val="002C4097"/>
    <w:rsid w:val="002C41F6"/>
    <w:rsid w:val="002C7534"/>
    <w:rsid w:val="002C76AE"/>
    <w:rsid w:val="002C7EE3"/>
    <w:rsid w:val="002D1D31"/>
    <w:rsid w:val="002D245D"/>
    <w:rsid w:val="002D2966"/>
    <w:rsid w:val="002D3D42"/>
    <w:rsid w:val="002D479B"/>
    <w:rsid w:val="002D57FD"/>
    <w:rsid w:val="002D6EC9"/>
    <w:rsid w:val="002D709D"/>
    <w:rsid w:val="002D787B"/>
    <w:rsid w:val="002E0341"/>
    <w:rsid w:val="002E0D1E"/>
    <w:rsid w:val="002E10FC"/>
    <w:rsid w:val="002E1994"/>
    <w:rsid w:val="002E28F4"/>
    <w:rsid w:val="002E348C"/>
    <w:rsid w:val="002E352B"/>
    <w:rsid w:val="002E5CBE"/>
    <w:rsid w:val="002E6722"/>
    <w:rsid w:val="002E6743"/>
    <w:rsid w:val="002E680E"/>
    <w:rsid w:val="002E700A"/>
    <w:rsid w:val="002E73D8"/>
    <w:rsid w:val="002F0C2C"/>
    <w:rsid w:val="002F20FE"/>
    <w:rsid w:val="002F25F0"/>
    <w:rsid w:val="002F2AD1"/>
    <w:rsid w:val="002F3445"/>
    <w:rsid w:val="002F3785"/>
    <w:rsid w:val="002F3CBC"/>
    <w:rsid w:val="002F4447"/>
    <w:rsid w:val="002F4B43"/>
    <w:rsid w:val="002F4C4A"/>
    <w:rsid w:val="002F4C92"/>
    <w:rsid w:val="002F635B"/>
    <w:rsid w:val="002F65B5"/>
    <w:rsid w:val="002F7827"/>
    <w:rsid w:val="00300E88"/>
    <w:rsid w:val="00300F3E"/>
    <w:rsid w:val="00301365"/>
    <w:rsid w:val="003022DA"/>
    <w:rsid w:val="003025E7"/>
    <w:rsid w:val="00302C98"/>
    <w:rsid w:val="003037AF"/>
    <w:rsid w:val="003041BB"/>
    <w:rsid w:val="00304436"/>
    <w:rsid w:val="00304753"/>
    <w:rsid w:val="003063FF"/>
    <w:rsid w:val="00306FC0"/>
    <w:rsid w:val="00312482"/>
    <w:rsid w:val="00313BDC"/>
    <w:rsid w:val="00314693"/>
    <w:rsid w:val="0031496E"/>
    <w:rsid w:val="00315DC4"/>
    <w:rsid w:val="00317020"/>
    <w:rsid w:val="00317C92"/>
    <w:rsid w:val="003200C1"/>
    <w:rsid w:val="003204C2"/>
    <w:rsid w:val="00320B4D"/>
    <w:rsid w:val="0032150B"/>
    <w:rsid w:val="00321972"/>
    <w:rsid w:val="00322769"/>
    <w:rsid w:val="00322901"/>
    <w:rsid w:val="00323934"/>
    <w:rsid w:val="00324DBC"/>
    <w:rsid w:val="00324F5D"/>
    <w:rsid w:val="003266DF"/>
    <w:rsid w:val="00326A5C"/>
    <w:rsid w:val="00326A62"/>
    <w:rsid w:val="00326E2D"/>
    <w:rsid w:val="00326FF6"/>
    <w:rsid w:val="003270EE"/>
    <w:rsid w:val="0032747E"/>
    <w:rsid w:val="00327A22"/>
    <w:rsid w:val="00327F47"/>
    <w:rsid w:val="00330410"/>
    <w:rsid w:val="003307B4"/>
    <w:rsid w:val="00330F4D"/>
    <w:rsid w:val="00331021"/>
    <w:rsid w:val="0033147D"/>
    <w:rsid w:val="00333576"/>
    <w:rsid w:val="00334843"/>
    <w:rsid w:val="00334DAE"/>
    <w:rsid w:val="003351F4"/>
    <w:rsid w:val="00335472"/>
    <w:rsid w:val="00335B1B"/>
    <w:rsid w:val="0033606B"/>
    <w:rsid w:val="0033659D"/>
    <w:rsid w:val="00336749"/>
    <w:rsid w:val="0033689F"/>
    <w:rsid w:val="003371FF"/>
    <w:rsid w:val="0034069A"/>
    <w:rsid w:val="00342130"/>
    <w:rsid w:val="003433BE"/>
    <w:rsid w:val="00343862"/>
    <w:rsid w:val="00343B21"/>
    <w:rsid w:val="00343CEA"/>
    <w:rsid w:val="00343CFD"/>
    <w:rsid w:val="00344F77"/>
    <w:rsid w:val="00345327"/>
    <w:rsid w:val="0034543F"/>
    <w:rsid w:val="003456FE"/>
    <w:rsid w:val="00346605"/>
    <w:rsid w:val="00347468"/>
    <w:rsid w:val="00347E17"/>
    <w:rsid w:val="00351236"/>
    <w:rsid w:val="00351481"/>
    <w:rsid w:val="003515D2"/>
    <w:rsid w:val="0035256C"/>
    <w:rsid w:val="00352B05"/>
    <w:rsid w:val="00352F05"/>
    <w:rsid w:val="0035318F"/>
    <w:rsid w:val="00354C4B"/>
    <w:rsid w:val="00356E5B"/>
    <w:rsid w:val="00360016"/>
    <w:rsid w:val="0036076C"/>
    <w:rsid w:val="00360D55"/>
    <w:rsid w:val="00361480"/>
    <w:rsid w:val="0036306A"/>
    <w:rsid w:val="003633FC"/>
    <w:rsid w:val="00363724"/>
    <w:rsid w:val="00363FF2"/>
    <w:rsid w:val="0036525C"/>
    <w:rsid w:val="00365823"/>
    <w:rsid w:val="00365ACB"/>
    <w:rsid w:val="00366E30"/>
    <w:rsid w:val="00366E3D"/>
    <w:rsid w:val="003673AA"/>
    <w:rsid w:val="00367B79"/>
    <w:rsid w:val="00370425"/>
    <w:rsid w:val="003717BB"/>
    <w:rsid w:val="00371A0F"/>
    <w:rsid w:val="00372647"/>
    <w:rsid w:val="003727DB"/>
    <w:rsid w:val="0037323D"/>
    <w:rsid w:val="0037342E"/>
    <w:rsid w:val="00374880"/>
    <w:rsid w:val="0037636E"/>
    <w:rsid w:val="00376BAA"/>
    <w:rsid w:val="0037724D"/>
    <w:rsid w:val="00377B37"/>
    <w:rsid w:val="00377C87"/>
    <w:rsid w:val="0038005E"/>
    <w:rsid w:val="00380D78"/>
    <w:rsid w:val="0038140A"/>
    <w:rsid w:val="0038240A"/>
    <w:rsid w:val="003828D4"/>
    <w:rsid w:val="003829B0"/>
    <w:rsid w:val="003834F6"/>
    <w:rsid w:val="00383D6D"/>
    <w:rsid w:val="00384225"/>
    <w:rsid w:val="003849B5"/>
    <w:rsid w:val="003858C7"/>
    <w:rsid w:val="003859F3"/>
    <w:rsid w:val="00385CAD"/>
    <w:rsid w:val="00386642"/>
    <w:rsid w:val="0038799A"/>
    <w:rsid w:val="003879FC"/>
    <w:rsid w:val="003908FF"/>
    <w:rsid w:val="00390B43"/>
    <w:rsid w:val="00392503"/>
    <w:rsid w:val="00392F0E"/>
    <w:rsid w:val="00393346"/>
    <w:rsid w:val="003934D5"/>
    <w:rsid w:val="00393BA4"/>
    <w:rsid w:val="00394A5D"/>
    <w:rsid w:val="00395B17"/>
    <w:rsid w:val="00395DA5"/>
    <w:rsid w:val="003964E1"/>
    <w:rsid w:val="003970F2"/>
    <w:rsid w:val="003976BF"/>
    <w:rsid w:val="003A08EB"/>
    <w:rsid w:val="003A1B50"/>
    <w:rsid w:val="003A2610"/>
    <w:rsid w:val="003A298A"/>
    <w:rsid w:val="003A2AC2"/>
    <w:rsid w:val="003A2E36"/>
    <w:rsid w:val="003A41BB"/>
    <w:rsid w:val="003A4E67"/>
    <w:rsid w:val="003A546C"/>
    <w:rsid w:val="003A566A"/>
    <w:rsid w:val="003A679D"/>
    <w:rsid w:val="003A725B"/>
    <w:rsid w:val="003A745B"/>
    <w:rsid w:val="003B01A9"/>
    <w:rsid w:val="003B11E6"/>
    <w:rsid w:val="003B1A07"/>
    <w:rsid w:val="003B1EC9"/>
    <w:rsid w:val="003B1F6A"/>
    <w:rsid w:val="003B44CA"/>
    <w:rsid w:val="003B4BB4"/>
    <w:rsid w:val="003B5ABE"/>
    <w:rsid w:val="003B63E6"/>
    <w:rsid w:val="003B6844"/>
    <w:rsid w:val="003B68E5"/>
    <w:rsid w:val="003B7744"/>
    <w:rsid w:val="003C1601"/>
    <w:rsid w:val="003C22E9"/>
    <w:rsid w:val="003C2454"/>
    <w:rsid w:val="003C276B"/>
    <w:rsid w:val="003C32F2"/>
    <w:rsid w:val="003C3B9A"/>
    <w:rsid w:val="003C5250"/>
    <w:rsid w:val="003C57A5"/>
    <w:rsid w:val="003C6593"/>
    <w:rsid w:val="003C6634"/>
    <w:rsid w:val="003C6FFC"/>
    <w:rsid w:val="003C79E3"/>
    <w:rsid w:val="003C7E32"/>
    <w:rsid w:val="003D06C3"/>
    <w:rsid w:val="003D0D04"/>
    <w:rsid w:val="003D1148"/>
    <w:rsid w:val="003D136D"/>
    <w:rsid w:val="003D2233"/>
    <w:rsid w:val="003D2AC8"/>
    <w:rsid w:val="003D31C7"/>
    <w:rsid w:val="003D3542"/>
    <w:rsid w:val="003D36AF"/>
    <w:rsid w:val="003D4785"/>
    <w:rsid w:val="003D489B"/>
    <w:rsid w:val="003D48F4"/>
    <w:rsid w:val="003D4FB4"/>
    <w:rsid w:val="003D55B4"/>
    <w:rsid w:val="003D5989"/>
    <w:rsid w:val="003D5B49"/>
    <w:rsid w:val="003D5BCD"/>
    <w:rsid w:val="003D5D58"/>
    <w:rsid w:val="003D6211"/>
    <w:rsid w:val="003D63FB"/>
    <w:rsid w:val="003D6406"/>
    <w:rsid w:val="003D66DB"/>
    <w:rsid w:val="003D7604"/>
    <w:rsid w:val="003E0E0E"/>
    <w:rsid w:val="003E1304"/>
    <w:rsid w:val="003E1639"/>
    <w:rsid w:val="003E1DC4"/>
    <w:rsid w:val="003E2842"/>
    <w:rsid w:val="003E2CCA"/>
    <w:rsid w:val="003E31D7"/>
    <w:rsid w:val="003E33CE"/>
    <w:rsid w:val="003E3C2B"/>
    <w:rsid w:val="003E4030"/>
    <w:rsid w:val="003E47CA"/>
    <w:rsid w:val="003E4FA3"/>
    <w:rsid w:val="003E5E69"/>
    <w:rsid w:val="003E6201"/>
    <w:rsid w:val="003E62FD"/>
    <w:rsid w:val="003E65A8"/>
    <w:rsid w:val="003E6819"/>
    <w:rsid w:val="003E7121"/>
    <w:rsid w:val="003E75F7"/>
    <w:rsid w:val="003E775F"/>
    <w:rsid w:val="003F03F5"/>
    <w:rsid w:val="003F0731"/>
    <w:rsid w:val="003F0B11"/>
    <w:rsid w:val="003F0CC0"/>
    <w:rsid w:val="003F1D0B"/>
    <w:rsid w:val="003F1E2E"/>
    <w:rsid w:val="003F33B4"/>
    <w:rsid w:val="003F4281"/>
    <w:rsid w:val="003F46BB"/>
    <w:rsid w:val="003F4971"/>
    <w:rsid w:val="003F4DEE"/>
    <w:rsid w:val="003F5A5D"/>
    <w:rsid w:val="003F6A6A"/>
    <w:rsid w:val="003F782E"/>
    <w:rsid w:val="00400816"/>
    <w:rsid w:val="00400A39"/>
    <w:rsid w:val="00400E34"/>
    <w:rsid w:val="0040159C"/>
    <w:rsid w:val="00401AA5"/>
    <w:rsid w:val="00403748"/>
    <w:rsid w:val="0040594E"/>
    <w:rsid w:val="00405F6D"/>
    <w:rsid w:val="00406208"/>
    <w:rsid w:val="00410A8F"/>
    <w:rsid w:val="00410FEC"/>
    <w:rsid w:val="0041166E"/>
    <w:rsid w:val="00412042"/>
    <w:rsid w:val="004125E8"/>
    <w:rsid w:val="00413239"/>
    <w:rsid w:val="004132C5"/>
    <w:rsid w:val="00413712"/>
    <w:rsid w:val="00413B81"/>
    <w:rsid w:val="00413E05"/>
    <w:rsid w:val="0041433D"/>
    <w:rsid w:val="004146BF"/>
    <w:rsid w:val="00415280"/>
    <w:rsid w:val="004152EC"/>
    <w:rsid w:val="004166AE"/>
    <w:rsid w:val="00416C5F"/>
    <w:rsid w:val="00416C63"/>
    <w:rsid w:val="00417A23"/>
    <w:rsid w:val="00417C51"/>
    <w:rsid w:val="004202FF"/>
    <w:rsid w:val="004210C1"/>
    <w:rsid w:val="004215BB"/>
    <w:rsid w:val="00422353"/>
    <w:rsid w:val="00422D86"/>
    <w:rsid w:val="00422E30"/>
    <w:rsid w:val="00423C30"/>
    <w:rsid w:val="00423CC8"/>
    <w:rsid w:val="00423DF3"/>
    <w:rsid w:val="00423E79"/>
    <w:rsid w:val="00424124"/>
    <w:rsid w:val="00424564"/>
    <w:rsid w:val="00425D20"/>
    <w:rsid w:val="00425E73"/>
    <w:rsid w:val="004263D3"/>
    <w:rsid w:val="004269D5"/>
    <w:rsid w:val="004270FD"/>
    <w:rsid w:val="004306E9"/>
    <w:rsid w:val="004308A9"/>
    <w:rsid w:val="0043138F"/>
    <w:rsid w:val="0043153B"/>
    <w:rsid w:val="00431B00"/>
    <w:rsid w:val="004325DE"/>
    <w:rsid w:val="00433D34"/>
    <w:rsid w:val="00434212"/>
    <w:rsid w:val="0043427F"/>
    <w:rsid w:val="00434560"/>
    <w:rsid w:val="00434720"/>
    <w:rsid w:val="00434D06"/>
    <w:rsid w:val="00434D2E"/>
    <w:rsid w:val="00434FCA"/>
    <w:rsid w:val="00435157"/>
    <w:rsid w:val="0043579D"/>
    <w:rsid w:val="00435B80"/>
    <w:rsid w:val="00435D97"/>
    <w:rsid w:val="00435E77"/>
    <w:rsid w:val="004364BB"/>
    <w:rsid w:val="00436B37"/>
    <w:rsid w:val="0043789C"/>
    <w:rsid w:val="00437C68"/>
    <w:rsid w:val="004404FA"/>
    <w:rsid w:val="004406A7"/>
    <w:rsid w:val="00440F6E"/>
    <w:rsid w:val="00441B76"/>
    <w:rsid w:val="0044204C"/>
    <w:rsid w:val="004432DD"/>
    <w:rsid w:val="00443645"/>
    <w:rsid w:val="004439DC"/>
    <w:rsid w:val="00443CD6"/>
    <w:rsid w:val="00444063"/>
    <w:rsid w:val="00444D31"/>
    <w:rsid w:val="00445E7B"/>
    <w:rsid w:val="00447799"/>
    <w:rsid w:val="0044788F"/>
    <w:rsid w:val="004512F9"/>
    <w:rsid w:val="00452556"/>
    <w:rsid w:val="004525DC"/>
    <w:rsid w:val="00452C74"/>
    <w:rsid w:val="00453888"/>
    <w:rsid w:val="0045399B"/>
    <w:rsid w:val="00454C08"/>
    <w:rsid w:val="004552C9"/>
    <w:rsid w:val="004563E8"/>
    <w:rsid w:val="00456757"/>
    <w:rsid w:val="00457530"/>
    <w:rsid w:val="0045794B"/>
    <w:rsid w:val="004579E9"/>
    <w:rsid w:val="004607AC"/>
    <w:rsid w:val="00460FBB"/>
    <w:rsid w:val="004610FC"/>
    <w:rsid w:val="0046127E"/>
    <w:rsid w:val="00461B30"/>
    <w:rsid w:val="00463203"/>
    <w:rsid w:val="00463CBC"/>
    <w:rsid w:val="00463EBF"/>
    <w:rsid w:val="00463FF4"/>
    <w:rsid w:val="00464944"/>
    <w:rsid w:val="00464B13"/>
    <w:rsid w:val="00465A2B"/>
    <w:rsid w:val="00465E32"/>
    <w:rsid w:val="004665FD"/>
    <w:rsid w:val="00467315"/>
    <w:rsid w:val="00467736"/>
    <w:rsid w:val="004678E1"/>
    <w:rsid w:val="00470A55"/>
    <w:rsid w:val="004713FB"/>
    <w:rsid w:val="00471456"/>
    <w:rsid w:val="004721A4"/>
    <w:rsid w:val="004726C4"/>
    <w:rsid w:val="00472DA6"/>
    <w:rsid w:val="0047326A"/>
    <w:rsid w:val="00473281"/>
    <w:rsid w:val="00473B68"/>
    <w:rsid w:val="004744C0"/>
    <w:rsid w:val="00474AC3"/>
    <w:rsid w:val="004761F4"/>
    <w:rsid w:val="0047641D"/>
    <w:rsid w:val="0047659D"/>
    <w:rsid w:val="00476792"/>
    <w:rsid w:val="00477146"/>
    <w:rsid w:val="004773A3"/>
    <w:rsid w:val="004776D5"/>
    <w:rsid w:val="00477C28"/>
    <w:rsid w:val="00477E1B"/>
    <w:rsid w:val="00477F3A"/>
    <w:rsid w:val="00477FC7"/>
    <w:rsid w:val="00482030"/>
    <w:rsid w:val="004825F4"/>
    <w:rsid w:val="0048301B"/>
    <w:rsid w:val="004833DD"/>
    <w:rsid w:val="00483D3F"/>
    <w:rsid w:val="00484281"/>
    <w:rsid w:val="00484DC1"/>
    <w:rsid w:val="00485532"/>
    <w:rsid w:val="00485674"/>
    <w:rsid w:val="004858C8"/>
    <w:rsid w:val="00485DF4"/>
    <w:rsid w:val="0048729B"/>
    <w:rsid w:val="00487304"/>
    <w:rsid w:val="00487F1A"/>
    <w:rsid w:val="004904D3"/>
    <w:rsid w:val="00490B8D"/>
    <w:rsid w:val="00492084"/>
    <w:rsid w:val="00492DF6"/>
    <w:rsid w:val="00493000"/>
    <w:rsid w:val="0049465B"/>
    <w:rsid w:val="00494C51"/>
    <w:rsid w:val="00495082"/>
    <w:rsid w:val="0049564A"/>
    <w:rsid w:val="004958FC"/>
    <w:rsid w:val="00495E71"/>
    <w:rsid w:val="004966B9"/>
    <w:rsid w:val="00496CD7"/>
    <w:rsid w:val="00496F1D"/>
    <w:rsid w:val="00497685"/>
    <w:rsid w:val="00497900"/>
    <w:rsid w:val="004A04AC"/>
    <w:rsid w:val="004A27E9"/>
    <w:rsid w:val="004A2998"/>
    <w:rsid w:val="004A4AAE"/>
    <w:rsid w:val="004A4C48"/>
    <w:rsid w:val="004A5ABE"/>
    <w:rsid w:val="004A5B15"/>
    <w:rsid w:val="004A6424"/>
    <w:rsid w:val="004A69D0"/>
    <w:rsid w:val="004A73A9"/>
    <w:rsid w:val="004A7499"/>
    <w:rsid w:val="004A7C98"/>
    <w:rsid w:val="004B06A2"/>
    <w:rsid w:val="004B0A9E"/>
    <w:rsid w:val="004B3355"/>
    <w:rsid w:val="004B4C44"/>
    <w:rsid w:val="004B5D29"/>
    <w:rsid w:val="004B623D"/>
    <w:rsid w:val="004B6E00"/>
    <w:rsid w:val="004B7033"/>
    <w:rsid w:val="004C0D1F"/>
    <w:rsid w:val="004C1031"/>
    <w:rsid w:val="004C1778"/>
    <w:rsid w:val="004C180C"/>
    <w:rsid w:val="004C186B"/>
    <w:rsid w:val="004C19F2"/>
    <w:rsid w:val="004C20BC"/>
    <w:rsid w:val="004C22A8"/>
    <w:rsid w:val="004C2580"/>
    <w:rsid w:val="004C3007"/>
    <w:rsid w:val="004C3E5E"/>
    <w:rsid w:val="004C3F2E"/>
    <w:rsid w:val="004C4113"/>
    <w:rsid w:val="004C4856"/>
    <w:rsid w:val="004C4CE0"/>
    <w:rsid w:val="004C4D95"/>
    <w:rsid w:val="004C5120"/>
    <w:rsid w:val="004C771F"/>
    <w:rsid w:val="004C7A92"/>
    <w:rsid w:val="004D04BB"/>
    <w:rsid w:val="004D050E"/>
    <w:rsid w:val="004D054E"/>
    <w:rsid w:val="004D076E"/>
    <w:rsid w:val="004D080C"/>
    <w:rsid w:val="004D0880"/>
    <w:rsid w:val="004D12DC"/>
    <w:rsid w:val="004D12E5"/>
    <w:rsid w:val="004D287F"/>
    <w:rsid w:val="004D3537"/>
    <w:rsid w:val="004D395A"/>
    <w:rsid w:val="004D3E20"/>
    <w:rsid w:val="004D44C1"/>
    <w:rsid w:val="004D4623"/>
    <w:rsid w:val="004D6292"/>
    <w:rsid w:val="004D7664"/>
    <w:rsid w:val="004D780D"/>
    <w:rsid w:val="004D7CF8"/>
    <w:rsid w:val="004E0A02"/>
    <w:rsid w:val="004E1859"/>
    <w:rsid w:val="004E1A11"/>
    <w:rsid w:val="004E1D73"/>
    <w:rsid w:val="004E27FA"/>
    <w:rsid w:val="004E2E5B"/>
    <w:rsid w:val="004E42A6"/>
    <w:rsid w:val="004E4E33"/>
    <w:rsid w:val="004E4F66"/>
    <w:rsid w:val="004E5739"/>
    <w:rsid w:val="004E5DA6"/>
    <w:rsid w:val="004E5DB6"/>
    <w:rsid w:val="004E5FA7"/>
    <w:rsid w:val="004E6254"/>
    <w:rsid w:val="004E64D9"/>
    <w:rsid w:val="004E68CA"/>
    <w:rsid w:val="004E6A17"/>
    <w:rsid w:val="004E6BC0"/>
    <w:rsid w:val="004E6D3B"/>
    <w:rsid w:val="004E6F93"/>
    <w:rsid w:val="004E70FB"/>
    <w:rsid w:val="004E78B9"/>
    <w:rsid w:val="004F094C"/>
    <w:rsid w:val="004F115C"/>
    <w:rsid w:val="004F12C4"/>
    <w:rsid w:val="004F1FEB"/>
    <w:rsid w:val="004F2456"/>
    <w:rsid w:val="004F364C"/>
    <w:rsid w:val="004F4AF8"/>
    <w:rsid w:val="004F5062"/>
    <w:rsid w:val="004F5285"/>
    <w:rsid w:val="004F52AB"/>
    <w:rsid w:val="004F5BAF"/>
    <w:rsid w:val="004F6974"/>
    <w:rsid w:val="004F7571"/>
    <w:rsid w:val="004F75CE"/>
    <w:rsid w:val="004F7E2A"/>
    <w:rsid w:val="00500BB8"/>
    <w:rsid w:val="00501C4F"/>
    <w:rsid w:val="00501D62"/>
    <w:rsid w:val="005036CD"/>
    <w:rsid w:val="00503C60"/>
    <w:rsid w:val="0050470E"/>
    <w:rsid w:val="00505392"/>
    <w:rsid w:val="005055A6"/>
    <w:rsid w:val="0050665D"/>
    <w:rsid w:val="00506906"/>
    <w:rsid w:val="0050691D"/>
    <w:rsid w:val="00506F03"/>
    <w:rsid w:val="00507060"/>
    <w:rsid w:val="0050712A"/>
    <w:rsid w:val="00510557"/>
    <w:rsid w:val="005114D8"/>
    <w:rsid w:val="0051179B"/>
    <w:rsid w:val="005127D9"/>
    <w:rsid w:val="00512D9A"/>
    <w:rsid w:val="00513585"/>
    <w:rsid w:val="00513644"/>
    <w:rsid w:val="005146F8"/>
    <w:rsid w:val="00514D9D"/>
    <w:rsid w:val="00515C29"/>
    <w:rsid w:val="0051621B"/>
    <w:rsid w:val="00516DC4"/>
    <w:rsid w:val="00517739"/>
    <w:rsid w:val="005226A4"/>
    <w:rsid w:val="00523623"/>
    <w:rsid w:val="00523D83"/>
    <w:rsid w:val="0052426B"/>
    <w:rsid w:val="00524CC6"/>
    <w:rsid w:val="00524CF3"/>
    <w:rsid w:val="00525667"/>
    <w:rsid w:val="00525F05"/>
    <w:rsid w:val="005301D0"/>
    <w:rsid w:val="0053087D"/>
    <w:rsid w:val="00530A44"/>
    <w:rsid w:val="005319EA"/>
    <w:rsid w:val="00531F38"/>
    <w:rsid w:val="00532132"/>
    <w:rsid w:val="005327D2"/>
    <w:rsid w:val="0053284E"/>
    <w:rsid w:val="0053296B"/>
    <w:rsid w:val="00532A15"/>
    <w:rsid w:val="00533377"/>
    <w:rsid w:val="005335DB"/>
    <w:rsid w:val="00534288"/>
    <w:rsid w:val="00534ECC"/>
    <w:rsid w:val="005350AF"/>
    <w:rsid w:val="00535DA8"/>
    <w:rsid w:val="00536554"/>
    <w:rsid w:val="00536BFF"/>
    <w:rsid w:val="00540626"/>
    <w:rsid w:val="0054281D"/>
    <w:rsid w:val="00542B55"/>
    <w:rsid w:val="0054455E"/>
    <w:rsid w:val="005448C6"/>
    <w:rsid w:val="00544A12"/>
    <w:rsid w:val="00544C51"/>
    <w:rsid w:val="00545DD9"/>
    <w:rsid w:val="005465DA"/>
    <w:rsid w:val="005467E5"/>
    <w:rsid w:val="00546B48"/>
    <w:rsid w:val="0055004A"/>
    <w:rsid w:val="00551377"/>
    <w:rsid w:val="00551493"/>
    <w:rsid w:val="00551642"/>
    <w:rsid w:val="00551847"/>
    <w:rsid w:val="00552333"/>
    <w:rsid w:val="00552339"/>
    <w:rsid w:val="00554830"/>
    <w:rsid w:val="00556028"/>
    <w:rsid w:val="00556065"/>
    <w:rsid w:val="0055627D"/>
    <w:rsid w:val="005563DF"/>
    <w:rsid w:val="005575A4"/>
    <w:rsid w:val="005605E3"/>
    <w:rsid w:val="005608A7"/>
    <w:rsid w:val="00560DF5"/>
    <w:rsid w:val="0056120B"/>
    <w:rsid w:val="005621FF"/>
    <w:rsid w:val="00562386"/>
    <w:rsid w:val="0056238B"/>
    <w:rsid w:val="00562A19"/>
    <w:rsid w:val="0056314F"/>
    <w:rsid w:val="00563BB8"/>
    <w:rsid w:val="00563BD9"/>
    <w:rsid w:val="0056593A"/>
    <w:rsid w:val="00565BDB"/>
    <w:rsid w:val="0056634C"/>
    <w:rsid w:val="005667B8"/>
    <w:rsid w:val="00567BF1"/>
    <w:rsid w:val="00570131"/>
    <w:rsid w:val="00571F87"/>
    <w:rsid w:val="005723A3"/>
    <w:rsid w:val="005738E7"/>
    <w:rsid w:val="00573AB0"/>
    <w:rsid w:val="005741EF"/>
    <w:rsid w:val="005746E8"/>
    <w:rsid w:val="005758E7"/>
    <w:rsid w:val="00575A37"/>
    <w:rsid w:val="005764BD"/>
    <w:rsid w:val="00577143"/>
    <w:rsid w:val="005778C8"/>
    <w:rsid w:val="00577CF5"/>
    <w:rsid w:val="00577DD5"/>
    <w:rsid w:val="00580101"/>
    <w:rsid w:val="005803DE"/>
    <w:rsid w:val="00580C4F"/>
    <w:rsid w:val="00580E2C"/>
    <w:rsid w:val="0058120D"/>
    <w:rsid w:val="0058224F"/>
    <w:rsid w:val="0058262A"/>
    <w:rsid w:val="00583735"/>
    <w:rsid w:val="00583A6D"/>
    <w:rsid w:val="00584C9C"/>
    <w:rsid w:val="00584FAF"/>
    <w:rsid w:val="00585251"/>
    <w:rsid w:val="0058555A"/>
    <w:rsid w:val="00585A99"/>
    <w:rsid w:val="00586128"/>
    <w:rsid w:val="0058666C"/>
    <w:rsid w:val="00586DE3"/>
    <w:rsid w:val="00590557"/>
    <w:rsid w:val="005917D6"/>
    <w:rsid w:val="00592026"/>
    <w:rsid w:val="00592F3A"/>
    <w:rsid w:val="00593107"/>
    <w:rsid w:val="00595265"/>
    <w:rsid w:val="00595B30"/>
    <w:rsid w:val="005968AC"/>
    <w:rsid w:val="00596BAC"/>
    <w:rsid w:val="00596CD7"/>
    <w:rsid w:val="00596ECA"/>
    <w:rsid w:val="005971E0"/>
    <w:rsid w:val="00597609"/>
    <w:rsid w:val="0059760B"/>
    <w:rsid w:val="00597A53"/>
    <w:rsid w:val="00597C5E"/>
    <w:rsid w:val="005A1957"/>
    <w:rsid w:val="005A2C5F"/>
    <w:rsid w:val="005A34E8"/>
    <w:rsid w:val="005A3D20"/>
    <w:rsid w:val="005A4958"/>
    <w:rsid w:val="005A4A43"/>
    <w:rsid w:val="005A5129"/>
    <w:rsid w:val="005A5745"/>
    <w:rsid w:val="005A7B8F"/>
    <w:rsid w:val="005A7C40"/>
    <w:rsid w:val="005B0330"/>
    <w:rsid w:val="005B0445"/>
    <w:rsid w:val="005B0955"/>
    <w:rsid w:val="005B1400"/>
    <w:rsid w:val="005B18D5"/>
    <w:rsid w:val="005B2629"/>
    <w:rsid w:val="005B2AA9"/>
    <w:rsid w:val="005B3808"/>
    <w:rsid w:val="005B3828"/>
    <w:rsid w:val="005B3BF5"/>
    <w:rsid w:val="005B41B3"/>
    <w:rsid w:val="005B47BD"/>
    <w:rsid w:val="005B4823"/>
    <w:rsid w:val="005B5A4A"/>
    <w:rsid w:val="005B60AE"/>
    <w:rsid w:val="005B6526"/>
    <w:rsid w:val="005B6C32"/>
    <w:rsid w:val="005B6FA6"/>
    <w:rsid w:val="005C04E7"/>
    <w:rsid w:val="005C0885"/>
    <w:rsid w:val="005C0DA6"/>
    <w:rsid w:val="005C16E8"/>
    <w:rsid w:val="005C2588"/>
    <w:rsid w:val="005C2BF5"/>
    <w:rsid w:val="005C2CC8"/>
    <w:rsid w:val="005C3694"/>
    <w:rsid w:val="005C3817"/>
    <w:rsid w:val="005C4328"/>
    <w:rsid w:val="005C4D27"/>
    <w:rsid w:val="005C4D8C"/>
    <w:rsid w:val="005C51F1"/>
    <w:rsid w:val="005C546C"/>
    <w:rsid w:val="005C54F2"/>
    <w:rsid w:val="005D14E8"/>
    <w:rsid w:val="005D1AC5"/>
    <w:rsid w:val="005D261E"/>
    <w:rsid w:val="005D2C51"/>
    <w:rsid w:val="005D3C60"/>
    <w:rsid w:val="005D3E70"/>
    <w:rsid w:val="005D4040"/>
    <w:rsid w:val="005D482B"/>
    <w:rsid w:val="005D4909"/>
    <w:rsid w:val="005D5BDA"/>
    <w:rsid w:val="005D5FA1"/>
    <w:rsid w:val="005D624C"/>
    <w:rsid w:val="005D6D2B"/>
    <w:rsid w:val="005D7C56"/>
    <w:rsid w:val="005E0524"/>
    <w:rsid w:val="005E1706"/>
    <w:rsid w:val="005E30B7"/>
    <w:rsid w:val="005E436A"/>
    <w:rsid w:val="005E4382"/>
    <w:rsid w:val="005E5156"/>
    <w:rsid w:val="005E5170"/>
    <w:rsid w:val="005E522F"/>
    <w:rsid w:val="005E59D1"/>
    <w:rsid w:val="005E740D"/>
    <w:rsid w:val="005E7AA8"/>
    <w:rsid w:val="005E7BFD"/>
    <w:rsid w:val="005F10B2"/>
    <w:rsid w:val="005F1902"/>
    <w:rsid w:val="005F259C"/>
    <w:rsid w:val="005F3D97"/>
    <w:rsid w:val="005F4AEB"/>
    <w:rsid w:val="005F4E98"/>
    <w:rsid w:val="005F5647"/>
    <w:rsid w:val="005F5C3C"/>
    <w:rsid w:val="005F613D"/>
    <w:rsid w:val="005F6687"/>
    <w:rsid w:val="005F6B62"/>
    <w:rsid w:val="005F6C1A"/>
    <w:rsid w:val="005F7792"/>
    <w:rsid w:val="006004CB"/>
    <w:rsid w:val="00601480"/>
    <w:rsid w:val="0060190B"/>
    <w:rsid w:val="00601C6B"/>
    <w:rsid w:val="00602BFE"/>
    <w:rsid w:val="00603015"/>
    <w:rsid w:val="00603FC3"/>
    <w:rsid w:val="00604838"/>
    <w:rsid w:val="006055C6"/>
    <w:rsid w:val="0060603E"/>
    <w:rsid w:val="006065B1"/>
    <w:rsid w:val="00606BD1"/>
    <w:rsid w:val="00607098"/>
    <w:rsid w:val="00607FF6"/>
    <w:rsid w:val="00610CA2"/>
    <w:rsid w:val="00611464"/>
    <w:rsid w:val="006115CB"/>
    <w:rsid w:val="00611E83"/>
    <w:rsid w:val="0061288E"/>
    <w:rsid w:val="00612E87"/>
    <w:rsid w:val="006130D5"/>
    <w:rsid w:val="00613421"/>
    <w:rsid w:val="00613EF9"/>
    <w:rsid w:val="006148F2"/>
    <w:rsid w:val="00616710"/>
    <w:rsid w:val="00616A5C"/>
    <w:rsid w:val="00616C87"/>
    <w:rsid w:val="0061765D"/>
    <w:rsid w:val="006205E5"/>
    <w:rsid w:val="0062071C"/>
    <w:rsid w:val="00620E37"/>
    <w:rsid w:val="0062148D"/>
    <w:rsid w:val="00622443"/>
    <w:rsid w:val="006249E9"/>
    <w:rsid w:val="00624A6E"/>
    <w:rsid w:val="00624BB2"/>
    <w:rsid w:val="0062523C"/>
    <w:rsid w:val="006256D4"/>
    <w:rsid w:val="00625D9E"/>
    <w:rsid w:val="00625F2E"/>
    <w:rsid w:val="00626491"/>
    <w:rsid w:val="0062699A"/>
    <w:rsid w:val="00626EA3"/>
    <w:rsid w:val="0062774E"/>
    <w:rsid w:val="006277A8"/>
    <w:rsid w:val="006303B6"/>
    <w:rsid w:val="00632143"/>
    <w:rsid w:val="00633572"/>
    <w:rsid w:val="006335CE"/>
    <w:rsid w:val="00633FA4"/>
    <w:rsid w:val="00634707"/>
    <w:rsid w:val="0063524B"/>
    <w:rsid w:val="00635D68"/>
    <w:rsid w:val="00635F53"/>
    <w:rsid w:val="00636348"/>
    <w:rsid w:val="00636F85"/>
    <w:rsid w:val="0063728F"/>
    <w:rsid w:val="006379BD"/>
    <w:rsid w:val="00640798"/>
    <w:rsid w:val="006412CE"/>
    <w:rsid w:val="00643A51"/>
    <w:rsid w:val="00643FF1"/>
    <w:rsid w:val="00644034"/>
    <w:rsid w:val="00645D5A"/>
    <w:rsid w:val="006463B0"/>
    <w:rsid w:val="00646D77"/>
    <w:rsid w:val="00647198"/>
    <w:rsid w:val="0064756E"/>
    <w:rsid w:val="00650269"/>
    <w:rsid w:val="00650DE7"/>
    <w:rsid w:val="0065157F"/>
    <w:rsid w:val="006515E6"/>
    <w:rsid w:val="00652AC8"/>
    <w:rsid w:val="006539EC"/>
    <w:rsid w:val="00653C07"/>
    <w:rsid w:val="0065412F"/>
    <w:rsid w:val="006545B3"/>
    <w:rsid w:val="00654819"/>
    <w:rsid w:val="0065519D"/>
    <w:rsid w:val="0065532F"/>
    <w:rsid w:val="00655C46"/>
    <w:rsid w:val="006568C4"/>
    <w:rsid w:val="0065789B"/>
    <w:rsid w:val="006579A6"/>
    <w:rsid w:val="00657CDF"/>
    <w:rsid w:val="006611A9"/>
    <w:rsid w:val="0066157D"/>
    <w:rsid w:val="00662542"/>
    <w:rsid w:val="00662619"/>
    <w:rsid w:val="006627B9"/>
    <w:rsid w:val="0066297A"/>
    <w:rsid w:val="00663B9E"/>
    <w:rsid w:val="00663E09"/>
    <w:rsid w:val="00664071"/>
    <w:rsid w:val="00666431"/>
    <w:rsid w:val="006669CA"/>
    <w:rsid w:val="00666DA3"/>
    <w:rsid w:val="00667580"/>
    <w:rsid w:val="00667CF4"/>
    <w:rsid w:val="00667DF7"/>
    <w:rsid w:val="00667F24"/>
    <w:rsid w:val="006709DE"/>
    <w:rsid w:val="00670CA1"/>
    <w:rsid w:val="00672601"/>
    <w:rsid w:val="006726BE"/>
    <w:rsid w:val="00672876"/>
    <w:rsid w:val="00673CD6"/>
    <w:rsid w:val="00674082"/>
    <w:rsid w:val="00674A07"/>
    <w:rsid w:val="006756FB"/>
    <w:rsid w:val="00675C01"/>
    <w:rsid w:val="00675C66"/>
    <w:rsid w:val="006762AA"/>
    <w:rsid w:val="006769D7"/>
    <w:rsid w:val="00676CB7"/>
    <w:rsid w:val="00677010"/>
    <w:rsid w:val="00677200"/>
    <w:rsid w:val="0068019E"/>
    <w:rsid w:val="00680762"/>
    <w:rsid w:val="0068124F"/>
    <w:rsid w:val="006813C0"/>
    <w:rsid w:val="00682599"/>
    <w:rsid w:val="00683055"/>
    <w:rsid w:val="00683393"/>
    <w:rsid w:val="00683E77"/>
    <w:rsid w:val="00684560"/>
    <w:rsid w:val="00684DEB"/>
    <w:rsid w:val="006852D4"/>
    <w:rsid w:val="00685388"/>
    <w:rsid w:val="006855EA"/>
    <w:rsid w:val="00685E11"/>
    <w:rsid w:val="00690108"/>
    <w:rsid w:val="00690654"/>
    <w:rsid w:val="006906B5"/>
    <w:rsid w:val="00691BE7"/>
    <w:rsid w:val="0069231A"/>
    <w:rsid w:val="006924C1"/>
    <w:rsid w:val="0069291B"/>
    <w:rsid w:val="00692959"/>
    <w:rsid w:val="00693229"/>
    <w:rsid w:val="00694175"/>
    <w:rsid w:val="00694C6E"/>
    <w:rsid w:val="006951E2"/>
    <w:rsid w:val="006952FA"/>
    <w:rsid w:val="00695898"/>
    <w:rsid w:val="0069608C"/>
    <w:rsid w:val="00697BBB"/>
    <w:rsid w:val="00697EEE"/>
    <w:rsid w:val="006A068F"/>
    <w:rsid w:val="006A08BE"/>
    <w:rsid w:val="006A0EDC"/>
    <w:rsid w:val="006A0FF8"/>
    <w:rsid w:val="006A111D"/>
    <w:rsid w:val="006A2D2E"/>
    <w:rsid w:val="006A2F4B"/>
    <w:rsid w:val="006A30A1"/>
    <w:rsid w:val="006A3E35"/>
    <w:rsid w:val="006A41CC"/>
    <w:rsid w:val="006A445D"/>
    <w:rsid w:val="006A6370"/>
    <w:rsid w:val="006A6FA5"/>
    <w:rsid w:val="006A77D7"/>
    <w:rsid w:val="006B0809"/>
    <w:rsid w:val="006B0969"/>
    <w:rsid w:val="006B1BFF"/>
    <w:rsid w:val="006B2010"/>
    <w:rsid w:val="006B25C9"/>
    <w:rsid w:val="006B2E02"/>
    <w:rsid w:val="006B4781"/>
    <w:rsid w:val="006B4CFB"/>
    <w:rsid w:val="006B5120"/>
    <w:rsid w:val="006B5C54"/>
    <w:rsid w:val="006B5E7F"/>
    <w:rsid w:val="006B6921"/>
    <w:rsid w:val="006B6E45"/>
    <w:rsid w:val="006B79D2"/>
    <w:rsid w:val="006B7C53"/>
    <w:rsid w:val="006C0543"/>
    <w:rsid w:val="006C07D0"/>
    <w:rsid w:val="006C0900"/>
    <w:rsid w:val="006C094F"/>
    <w:rsid w:val="006C1329"/>
    <w:rsid w:val="006C327B"/>
    <w:rsid w:val="006C452E"/>
    <w:rsid w:val="006C4823"/>
    <w:rsid w:val="006C494C"/>
    <w:rsid w:val="006C4F84"/>
    <w:rsid w:val="006C60E6"/>
    <w:rsid w:val="006D0483"/>
    <w:rsid w:val="006D0803"/>
    <w:rsid w:val="006D0847"/>
    <w:rsid w:val="006D1A0C"/>
    <w:rsid w:val="006D1E33"/>
    <w:rsid w:val="006D2E13"/>
    <w:rsid w:val="006D40EA"/>
    <w:rsid w:val="006D44F3"/>
    <w:rsid w:val="006D4901"/>
    <w:rsid w:val="006D4E47"/>
    <w:rsid w:val="006D58E5"/>
    <w:rsid w:val="006D74B7"/>
    <w:rsid w:val="006D79FC"/>
    <w:rsid w:val="006E031D"/>
    <w:rsid w:val="006E0DBC"/>
    <w:rsid w:val="006E243D"/>
    <w:rsid w:val="006E2B0E"/>
    <w:rsid w:val="006E2DC5"/>
    <w:rsid w:val="006E3242"/>
    <w:rsid w:val="006E3EAA"/>
    <w:rsid w:val="006E3FF0"/>
    <w:rsid w:val="006E4278"/>
    <w:rsid w:val="006E43F0"/>
    <w:rsid w:val="006E5204"/>
    <w:rsid w:val="006E550D"/>
    <w:rsid w:val="006E5861"/>
    <w:rsid w:val="006E6AD0"/>
    <w:rsid w:val="006E6D31"/>
    <w:rsid w:val="006E790B"/>
    <w:rsid w:val="006F055C"/>
    <w:rsid w:val="006F1048"/>
    <w:rsid w:val="006F197A"/>
    <w:rsid w:val="006F1AB8"/>
    <w:rsid w:val="006F2B28"/>
    <w:rsid w:val="006F3430"/>
    <w:rsid w:val="006F39A0"/>
    <w:rsid w:val="006F4490"/>
    <w:rsid w:val="006F4504"/>
    <w:rsid w:val="006F45F6"/>
    <w:rsid w:val="006F4D05"/>
    <w:rsid w:val="006F54CF"/>
    <w:rsid w:val="006F591B"/>
    <w:rsid w:val="006F5B48"/>
    <w:rsid w:val="006F6769"/>
    <w:rsid w:val="006F6F83"/>
    <w:rsid w:val="007018C1"/>
    <w:rsid w:val="00701A06"/>
    <w:rsid w:val="00702CA3"/>
    <w:rsid w:val="007056BE"/>
    <w:rsid w:val="00706E35"/>
    <w:rsid w:val="00707704"/>
    <w:rsid w:val="00707D20"/>
    <w:rsid w:val="007107FE"/>
    <w:rsid w:val="007109D7"/>
    <w:rsid w:val="00710FB2"/>
    <w:rsid w:val="00711229"/>
    <w:rsid w:val="00711762"/>
    <w:rsid w:val="00711A1C"/>
    <w:rsid w:val="00711D17"/>
    <w:rsid w:val="00712602"/>
    <w:rsid w:val="00713643"/>
    <w:rsid w:val="0071461D"/>
    <w:rsid w:val="007147B2"/>
    <w:rsid w:val="00714C40"/>
    <w:rsid w:val="00714ECC"/>
    <w:rsid w:val="007168B4"/>
    <w:rsid w:val="00716BF6"/>
    <w:rsid w:val="00717675"/>
    <w:rsid w:val="00720680"/>
    <w:rsid w:val="00720C5F"/>
    <w:rsid w:val="00721850"/>
    <w:rsid w:val="007218FA"/>
    <w:rsid w:val="00721AD7"/>
    <w:rsid w:val="007223E3"/>
    <w:rsid w:val="007225EF"/>
    <w:rsid w:val="00722BA6"/>
    <w:rsid w:val="00723DC5"/>
    <w:rsid w:val="00724148"/>
    <w:rsid w:val="00724AA2"/>
    <w:rsid w:val="00724C53"/>
    <w:rsid w:val="00724CBE"/>
    <w:rsid w:val="00724D9F"/>
    <w:rsid w:val="007257E7"/>
    <w:rsid w:val="007258B9"/>
    <w:rsid w:val="007258F7"/>
    <w:rsid w:val="00725D0C"/>
    <w:rsid w:val="00725EFF"/>
    <w:rsid w:val="00727952"/>
    <w:rsid w:val="00727BD5"/>
    <w:rsid w:val="00727F0C"/>
    <w:rsid w:val="00727FCC"/>
    <w:rsid w:val="007302A8"/>
    <w:rsid w:val="00730E64"/>
    <w:rsid w:val="00731ED1"/>
    <w:rsid w:val="0073267C"/>
    <w:rsid w:val="00732872"/>
    <w:rsid w:val="007338D6"/>
    <w:rsid w:val="00733900"/>
    <w:rsid w:val="00735030"/>
    <w:rsid w:val="00735233"/>
    <w:rsid w:val="007354E9"/>
    <w:rsid w:val="0073568C"/>
    <w:rsid w:val="00735BD9"/>
    <w:rsid w:val="00735DF4"/>
    <w:rsid w:val="00735EDF"/>
    <w:rsid w:val="00736125"/>
    <w:rsid w:val="0073741B"/>
    <w:rsid w:val="007377B6"/>
    <w:rsid w:val="00737FFE"/>
    <w:rsid w:val="00740550"/>
    <w:rsid w:val="00740B36"/>
    <w:rsid w:val="0074105F"/>
    <w:rsid w:val="00741863"/>
    <w:rsid w:val="00743857"/>
    <w:rsid w:val="00743E85"/>
    <w:rsid w:val="00744AFB"/>
    <w:rsid w:val="007459DB"/>
    <w:rsid w:val="00745A2F"/>
    <w:rsid w:val="00745D9E"/>
    <w:rsid w:val="00746CCF"/>
    <w:rsid w:val="00746ED9"/>
    <w:rsid w:val="00746EE2"/>
    <w:rsid w:val="00747A6F"/>
    <w:rsid w:val="0075021D"/>
    <w:rsid w:val="00750394"/>
    <w:rsid w:val="00750BFE"/>
    <w:rsid w:val="00750CB5"/>
    <w:rsid w:val="00750DD6"/>
    <w:rsid w:val="00751851"/>
    <w:rsid w:val="00751C0D"/>
    <w:rsid w:val="00751FF2"/>
    <w:rsid w:val="007526E9"/>
    <w:rsid w:val="00752E62"/>
    <w:rsid w:val="00753005"/>
    <w:rsid w:val="00753A2D"/>
    <w:rsid w:val="00754298"/>
    <w:rsid w:val="00754F88"/>
    <w:rsid w:val="00755342"/>
    <w:rsid w:val="00755503"/>
    <w:rsid w:val="00755F59"/>
    <w:rsid w:val="00756058"/>
    <w:rsid w:val="0075622F"/>
    <w:rsid w:val="0075694B"/>
    <w:rsid w:val="00757142"/>
    <w:rsid w:val="0076057D"/>
    <w:rsid w:val="0076067D"/>
    <w:rsid w:val="00762AC2"/>
    <w:rsid w:val="00762D62"/>
    <w:rsid w:val="00763500"/>
    <w:rsid w:val="007646E6"/>
    <w:rsid w:val="00764C5F"/>
    <w:rsid w:val="0076505D"/>
    <w:rsid w:val="00765628"/>
    <w:rsid w:val="007657F4"/>
    <w:rsid w:val="00765A5F"/>
    <w:rsid w:val="00766418"/>
    <w:rsid w:val="00767491"/>
    <w:rsid w:val="0076769E"/>
    <w:rsid w:val="007700E8"/>
    <w:rsid w:val="007700F0"/>
    <w:rsid w:val="0077027E"/>
    <w:rsid w:val="00770A9E"/>
    <w:rsid w:val="00770EE3"/>
    <w:rsid w:val="00772125"/>
    <w:rsid w:val="0077241D"/>
    <w:rsid w:val="0077253A"/>
    <w:rsid w:val="00772A55"/>
    <w:rsid w:val="00772AC7"/>
    <w:rsid w:val="00773337"/>
    <w:rsid w:val="00774132"/>
    <w:rsid w:val="00774435"/>
    <w:rsid w:val="00775AAE"/>
    <w:rsid w:val="00776A39"/>
    <w:rsid w:val="00776C02"/>
    <w:rsid w:val="007805F4"/>
    <w:rsid w:val="00780AFA"/>
    <w:rsid w:val="00780BFA"/>
    <w:rsid w:val="007816DA"/>
    <w:rsid w:val="007824C4"/>
    <w:rsid w:val="007824F9"/>
    <w:rsid w:val="00782CDC"/>
    <w:rsid w:val="0078315B"/>
    <w:rsid w:val="0078346A"/>
    <w:rsid w:val="00783676"/>
    <w:rsid w:val="007839F9"/>
    <w:rsid w:val="0078448F"/>
    <w:rsid w:val="0078530A"/>
    <w:rsid w:val="0078625C"/>
    <w:rsid w:val="00787BD4"/>
    <w:rsid w:val="00787D86"/>
    <w:rsid w:val="007902DD"/>
    <w:rsid w:val="00790461"/>
    <w:rsid w:val="00790F25"/>
    <w:rsid w:val="00791008"/>
    <w:rsid w:val="00791128"/>
    <w:rsid w:val="00791183"/>
    <w:rsid w:val="007917F3"/>
    <w:rsid w:val="00791B69"/>
    <w:rsid w:val="00791F76"/>
    <w:rsid w:val="00792025"/>
    <w:rsid w:val="00792240"/>
    <w:rsid w:val="00792D2C"/>
    <w:rsid w:val="007933FB"/>
    <w:rsid w:val="007941F8"/>
    <w:rsid w:val="00794285"/>
    <w:rsid w:val="00794610"/>
    <w:rsid w:val="00794C7F"/>
    <w:rsid w:val="00795D8E"/>
    <w:rsid w:val="00796058"/>
    <w:rsid w:val="007963FD"/>
    <w:rsid w:val="007A1458"/>
    <w:rsid w:val="007A175C"/>
    <w:rsid w:val="007A2594"/>
    <w:rsid w:val="007A2765"/>
    <w:rsid w:val="007A2A45"/>
    <w:rsid w:val="007A3629"/>
    <w:rsid w:val="007A5031"/>
    <w:rsid w:val="007A56B1"/>
    <w:rsid w:val="007A5732"/>
    <w:rsid w:val="007A5B4E"/>
    <w:rsid w:val="007A6747"/>
    <w:rsid w:val="007A6A50"/>
    <w:rsid w:val="007A73DE"/>
    <w:rsid w:val="007A74CA"/>
    <w:rsid w:val="007A74E4"/>
    <w:rsid w:val="007B0A41"/>
    <w:rsid w:val="007B13E5"/>
    <w:rsid w:val="007B1D8D"/>
    <w:rsid w:val="007B2736"/>
    <w:rsid w:val="007B2F6B"/>
    <w:rsid w:val="007B32CE"/>
    <w:rsid w:val="007B4734"/>
    <w:rsid w:val="007B473A"/>
    <w:rsid w:val="007B4AB1"/>
    <w:rsid w:val="007B518F"/>
    <w:rsid w:val="007B5C6F"/>
    <w:rsid w:val="007B5D60"/>
    <w:rsid w:val="007B658E"/>
    <w:rsid w:val="007B7782"/>
    <w:rsid w:val="007C023F"/>
    <w:rsid w:val="007C0391"/>
    <w:rsid w:val="007C1724"/>
    <w:rsid w:val="007C17DA"/>
    <w:rsid w:val="007C196D"/>
    <w:rsid w:val="007C1A3C"/>
    <w:rsid w:val="007C2384"/>
    <w:rsid w:val="007C2F70"/>
    <w:rsid w:val="007C3793"/>
    <w:rsid w:val="007C3873"/>
    <w:rsid w:val="007C45F3"/>
    <w:rsid w:val="007C4E13"/>
    <w:rsid w:val="007C4EDE"/>
    <w:rsid w:val="007C53DD"/>
    <w:rsid w:val="007C5A60"/>
    <w:rsid w:val="007C5C36"/>
    <w:rsid w:val="007C63D3"/>
    <w:rsid w:val="007C6682"/>
    <w:rsid w:val="007C79BC"/>
    <w:rsid w:val="007C7D75"/>
    <w:rsid w:val="007D192E"/>
    <w:rsid w:val="007D1E7E"/>
    <w:rsid w:val="007D2C48"/>
    <w:rsid w:val="007D2F57"/>
    <w:rsid w:val="007D3A27"/>
    <w:rsid w:val="007D3C67"/>
    <w:rsid w:val="007D3CCB"/>
    <w:rsid w:val="007D41AB"/>
    <w:rsid w:val="007D499A"/>
    <w:rsid w:val="007D67E9"/>
    <w:rsid w:val="007D764D"/>
    <w:rsid w:val="007D7BA7"/>
    <w:rsid w:val="007E0286"/>
    <w:rsid w:val="007E2722"/>
    <w:rsid w:val="007E2EF1"/>
    <w:rsid w:val="007E30DE"/>
    <w:rsid w:val="007E3C28"/>
    <w:rsid w:val="007E40AD"/>
    <w:rsid w:val="007E4D6D"/>
    <w:rsid w:val="007E4F4E"/>
    <w:rsid w:val="007E4FC3"/>
    <w:rsid w:val="007E546F"/>
    <w:rsid w:val="007E597F"/>
    <w:rsid w:val="007E5AF4"/>
    <w:rsid w:val="007E5BA5"/>
    <w:rsid w:val="007E6950"/>
    <w:rsid w:val="007E753C"/>
    <w:rsid w:val="007E76D6"/>
    <w:rsid w:val="007F05BA"/>
    <w:rsid w:val="007F0B1A"/>
    <w:rsid w:val="007F1928"/>
    <w:rsid w:val="007F19A5"/>
    <w:rsid w:val="007F1A75"/>
    <w:rsid w:val="007F1BCE"/>
    <w:rsid w:val="007F1ECE"/>
    <w:rsid w:val="007F210D"/>
    <w:rsid w:val="007F2642"/>
    <w:rsid w:val="007F3338"/>
    <w:rsid w:val="007F3745"/>
    <w:rsid w:val="007F392E"/>
    <w:rsid w:val="007F3A36"/>
    <w:rsid w:val="007F3B8F"/>
    <w:rsid w:val="007F3C16"/>
    <w:rsid w:val="007F4F22"/>
    <w:rsid w:val="007F52FE"/>
    <w:rsid w:val="007F5530"/>
    <w:rsid w:val="007F5FB0"/>
    <w:rsid w:val="007F662C"/>
    <w:rsid w:val="007F6809"/>
    <w:rsid w:val="007F733B"/>
    <w:rsid w:val="007F7397"/>
    <w:rsid w:val="007F79C5"/>
    <w:rsid w:val="008002F1"/>
    <w:rsid w:val="008015F2"/>
    <w:rsid w:val="00801AC7"/>
    <w:rsid w:val="00802E26"/>
    <w:rsid w:val="00803179"/>
    <w:rsid w:val="00803391"/>
    <w:rsid w:val="0080388C"/>
    <w:rsid w:val="0080588F"/>
    <w:rsid w:val="00811362"/>
    <w:rsid w:val="00811A1B"/>
    <w:rsid w:val="00812A52"/>
    <w:rsid w:val="00812D9E"/>
    <w:rsid w:val="008139B7"/>
    <w:rsid w:val="008155E7"/>
    <w:rsid w:val="00815A4A"/>
    <w:rsid w:val="0081692C"/>
    <w:rsid w:val="00816A25"/>
    <w:rsid w:val="00817A67"/>
    <w:rsid w:val="00817D43"/>
    <w:rsid w:val="008202B6"/>
    <w:rsid w:val="008204E9"/>
    <w:rsid w:val="00821765"/>
    <w:rsid w:val="00822A22"/>
    <w:rsid w:val="00822DA6"/>
    <w:rsid w:val="00823917"/>
    <w:rsid w:val="0082494E"/>
    <w:rsid w:val="00824DED"/>
    <w:rsid w:val="00824E19"/>
    <w:rsid w:val="00825141"/>
    <w:rsid w:val="0082594C"/>
    <w:rsid w:val="00825B98"/>
    <w:rsid w:val="00826CEF"/>
    <w:rsid w:val="00826E5A"/>
    <w:rsid w:val="0082700B"/>
    <w:rsid w:val="0082738D"/>
    <w:rsid w:val="00827C84"/>
    <w:rsid w:val="008308B6"/>
    <w:rsid w:val="00830CD2"/>
    <w:rsid w:val="008315DD"/>
    <w:rsid w:val="00832EB7"/>
    <w:rsid w:val="00833E7A"/>
    <w:rsid w:val="0083439F"/>
    <w:rsid w:val="00834818"/>
    <w:rsid w:val="00834D84"/>
    <w:rsid w:val="00836669"/>
    <w:rsid w:val="00836DE7"/>
    <w:rsid w:val="00836E50"/>
    <w:rsid w:val="00837C77"/>
    <w:rsid w:val="00837C79"/>
    <w:rsid w:val="00837F53"/>
    <w:rsid w:val="0084005F"/>
    <w:rsid w:val="00840E51"/>
    <w:rsid w:val="00841BAF"/>
    <w:rsid w:val="00842087"/>
    <w:rsid w:val="0084212B"/>
    <w:rsid w:val="00842C75"/>
    <w:rsid w:val="008435FC"/>
    <w:rsid w:val="00843734"/>
    <w:rsid w:val="008437B2"/>
    <w:rsid w:val="00843F1C"/>
    <w:rsid w:val="00844EDB"/>
    <w:rsid w:val="00846707"/>
    <w:rsid w:val="00847213"/>
    <w:rsid w:val="0084734E"/>
    <w:rsid w:val="00847E82"/>
    <w:rsid w:val="00850A73"/>
    <w:rsid w:val="00850DCE"/>
    <w:rsid w:val="00851B39"/>
    <w:rsid w:val="00851DB7"/>
    <w:rsid w:val="00851F81"/>
    <w:rsid w:val="008524B5"/>
    <w:rsid w:val="008528AA"/>
    <w:rsid w:val="008528FF"/>
    <w:rsid w:val="008529E0"/>
    <w:rsid w:val="008530A9"/>
    <w:rsid w:val="00853DAE"/>
    <w:rsid w:val="00854FBB"/>
    <w:rsid w:val="008577CD"/>
    <w:rsid w:val="00857D86"/>
    <w:rsid w:val="00857DE9"/>
    <w:rsid w:val="00860D0B"/>
    <w:rsid w:val="00861F33"/>
    <w:rsid w:val="00862D9E"/>
    <w:rsid w:val="00862FFF"/>
    <w:rsid w:val="0086383A"/>
    <w:rsid w:val="00863B45"/>
    <w:rsid w:val="00864BD9"/>
    <w:rsid w:val="008650AE"/>
    <w:rsid w:val="008654D4"/>
    <w:rsid w:val="008661BA"/>
    <w:rsid w:val="00866E63"/>
    <w:rsid w:val="00870B30"/>
    <w:rsid w:val="008717A3"/>
    <w:rsid w:val="00871CA8"/>
    <w:rsid w:val="00872009"/>
    <w:rsid w:val="00872DF0"/>
    <w:rsid w:val="00873133"/>
    <w:rsid w:val="0087318F"/>
    <w:rsid w:val="0087383D"/>
    <w:rsid w:val="00873AB6"/>
    <w:rsid w:val="0087461D"/>
    <w:rsid w:val="00874BCD"/>
    <w:rsid w:val="008750E6"/>
    <w:rsid w:val="0087579F"/>
    <w:rsid w:val="00876295"/>
    <w:rsid w:val="008765F6"/>
    <w:rsid w:val="0087670F"/>
    <w:rsid w:val="0087704A"/>
    <w:rsid w:val="008777F6"/>
    <w:rsid w:val="00877859"/>
    <w:rsid w:val="00877C09"/>
    <w:rsid w:val="00880969"/>
    <w:rsid w:val="008826DC"/>
    <w:rsid w:val="00882A0D"/>
    <w:rsid w:val="00882C1F"/>
    <w:rsid w:val="00882D49"/>
    <w:rsid w:val="008835EB"/>
    <w:rsid w:val="00884535"/>
    <w:rsid w:val="00884A1E"/>
    <w:rsid w:val="00884AFD"/>
    <w:rsid w:val="00884C70"/>
    <w:rsid w:val="00885004"/>
    <w:rsid w:val="00885BC7"/>
    <w:rsid w:val="00885C20"/>
    <w:rsid w:val="00886BE2"/>
    <w:rsid w:val="008872C4"/>
    <w:rsid w:val="00887669"/>
    <w:rsid w:val="00887789"/>
    <w:rsid w:val="00887AB4"/>
    <w:rsid w:val="0089077A"/>
    <w:rsid w:val="00890ED0"/>
    <w:rsid w:val="00890FAF"/>
    <w:rsid w:val="00891EFB"/>
    <w:rsid w:val="00893995"/>
    <w:rsid w:val="00893B5A"/>
    <w:rsid w:val="00893F13"/>
    <w:rsid w:val="00894290"/>
    <w:rsid w:val="008942D7"/>
    <w:rsid w:val="00894630"/>
    <w:rsid w:val="008959DB"/>
    <w:rsid w:val="00896C1A"/>
    <w:rsid w:val="0089716D"/>
    <w:rsid w:val="00897361"/>
    <w:rsid w:val="00897852"/>
    <w:rsid w:val="008A0744"/>
    <w:rsid w:val="008A085C"/>
    <w:rsid w:val="008A10CA"/>
    <w:rsid w:val="008A1EB8"/>
    <w:rsid w:val="008A25A1"/>
    <w:rsid w:val="008A2A4A"/>
    <w:rsid w:val="008A2DD4"/>
    <w:rsid w:val="008A2F54"/>
    <w:rsid w:val="008A3462"/>
    <w:rsid w:val="008A3F5D"/>
    <w:rsid w:val="008A4697"/>
    <w:rsid w:val="008A4986"/>
    <w:rsid w:val="008A4C21"/>
    <w:rsid w:val="008A4E43"/>
    <w:rsid w:val="008A5682"/>
    <w:rsid w:val="008A5ECD"/>
    <w:rsid w:val="008A667A"/>
    <w:rsid w:val="008A7BFC"/>
    <w:rsid w:val="008B0B05"/>
    <w:rsid w:val="008B152B"/>
    <w:rsid w:val="008B196A"/>
    <w:rsid w:val="008B2215"/>
    <w:rsid w:val="008B228C"/>
    <w:rsid w:val="008B332D"/>
    <w:rsid w:val="008B380C"/>
    <w:rsid w:val="008B51DA"/>
    <w:rsid w:val="008B54CC"/>
    <w:rsid w:val="008B5688"/>
    <w:rsid w:val="008B5783"/>
    <w:rsid w:val="008B5D2E"/>
    <w:rsid w:val="008B7F5B"/>
    <w:rsid w:val="008C0566"/>
    <w:rsid w:val="008C058D"/>
    <w:rsid w:val="008C199F"/>
    <w:rsid w:val="008C1AFD"/>
    <w:rsid w:val="008C2753"/>
    <w:rsid w:val="008C28A2"/>
    <w:rsid w:val="008C2B8B"/>
    <w:rsid w:val="008C3EB8"/>
    <w:rsid w:val="008C4098"/>
    <w:rsid w:val="008C4F63"/>
    <w:rsid w:val="008C5CD9"/>
    <w:rsid w:val="008C68B6"/>
    <w:rsid w:val="008C6C0E"/>
    <w:rsid w:val="008C7742"/>
    <w:rsid w:val="008D0959"/>
    <w:rsid w:val="008D0E11"/>
    <w:rsid w:val="008D17A0"/>
    <w:rsid w:val="008D1AEF"/>
    <w:rsid w:val="008D22AC"/>
    <w:rsid w:val="008D25D4"/>
    <w:rsid w:val="008D3773"/>
    <w:rsid w:val="008D4384"/>
    <w:rsid w:val="008D45FB"/>
    <w:rsid w:val="008D47BC"/>
    <w:rsid w:val="008D4A94"/>
    <w:rsid w:val="008D4B7A"/>
    <w:rsid w:val="008D58EC"/>
    <w:rsid w:val="008D6689"/>
    <w:rsid w:val="008D6F81"/>
    <w:rsid w:val="008D745F"/>
    <w:rsid w:val="008E0371"/>
    <w:rsid w:val="008E090B"/>
    <w:rsid w:val="008E1B7D"/>
    <w:rsid w:val="008E2143"/>
    <w:rsid w:val="008E2AC6"/>
    <w:rsid w:val="008E3C88"/>
    <w:rsid w:val="008E4456"/>
    <w:rsid w:val="008E4B51"/>
    <w:rsid w:val="008E4F7A"/>
    <w:rsid w:val="008E5528"/>
    <w:rsid w:val="008E589C"/>
    <w:rsid w:val="008E6A6C"/>
    <w:rsid w:val="008E6A7E"/>
    <w:rsid w:val="008E6B52"/>
    <w:rsid w:val="008F1281"/>
    <w:rsid w:val="008F13BC"/>
    <w:rsid w:val="008F15E8"/>
    <w:rsid w:val="008F18B1"/>
    <w:rsid w:val="008F2066"/>
    <w:rsid w:val="008F45D9"/>
    <w:rsid w:val="008F5CC2"/>
    <w:rsid w:val="008F6233"/>
    <w:rsid w:val="008F682A"/>
    <w:rsid w:val="008F7769"/>
    <w:rsid w:val="008F778E"/>
    <w:rsid w:val="00900FEA"/>
    <w:rsid w:val="0090120A"/>
    <w:rsid w:val="00901C00"/>
    <w:rsid w:val="0090307E"/>
    <w:rsid w:val="00903FDD"/>
    <w:rsid w:val="009041FB"/>
    <w:rsid w:val="009046A2"/>
    <w:rsid w:val="00904CF6"/>
    <w:rsid w:val="00904EFB"/>
    <w:rsid w:val="0090544B"/>
    <w:rsid w:val="009055C8"/>
    <w:rsid w:val="00905735"/>
    <w:rsid w:val="00906C46"/>
    <w:rsid w:val="00906D36"/>
    <w:rsid w:val="00907079"/>
    <w:rsid w:val="00907BB0"/>
    <w:rsid w:val="00910110"/>
    <w:rsid w:val="00911236"/>
    <w:rsid w:val="009122B3"/>
    <w:rsid w:val="009129C3"/>
    <w:rsid w:val="009133BA"/>
    <w:rsid w:val="00913F8D"/>
    <w:rsid w:val="00915D0F"/>
    <w:rsid w:val="009165A0"/>
    <w:rsid w:val="00916928"/>
    <w:rsid w:val="0091693F"/>
    <w:rsid w:val="00917705"/>
    <w:rsid w:val="009178AE"/>
    <w:rsid w:val="009201A0"/>
    <w:rsid w:val="009211A7"/>
    <w:rsid w:val="00921E10"/>
    <w:rsid w:val="00921EC9"/>
    <w:rsid w:val="00922849"/>
    <w:rsid w:val="00922B7D"/>
    <w:rsid w:val="00923168"/>
    <w:rsid w:val="009233A8"/>
    <w:rsid w:val="009238AD"/>
    <w:rsid w:val="00923A8A"/>
    <w:rsid w:val="0092403B"/>
    <w:rsid w:val="0092413A"/>
    <w:rsid w:val="0092430D"/>
    <w:rsid w:val="0092457D"/>
    <w:rsid w:val="00925869"/>
    <w:rsid w:val="00925FA2"/>
    <w:rsid w:val="00926075"/>
    <w:rsid w:val="00926A9C"/>
    <w:rsid w:val="00927424"/>
    <w:rsid w:val="00927803"/>
    <w:rsid w:val="00930A49"/>
    <w:rsid w:val="00931457"/>
    <w:rsid w:val="009322C6"/>
    <w:rsid w:val="00932B96"/>
    <w:rsid w:val="00933D72"/>
    <w:rsid w:val="00934E22"/>
    <w:rsid w:val="00935CFF"/>
    <w:rsid w:val="00935D5E"/>
    <w:rsid w:val="00935F11"/>
    <w:rsid w:val="00936678"/>
    <w:rsid w:val="00936F53"/>
    <w:rsid w:val="0093787A"/>
    <w:rsid w:val="00937B59"/>
    <w:rsid w:val="00940041"/>
    <w:rsid w:val="00940307"/>
    <w:rsid w:val="00940F25"/>
    <w:rsid w:val="00941679"/>
    <w:rsid w:val="00941B2B"/>
    <w:rsid w:val="0094221F"/>
    <w:rsid w:val="0094300A"/>
    <w:rsid w:val="00943524"/>
    <w:rsid w:val="00943A75"/>
    <w:rsid w:val="00944283"/>
    <w:rsid w:val="00945062"/>
    <w:rsid w:val="00945A1B"/>
    <w:rsid w:val="00950318"/>
    <w:rsid w:val="00950917"/>
    <w:rsid w:val="00950FFD"/>
    <w:rsid w:val="00951527"/>
    <w:rsid w:val="0095156F"/>
    <w:rsid w:val="00952694"/>
    <w:rsid w:val="009532A5"/>
    <w:rsid w:val="0095358A"/>
    <w:rsid w:val="009539E8"/>
    <w:rsid w:val="009544E3"/>
    <w:rsid w:val="00954630"/>
    <w:rsid w:val="00955090"/>
    <w:rsid w:val="00955213"/>
    <w:rsid w:val="00955DDB"/>
    <w:rsid w:val="009564A2"/>
    <w:rsid w:val="00956A2E"/>
    <w:rsid w:val="00957390"/>
    <w:rsid w:val="00957897"/>
    <w:rsid w:val="00957CD1"/>
    <w:rsid w:val="009600E6"/>
    <w:rsid w:val="00960188"/>
    <w:rsid w:val="009603B2"/>
    <w:rsid w:val="00961DB2"/>
    <w:rsid w:val="009623CF"/>
    <w:rsid w:val="0096246D"/>
    <w:rsid w:val="0096374D"/>
    <w:rsid w:val="00964639"/>
    <w:rsid w:val="009646B9"/>
    <w:rsid w:val="009660BD"/>
    <w:rsid w:val="009667B6"/>
    <w:rsid w:val="00966ADE"/>
    <w:rsid w:val="00967B7A"/>
    <w:rsid w:val="00967C1C"/>
    <w:rsid w:val="00971465"/>
    <w:rsid w:val="00971ABF"/>
    <w:rsid w:val="0097292F"/>
    <w:rsid w:val="00973F06"/>
    <w:rsid w:val="009741D9"/>
    <w:rsid w:val="009742D8"/>
    <w:rsid w:val="00975073"/>
    <w:rsid w:val="00975355"/>
    <w:rsid w:val="0097545B"/>
    <w:rsid w:val="00975642"/>
    <w:rsid w:val="009762D7"/>
    <w:rsid w:val="00976E5C"/>
    <w:rsid w:val="00976F9C"/>
    <w:rsid w:val="00980658"/>
    <w:rsid w:val="00980AE8"/>
    <w:rsid w:val="00981673"/>
    <w:rsid w:val="0098220C"/>
    <w:rsid w:val="00982CA4"/>
    <w:rsid w:val="009832CB"/>
    <w:rsid w:val="00984230"/>
    <w:rsid w:val="00984235"/>
    <w:rsid w:val="00984DAD"/>
    <w:rsid w:val="0099046D"/>
    <w:rsid w:val="00990DF3"/>
    <w:rsid w:val="00990E4F"/>
    <w:rsid w:val="00990F61"/>
    <w:rsid w:val="0099114F"/>
    <w:rsid w:val="0099248C"/>
    <w:rsid w:val="00992C73"/>
    <w:rsid w:val="00993D92"/>
    <w:rsid w:val="0099465E"/>
    <w:rsid w:val="00994BFC"/>
    <w:rsid w:val="00994C6F"/>
    <w:rsid w:val="009956FC"/>
    <w:rsid w:val="00995A05"/>
    <w:rsid w:val="009960EA"/>
    <w:rsid w:val="0099612B"/>
    <w:rsid w:val="009972D9"/>
    <w:rsid w:val="009973C7"/>
    <w:rsid w:val="009975C2"/>
    <w:rsid w:val="00997C7F"/>
    <w:rsid w:val="009A0D8B"/>
    <w:rsid w:val="009A0F8D"/>
    <w:rsid w:val="009A17CA"/>
    <w:rsid w:val="009A1E76"/>
    <w:rsid w:val="009A2159"/>
    <w:rsid w:val="009A2A11"/>
    <w:rsid w:val="009A2C90"/>
    <w:rsid w:val="009A4D63"/>
    <w:rsid w:val="009A54FC"/>
    <w:rsid w:val="009A5784"/>
    <w:rsid w:val="009A6755"/>
    <w:rsid w:val="009A74B7"/>
    <w:rsid w:val="009A762A"/>
    <w:rsid w:val="009A7A5B"/>
    <w:rsid w:val="009B08C5"/>
    <w:rsid w:val="009B1154"/>
    <w:rsid w:val="009B1218"/>
    <w:rsid w:val="009B1AA1"/>
    <w:rsid w:val="009B2DE5"/>
    <w:rsid w:val="009B32EB"/>
    <w:rsid w:val="009B405E"/>
    <w:rsid w:val="009B50D5"/>
    <w:rsid w:val="009B52C0"/>
    <w:rsid w:val="009B5DAB"/>
    <w:rsid w:val="009B5F86"/>
    <w:rsid w:val="009B687C"/>
    <w:rsid w:val="009B6EED"/>
    <w:rsid w:val="009B7181"/>
    <w:rsid w:val="009B7665"/>
    <w:rsid w:val="009B79AA"/>
    <w:rsid w:val="009C10FC"/>
    <w:rsid w:val="009C1932"/>
    <w:rsid w:val="009C2167"/>
    <w:rsid w:val="009C2177"/>
    <w:rsid w:val="009C2ADA"/>
    <w:rsid w:val="009C32F8"/>
    <w:rsid w:val="009C3671"/>
    <w:rsid w:val="009C5A59"/>
    <w:rsid w:val="009C5D7C"/>
    <w:rsid w:val="009C5E1D"/>
    <w:rsid w:val="009C6A43"/>
    <w:rsid w:val="009C721C"/>
    <w:rsid w:val="009D0F50"/>
    <w:rsid w:val="009D12B1"/>
    <w:rsid w:val="009D1D31"/>
    <w:rsid w:val="009D1F93"/>
    <w:rsid w:val="009D20F1"/>
    <w:rsid w:val="009D2A80"/>
    <w:rsid w:val="009D2A93"/>
    <w:rsid w:val="009D4368"/>
    <w:rsid w:val="009D44AA"/>
    <w:rsid w:val="009D45BF"/>
    <w:rsid w:val="009D46C1"/>
    <w:rsid w:val="009D4864"/>
    <w:rsid w:val="009D4CAC"/>
    <w:rsid w:val="009D5CE3"/>
    <w:rsid w:val="009D6394"/>
    <w:rsid w:val="009D6F92"/>
    <w:rsid w:val="009D7B65"/>
    <w:rsid w:val="009E0D02"/>
    <w:rsid w:val="009E19F7"/>
    <w:rsid w:val="009E2BFC"/>
    <w:rsid w:val="009E41FF"/>
    <w:rsid w:val="009E5320"/>
    <w:rsid w:val="009E5838"/>
    <w:rsid w:val="009E5DDC"/>
    <w:rsid w:val="009E5FF7"/>
    <w:rsid w:val="009E6AD5"/>
    <w:rsid w:val="009E6CF7"/>
    <w:rsid w:val="009E76A5"/>
    <w:rsid w:val="009E76EA"/>
    <w:rsid w:val="009E7CE6"/>
    <w:rsid w:val="009F0120"/>
    <w:rsid w:val="009F0997"/>
    <w:rsid w:val="009F1856"/>
    <w:rsid w:val="009F39FB"/>
    <w:rsid w:val="009F3A54"/>
    <w:rsid w:val="009F5583"/>
    <w:rsid w:val="009F5FFA"/>
    <w:rsid w:val="009F6534"/>
    <w:rsid w:val="009F75A6"/>
    <w:rsid w:val="009F768E"/>
    <w:rsid w:val="009F77C6"/>
    <w:rsid w:val="00A0025B"/>
    <w:rsid w:val="00A002B6"/>
    <w:rsid w:val="00A00E27"/>
    <w:rsid w:val="00A016D1"/>
    <w:rsid w:val="00A01AF0"/>
    <w:rsid w:val="00A02257"/>
    <w:rsid w:val="00A02329"/>
    <w:rsid w:val="00A0255C"/>
    <w:rsid w:val="00A02DB9"/>
    <w:rsid w:val="00A02FBB"/>
    <w:rsid w:val="00A03B78"/>
    <w:rsid w:val="00A04600"/>
    <w:rsid w:val="00A04788"/>
    <w:rsid w:val="00A04F95"/>
    <w:rsid w:val="00A05105"/>
    <w:rsid w:val="00A0511A"/>
    <w:rsid w:val="00A06E44"/>
    <w:rsid w:val="00A10C66"/>
    <w:rsid w:val="00A10E0E"/>
    <w:rsid w:val="00A11704"/>
    <w:rsid w:val="00A11840"/>
    <w:rsid w:val="00A132FB"/>
    <w:rsid w:val="00A137D4"/>
    <w:rsid w:val="00A1478C"/>
    <w:rsid w:val="00A14AF3"/>
    <w:rsid w:val="00A151C9"/>
    <w:rsid w:val="00A15491"/>
    <w:rsid w:val="00A159A2"/>
    <w:rsid w:val="00A15C67"/>
    <w:rsid w:val="00A16736"/>
    <w:rsid w:val="00A16BE5"/>
    <w:rsid w:val="00A16C87"/>
    <w:rsid w:val="00A17CD9"/>
    <w:rsid w:val="00A20120"/>
    <w:rsid w:val="00A212E3"/>
    <w:rsid w:val="00A21D30"/>
    <w:rsid w:val="00A22C61"/>
    <w:rsid w:val="00A22D15"/>
    <w:rsid w:val="00A23240"/>
    <w:rsid w:val="00A252FC"/>
    <w:rsid w:val="00A253D8"/>
    <w:rsid w:val="00A25F27"/>
    <w:rsid w:val="00A262E4"/>
    <w:rsid w:val="00A26A66"/>
    <w:rsid w:val="00A27F1B"/>
    <w:rsid w:val="00A27F79"/>
    <w:rsid w:val="00A30FE1"/>
    <w:rsid w:val="00A31233"/>
    <w:rsid w:val="00A32DD3"/>
    <w:rsid w:val="00A33402"/>
    <w:rsid w:val="00A34520"/>
    <w:rsid w:val="00A3502C"/>
    <w:rsid w:val="00A35805"/>
    <w:rsid w:val="00A36DF9"/>
    <w:rsid w:val="00A37245"/>
    <w:rsid w:val="00A3772F"/>
    <w:rsid w:val="00A400E3"/>
    <w:rsid w:val="00A40E5C"/>
    <w:rsid w:val="00A41771"/>
    <w:rsid w:val="00A41CF3"/>
    <w:rsid w:val="00A41D57"/>
    <w:rsid w:val="00A42023"/>
    <w:rsid w:val="00A42179"/>
    <w:rsid w:val="00A42D63"/>
    <w:rsid w:val="00A43F8B"/>
    <w:rsid w:val="00A4547B"/>
    <w:rsid w:val="00A45BF1"/>
    <w:rsid w:val="00A45F81"/>
    <w:rsid w:val="00A4674D"/>
    <w:rsid w:val="00A5058D"/>
    <w:rsid w:val="00A50DFF"/>
    <w:rsid w:val="00A51303"/>
    <w:rsid w:val="00A51414"/>
    <w:rsid w:val="00A51791"/>
    <w:rsid w:val="00A52729"/>
    <w:rsid w:val="00A53056"/>
    <w:rsid w:val="00A53258"/>
    <w:rsid w:val="00A54993"/>
    <w:rsid w:val="00A557AD"/>
    <w:rsid w:val="00A55A49"/>
    <w:rsid w:val="00A55FF3"/>
    <w:rsid w:val="00A566FE"/>
    <w:rsid w:val="00A57A1C"/>
    <w:rsid w:val="00A6006A"/>
    <w:rsid w:val="00A603CE"/>
    <w:rsid w:val="00A6066C"/>
    <w:rsid w:val="00A6189A"/>
    <w:rsid w:val="00A61DF8"/>
    <w:rsid w:val="00A6272C"/>
    <w:rsid w:val="00A62A64"/>
    <w:rsid w:val="00A64449"/>
    <w:rsid w:val="00A64CF7"/>
    <w:rsid w:val="00A65040"/>
    <w:rsid w:val="00A6509B"/>
    <w:rsid w:val="00A666DB"/>
    <w:rsid w:val="00A66720"/>
    <w:rsid w:val="00A66A04"/>
    <w:rsid w:val="00A66D2B"/>
    <w:rsid w:val="00A67338"/>
    <w:rsid w:val="00A674E0"/>
    <w:rsid w:val="00A67C3C"/>
    <w:rsid w:val="00A67FB3"/>
    <w:rsid w:val="00A70229"/>
    <w:rsid w:val="00A7039D"/>
    <w:rsid w:val="00A705A9"/>
    <w:rsid w:val="00A710C6"/>
    <w:rsid w:val="00A71237"/>
    <w:rsid w:val="00A717FF"/>
    <w:rsid w:val="00A7223B"/>
    <w:rsid w:val="00A72683"/>
    <w:rsid w:val="00A74A28"/>
    <w:rsid w:val="00A74EC0"/>
    <w:rsid w:val="00A74ECB"/>
    <w:rsid w:val="00A76918"/>
    <w:rsid w:val="00A76C70"/>
    <w:rsid w:val="00A800B4"/>
    <w:rsid w:val="00A81B8C"/>
    <w:rsid w:val="00A82060"/>
    <w:rsid w:val="00A826E6"/>
    <w:rsid w:val="00A82801"/>
    <w:rsid w:val="00A84412"/>
    <w:rsid w:val="00A84818"/>
    <w:rsid w:val="00A84A1E"/>
    <w:rsid w:val="00A85E46"/>
    <w:rsid w:val="00A85FAA"/>
    <w:rsid w:val="00A860B0"/>
    <w:rsid w:val="00A86F8C"/>
    <w:rsid w:val="00A8721E"/>
    <w:rsid w:val="00A8732E"/>
    <w:rsid w:val="00A87492"/>
    <w:rsid w:val="00A87EDE"/>
    <w:rsid w:val="00A903BA"/>
    <w:rsid w:val="00A916D1"/>
    <w:rsid w:val="00A919A2"/>
    <w:rsid w:val="00A91D55"/>
    <w:rsid w:val="00A92495"/>
    <w:rsid w:val="00A94695"/>
    <w:rsid w:val="00A9523C"/>
    <w:rsid w:val="00A9581F"/>
    <w:rsid w:val="00A95880"/>
    <w:rsid w:val="00A95CAC"/>
    <w:rsid w:val="00A966C8"/>
    <w:rsid w:val="00A97DDA"/>
    <w:rsid w:val="00A97E39"/>
    <w:rsid w:val="00AA0286"/>
    <w:rsid w:val="00AA0334"/>
    <w:rsid w:val="00AA0582"/>
    <w:rsid w:val="00AA12F5"/>
    <w:rsid w:val="00AA2338"/>
    <w:rsid w:val="00AA2494"/>
    <w:rsid w:val="00AA2842"/>
    <w:rsid w:val="00AA3243"/>
    <w:rsid w:val="00AA3C24"/>
    <w:rsid w:val="00AA4171"/>
    <w:rsid w:val="00AA4DED"/>
    <w:rsid w:val="00AA5899"/>
    <w:rsid w:val="00AA6495"/>
    <w:rsid w:val="00AA6614"/>
    <w:rsid w:val="00AA6852"/>
    <w:rsid w:val="00AA694A"/>
    <w:rsid w:val="00AA7036"/>
    <w:rsid w:val="00AA7896"/>
    <w:rsid w:val="00AA798A"/>
    <w:rsid w:val="00AA7C9B"/>
    <w:rsid w:val="00AB050D"/>
    <w:rsid w:val="00AB094C"/>
    <w:rsid w:val="00AB1CA1"/>
    <w:rsid w:val="00AB1EA2"/>
    <w:rsid w:val="00AB1FAB"/>
    <w:rsid w:val="00AB2D36"/>
    <w:rsid w:val="00AB3352"/>
    <w:rsid w:val="00AB3419"/>
    <w:rsid w:val="00AB3C66"/>
    <w:rsid w:val="00AB4463"/>
    <w:rsid w:val="00AB5160"/>
    <w:rsid w:val="00AB54B4"/>
    <w:rsid w:val="00AB57EC"/>
    <w:rsid w:val="00AB5FC1"/>
    <w:rsid w:val="00AB79AE"/>
    <w:rsid w:val="00AB7B33"/>
    <w:rsid w:val="00AB7FC6"/>
    <w:rsid w:val="00AC0309"/>
    <w:rsid w:val="00AC0511"/>
    <w:rsid w:val="00AC1197"/>
    <w:rsid w:val="00AC223B"/>
    <w:rsid w:val="00AC2440"/>
    <w:rsid w:val="00AC260C"/>
    <w:rsid w:val="00AC33CC"/>
    <w:rsid w:val="00AC3469"/>
    <w:rsid w:val="00AC4371"/>
    <w:rsid w:val="00AC43C0"/>
    <w:rsid w:val="00AC463C"/>
    <w:rsid w:val="00AC4FEA"/>
    <w:rsid w:val="00AC5E87"/>
    <w:rsid w:val="00AC5FCC"/>
    <w:rsid w:val="00AC7254"/>
    <w:rsid w:val="00AC74CB"/>
    <w:rsid w:val="00AD0A3C"/>
    <w:rsid w:val="00AD115D"/>
    <w:rsid w:val="00AD15A3"/>
    <w:rsid w:val="00AD16AE"/>
    <w:rsid w:val="00AD22E7"/>
    <w:rsid w:val="00AD2EC9"/>
    <w:rsid w:val="00AD2F18"/>
    <w:rsid w:val="00AD3394"/>
    <w:rsid w:val="00AD3F08"/>
    <w:rsid w:val="00AD4431"/>
    <w:rsid w:val="00AD5080"/>
    <w:rsid w:val="00AD5FC9"/>
    <w:rsid w:val="00AD6BFC"/>
    <w:rsid w:val="00AD6C53"/>
    <w:rsid w:val="00AE0171"/>
    <w:rsid w:val="00AE1A18"/>
    <w:rsid w:val="00AE1F12"/>
    <w:rsid w:val="00AE1FF5"/>
    <w:rsid w:val="00AE33AA"/>
    <w:rsid w:val="00AE3F30"/>
    <w:rsid w:val="00AE506B"/>
    <w:rsid w:val="00AE550F"/>
    <w:rsid w:val="00AE5E40"/>
    <w:rsid w:val="00AE72F4"/>
    <w:rsid w:val="00AE7680"/>
    <w:rsid w:val="00AF0133"/>
    <w:rsid w:val="00AF02A7"/>
    <w:rsid w:val="00AF20DF"/>
    <w:rsid w:val="00AF25D6"/>
    <w:rsid w:val="00AF2C8B"/>
    <w:rsid w:val="00AF3194"/>
    <w:rsid w:val="00AF3417"/>
    <w:rsid w:val="00AF3535"/>
    <w:rsid w:val="00AF3CC9"/>
    <w:rsid w:val="00AF3FBE"/>
    <w:rsid w:val="00AF43C9"/>
    <w:rsid w:val="00AF4985"/>
    <w:rsid w:val="00AF6336"/>
    <w:rsid w:val="00AF6593"/>
    <w:rsid w:val="00AF65DE"/>
    <w:rsid w:val="00AF6D73"/>
    <w:rsid w:val="00AF6E53"/>
    <w:rsid w:val="00AF7F48"/>
    <w:rsid w:val="00B001D2"/>
    <w:rsid w:val="00B019A3"/>
    <w:rsid w:val="00B021D8"/>
    <w:rsid w:val="00B02980"/>
    <w:rsid w:val="00B04278"/>
    <w:rsid w:val="00B04EF0"/>
    <w:rsid w:val="00B0638F"/>
    <w:rsid w:val="00B0666A"/>
    <w:rsid w:val="00B113C4"/>
    <w:rsid w:val="00B1201D"/>
    <w:rsid w:val="00B12672"/>
    <w:rsid w:val="00B12C8B"/>
    <w:rsid w:val="00B13623"/>
    <w:rsid w:val="00B13DC9"/>
    <w:rsid w:val="00B14271"/>
    <w:rsid w:val="00B14AA2"/>
    <w:rsid w:val="00B155D9"/>
    <w:rsid w:val="00B158ED"/>
    <w:rsid w:val="00B15994"/>
    <w:rsid w:val="00B167ED"/>
    <w:rsid w:val="00B16A1A"/>
    <w:rsid w:val="00B16FB1"/>
    <w:rsid w:val="00B170D5"/>
    <w:rsid w:val="00B1723A"/>
    <w:rsid w:val="00B174AE"/>
    <w:rsid w:val="00B17ABC"/>
    <w:rsid w:val="00B202CC"/>
    <w:rsid w:val="00B2040A"/>
    <w:rsid w:val="00B20EBA"/>
    <w:rsid w:val="00B20FED"/>
    <w:rsid w:val="00B2150F"/>
    <w:rsid w:val="00B21964"/>
    <w:rsid w:val="00B22FE7"/>
    <w:rsid w:val="00B236A0"/>
    <w:rsid w:val="00B23CCC"/>
    <w:rsid w:val="00B2434D"/>
    <w:rsid w:val="00B246E5"/>
    <w:rsid w:val="00B24AE5"/>
    <w:rsid w:val="00B24D29"/>
    <w:rsid w:val="00B25CDB"/>
    <w:rsid w:val="00B26706"/>
    <w:rsid w:val="00B26B3C"/>
    <w:rsid w:val="00B27201"/>
    <w:rsid w:val="00B27C38"/>
    <w:rsid w:val="00B27DC5"/>
    <w:rsid w:val="00B27FB6"/>
    <w:rsid w:val="00B306A5"/>
    <w:rsid w:val="00B30D53"/>
    <w:rsid w:val="00B329CE"/>
    <w:rsid w:val="00B33A05"/>
    <w:rsid w:val="00B341ED"/>
    <w:rsid w:val="00B34591"/>
    <w:rsid w:val="00B346F2"/>
    <w:rsid w:val="00B34716"/>
    <w:rsid w:val="00B34BE7"/>
    <w:rsid w:val="00B34FD8"/>
    <w:rsid w:val="00B36738"/>
    <w:rsid w:val="00B40785"/>
    <w:rsid w:val="00B40AE1"/>
    <w:rsid w:val="00B41131"/>
    <w:rsid w:val="00B413F4"/>
    <w:rsid w:val="00B4191A"/>
    <w:rsid w:val="00B42294"/>
    <w:rsid w:val="00B42841"/>
    <w:rsid w:val="00B4338D"/>
    <w:rsid w:val="00B443E8"/>
    <w:rsid w:val="00B457B3"/>
    <w:rsid w:val="00B4584F"/>
    <w:rsid w:val="00B45EC8"/>
    <w:rsid w:val="00B4609D"/>
    <w:rsid w:val="00B503DA"/>
    <w:rsid w:val="00B52DE2"/>
    <w:rsid w:val="00B53206"/>
    <w:rsid w:val="00B542AC"/>
    <w:rsid w:val="00B55EE0"/>
    <w:rsid w:val="00B56429"/>
    <w:rsid w:val="00B56BA3"/>
    <w:rsid w:val="00B57761"/>
    <w:rsid w:val="00B57C5B"/>
    <w:rsid w:val="00B6060C"/>
    <w:rsid w:val="00B6070F"/>
    <w:rsid w:val="00B61A13"/>
    <w:rsid w:val="00B61B2D"/>
    <w:rsid w:val="00B6325D"/>
    <w:rsid w:val="00B633E5"/>
    <w:rsid w:val="00B64031"/>
    <w:rsid w:val="00B6444E"/>
    <w:rsid w:val="00B648CA"/>
    <w:rsid w:val="00B65C4E"/>
    <w:rsid w:val="00B66908"/>
    <w:rsid w:val="00B67518"/>
    <w:rsid w:val="00B675BC"/>
    <w:rsid w:val="00B70FF7"/>
    <w:rsid w:val="00B720BF"/>
    <w:rsid w:val="00B743ED"/>
    <w:rsid w:val="00B74894"/>
    <w:rsid w:val="00B74C06"/>
    <w:rsid w:val="00B755BE"/>
    <w:rsid w:val="00B75818"/>
    <w:rsid w:val="00B76580"/>
    <w:rsid w:val="00B773BD"/>
    <w:rsid w:val="00B81110"/>
    <w:rsid w:val="00B81B89"/>
    <w:rsid w:val="00B82A41"/>
    <w:rsid w:val="00B82B83"/>
    <w:rsid w:val="00B832AF"/>
    <w:rsid w:val="00B833BD"/>
    <w:rsid w:val="00B839E0"/>
    <w:rsid w:val="00B85022"/>
    <w:rsid w:val="00B852F8"/>
    <w:rsid w:val="00B861C8"/>
    <w:rsid w:val="00B873AB"/>
    <w:rsid w:val="00B87471"/>
    <w:rsid w:val="00B909F7"/>
    <w:rsid w:val="00B90B49"/>
    <w:rsid w:val="00B90E32"/>
    <w:rsid w:val="00B92F3D"/>
    <w:rsid w:val="00B92FA6"/>
    <w:rsid w:val="00B931F5"/>
    <w:rsid w:val="00B93875"/>
    <w:rsid w:val="00B9464D"/>
    <w:rsid w:val="00B948D3"/>
    <w:rsid w:val="00B94C63"/>
    <w:rsid w:val="00B94E40"/>
    <w:rsid w:val="00B96538"/>
    <w:rsid w:val="00B965A5"/>
    <w:rsid w:val="00B9666C"/>
    <w:rsid w:val="00B96A24"/>
    <w:rsid w:val="00B973F5"/>
    <w:rsid w:val="00BA03B5"/>
    <w:rsid w:val="00BA0A02"/>
    <w:rsid w:val="00BA12FE"/>
    <w:rsid w:val="00BA14EF"/>
    <w:rsid w:val="00BA2D94"/>
    <w:rsid w:val="00BA35B8"/>
    <w:rsid w:val="00BA360A"/>
    <w:rsid w:val="00BA3A3A"/>
    <w:rsid w:val="00BA3EB4"/>
    <w:rsid w:val="00BA41FD"/>
    <w:rsid w:val="00BA4349"/>
    <w:rsid w:val="00BA442A"/>
    <w:rsid w:val="00BA5CDE"/>
    <w:rsid w:val="00BA677D"/>
    <w:rsid w:val="00BA67C8"/>
    <w:rsid w:val="00BB0B9B"/>
    <w:rsid w:val="00BB1722"/>
    <w:rsid w:val="00BB2538"/>
    <w:rsid w:val="00BB2572"/>
    <w:rsid w:val="00BB26FF"/>
    <w:rsid w:val="00BB299B"/>
    <w:rsid w:val="00BB2FD8"/>
    <w:rsid w:val="00BB3525"/>
    <w:rsid w:val="00BB3DFB"/>
    <w:rsid w:val="00BB3E08"/>
    <w:rsid w:val="00BB3E6A"/>
    <w:rsid w:val="00BB477D"/>
    <w:rsid w:val="00BB5888"/>
    <w:rsid w:val="00BB6217"/>
    <w:rsid w:val="00BB653E"/>
    <w:rsid w:val="00BB6762"/>
    <w:rsid w:val="00BB6F37"/>
    <w:rsid w:val="00BB72D1"/>
    <w:rsid w:val="00BB750B"/>
    <w:rsid w:val="00BB77A3"/>
    <w:rsid w:val="00BB7F09"/>
    <w:rsid w:val="00BC01AC"/>
    <w:rsid w:val="00BC1A49"/>
    <w:rsid w:val="00BC1EFB"/>
    <w:rsid w:val="00BC2376"/>
    <w:rsid w:val="00BC2576"/>
    <w:rsid w:val="00BC2FF6"/>
    <w:rsid w:val="00BC373F"/>
    <w:rsid w:val="00BC4147"/>
    <w:rsid w:val="00BC4BE6"/>
    <w:rsid w:val="00BC4F4D"/>
    <w:rsid w:val="00BC65BC"/>
    <w:rsid w:val="00BC6F83"/>
    <w:rsid w:val="00BD023B"/>
    <w:rsid w:val="00BD105D"/>
    <w:rsid w:val="00BD1B41"/>
    <w:rsid w:val="00BD211B"/>
    <w:rsid w:val="00BD264F"/>
    <w:rsid w:val="00BD2DB2"/>
    <w:rsid w:val="00BD343C"/>
    <w:rsid w:val="00BD34B4"/>
    <w:rsid w:val="00BD3B41"/>
    <w:rsid w:val="00BD3D1A"/>
    <w:rsid w:val="00BD496B"/>
    <w:rsid w:val="00BD551D"/>
    <w:rsid w:val="00BD721F"/>
    <w:rsid w:val="00BD76FD"/>
    <w:rsid w:val="00BD7DA7"/>
    <w:rsid w:val="00BE08ED"/>
    <w:rsid w:val="00BE0AB5"/>
    <w:rsid w:val="00BE177A"/>
    <w:rsid w:val="00BE29FA"/>
    <w:rsid w:val="00BE3908"/>
    <w:rsid w:val="00BE3917"/>
    <w:rsid w:val="00BE3AE0"/>
    <w:rsid w:val="00BE3F51"/>
    <w:rsid w:val="00BE4684"/>
    <w:rsid w:val="00BE5264"/>
    <w:rsid w:val="00BE594E"/>
    <w:rsid w:val="00BE5B0D"/>
    <w:rsid w:val="00BE5D11"/>
    <w:rsid w:val="00BE6197"/>
    <w:rsid w:val="00BE6319"/>
    <w:rsid w:val="00BE762C"/>
    <w:rsid w:val="00BF02CC"/>
    <w:rsid w:val="00BF0DAA"/>
    <w:rsid w:val="00BF1475"/>
    <w:rsid w:val="00BF1668"/>
    <w:rsid w:val="00BF1B04"/>
    <w:rsid w:val="00BF243E"/>
    <w:rsid w:val="00BF2825"/>
    <w:rsid w:val="00BF2B12"/>
    <w:rsid w:val="00BF2C5D"/>
    <w:rsid w:val="00BF31E3"/>
    <w:rsid w:val="00BF335A"/>
    <w:rsid w:val="00BF3655"/>
    <w:rsid w:val="00BF50A1"/>
    <w:rsid w:val="00BF5821"/>
    <w:rsid w:val="00BF6ECE"/>
    <w:rsid w:val="00BF737B"/>
    <w:rsid w:val="00BF7A17"/>
    <w:rsid w:val="00BF7EFB"/>
    <w:rsid w:val="00C00137"/>
    <w:rsid w:val="00C00BF0"/>
    <w:rsid w:val="00C00CBF"/>
    <w:rsid w:val="00C00FCD"/>
    <w:rsid w:val="00C01298"/>
    <w:rsid w:val="00C01912"/>
    <w:rsid w:val="00C019C7"/>
    <w:rsid w:val="00C03734"/>
    <w:rsid w:val="00C039EF"/>
    <w:rsid w:val="00C045BB"/>
    <w:rsid w:val="00C05601"/>
    <w:rsid w:val="00C056EE"/>
    <w:rsid w:val="00C06D07"/>
    <w:rsid w:val="00C07731"/>
    <w:rsid w:val="00C0785B"/>
    <w:rsid w:val="00C07C2A"/>
    <w:rsid w:val="00C10326"/>
    <w:rsid w:val="00C103F3"/>
    <w:rsid w:val="00C10BF9"/>
    <w:rsid w:val="00C1131B"/>
    <w:rsid w:val="00C11436"/>
    <w:rsid w:val="00C11740"/>
    <w:rsid w:val="00C12351"/>
    <w:rsid w:val="00C127AA"/>
    <w:rsid w:val="00C12F07"/>
    <w:rsid w:val="00C145A2"/>
    <w:rsid w:val="00C14971"/>
    <w:rsid w:val="00C161AF"/>
    <w:rsid w:val="00C16E80"/>
    <w:rsid w:val="00C178BF"/>
    <w:rsid w:val="00C17C22"/>
    <w:rsid w:val="00C17D16"/>
    <w:rsid w:val="00C17F92"/>
    <w:rsid w:val="00C20765"/>
    <w:rsid w:val="00C20D37"/>
    <w:rsid w:val="00C2127B"/>
    <w:rsid w:val="00C218A9"/>
    <w:rsid w:val="00C219BF"/>
    <w:rsid w:val="00C223A6"/>
    <w:rsid w:val="00C22AA7"/>
    <w:rsid w:val="00C22BA4"/>
    <w:rsid w:val="00C24598"/>
    <w:rsid w:val="00C25681"/>
    <w:rsid w:val="00C259A7"/>
    <w:rsid w:val="00C25EE3"/>
    <w:rsid w:val="00C263C1"/>
    <w:rsid w:val="00C2772B"/>
    <w:rsid w:val="00C27B0A"/>
    <w:rsid w:val="00C3079E"/>
    <w:rsid w:val="00C308B2"/>
    <w:rsid w:val="00C30B9C"/>
    <w:rsid w:val="00C30D25"/>
    <w:rsid w:val="00C31067"/>
    <w:rsid w:val="00C314D2"/>
    <w:rsid w:val="00C316AC"/>
    <w:rsid w:val="00C32E6E"/>
    <w:rsid w:val="00C338F4"/>
    <w:rsid w:val="00C3478B"/>
    <w:rsid w:val="00C34C49"/>
    <w:rsid w:val="00C34E5B"/>
    <w:rsid w:val="00C35029"/>
    <w:rsid w:val="00C36862"/>
    <w:rsid w:val="00C3710F"/>
    <w:rsid w:val="00C37EB9"/>
    <w:rsid w:val="00C401C9"/>
    <w:rsid w:val="00C40596"/>
    <w:rsid w:val="00C406B9"/>
    <w:rsid w:val="00C41199"/>
    <w:rsid w:val="00C415AB"/>
    <w:rsid w:val="00C41C4E"/>
    <w:rsid w:val="00C42031"/>
    <w:rsid w:val="00C42334"/>
    <w:rsid w:val="00C42816"/>
    <w:rsid w:val="00C42A90"/>
    <w:rsid w:val="00C42C63"/>
    <w:rsid w:val="00C45797"/>
    <w:rsid w:val="00C464AA"/>
    <w:rsid w:val="00C470E6"/>
    <w:rsid w:val="00C47298"/>
    <w:rsid w:val="00C4732B"/>
    <w:rsid w:val="00C47874"/>
    <w:rsid w:val="00C47EE0"/>
    <w:rsid w:val="00C51FD3"/>
    <w:rsid w:val="00C529AD"/>
    <w:rsid w:val="00C52F51"/>
    <w:rsid w:val="00C5394B"/>
    <w:rsid w:val="00C53BB7"/>
    <w:rsid w:val="00C545E8"/>
    <w:rsid w:val="00C56335"/>
    <w:rsid w:val="00C60931"/>
    <w:rsid w:val="00C60A6A"/>
    <w:rsid w:val="00C6154D"/>
    <w:rsid w:val="00C62316"/>
    <w:rsid w:val="00C63006"/>
    <w:rsid w:val="00C64B63"/>
    <w:rsid w:val="00C64EA3"/>
    <w:rsid w:val="00C6601C"/>
    <w:rsid w:val="00C66145"/>
    <w:rsid w:val="00C6681F"/>
    <w:rsid w:val="00C668F3"/>
    <w:rsid w:val="00C673C0"/>
    <w:rsid w:val="00C67568"/>
    <w:rsid w:val="00C67C31"/>
    <w:rsid w:val="00C703FD"/>
    <w:rsid w:val="00C70BA3"/>
    <w:rsid w:val="00C70E0E"/>
    <w:rsid w:val="00C715AC"/>
    <w:rsid w:val="00C71871"/>
    <w:rsid w:val="00C71938"/>
    <w:rsid w:val="00C71D12"/>
    <w:rsid w:val="00C71F65"/>
    <w:rsid w:val="00C72DA0"/>
    <w:rsid w:val="00C73A85"/>
    <w:rsid w:val="00C74CCE"/>
    <w:rsid w:val="00C75C8F"/>
    <w:rsid w:val="00C77165"/>
    <w:rsid w:val="00C77756"/>
    <w:rsid w:val="00C8028C"/>
    <w:rsid w:val="00C802D9"/>
    <w:rsid w:val="00C83666"/>
    <w:rsid w:val="00C8494F"/>
    <w:rsid w:val="00C8552D"/>
    <w:rsid w:val="00C8584C"/>
    <w:rsid w:val="00C8670D"/>
    <w:rsid w:val="00C86A15"/>
    <w:rsid w:val="00C872E2"/>
    <w:rsid w:val="00C87B12"/>
    <w:rsid w:val="00C87B5B"/>
    <w:rsid w:val="00C90369"/>
    <w:rsid w:val="00C9092F"/>
    <w:rsid w:val="00C90D7F"/>
    <w:rsid w:val="00C90DB2"/>
    <w:rsid w:val="00C913B6"/>
    <w:rsid w:val="00C932D1"/>
    <w:rsid w:val="00C93DBC"/>
    <w:rsid w:val="00C947B8"/>
    <w:rsid w:val="00C9499E"/>
    <w:rsid w:val="00C94A18"/>
    <w:rsid w:val="00C9528A"/>
    <w:rsid w:val="00C95918"/>
    <w:rsid w:val="00C95FAE"/>
    <w:rsid w:val="00CA06D8"/>
    <w:rsid w:val="00CA0ED4"/>
    <w:rsid w:val="00CA1EE7"/>
    <w:rsid w:val="00CA2B1F"/>
    <w:rsid w:val="00CA2B56"/>
    <w:rsid w:val="00CA37F4"/>
    <w:rsid w:val="00CA38D3"/>
    <w:rsid w:val="00CA39FD"/>
    <w:rsid w:val="00CA3F8C"/>
    <w:rsid w:val="00CA410F"/>
    <w:rsid w:val="00CA6365"/>
    <w:rsid w:val="00CA66CD"/>
    <w:rsid w:val="00CA6A9E"/>
    <w:rsid w:val="00CA6B02"/>
    <w:rsid w:val="00CA6EA3"/>
    <w:rsid w:val="00CA738B"/>
    <w:rsid w:val="00CB06AC"/>
    <w:rsid w:val="00CB097D"/>
    <w:rsid w:val="00CB0D21"/>
    <w:rsid w:val="00CB12D8"/>
    <w:rsid w:val="00CB15A7"/>
    <w:rsid w:val="00CB1E3B"/>
    <w:rsid w:val="00CB2438"/>
    <w:rsid w:val="00CB2B6D"/>
    <w:rsid w:val="00CB2CD2"/>
    <w:rsid w:val="00CB3759"/>
    <w:rsid w:val="00CB3AEA"/>
    <w:rsid w:val="00CB3B4D"/>
    <w:rsid w:val="00CB3FE7"/>
    <w:rsid w:val="00CB4527"/>
    <w:rsid w:val="00CB4FE5"/>
    <w:rsid w:val="00CB5215"/>
    <w:rsid w:val="00CB633D"/>
    <w:rsid w:val="00CB777A"/>
    <w:rsid w:val="00CB7E09"/>
    <w:rsid w:val="00CC059C"/>
    <w:rsid w:val="00CC1288"/>
    <w:rsid w:val="00CC1591"/>
    <w:rsid w:val="00CC1BBD"/>
    <w:rsid w:val="00CC1EE1"/>
    <w:rsid w:val="00CC2AB5"/>
    <w:rsid w:val="00CC2FC3"/>
    <w:rsid w:val="00CC4ABF"/>
    <w:rsid w:val="00CC4E0D"/>
    <w:rsid w:val="00CC59BD"/>
    <w:rsid w:val="00CC6066"/>
    <w:rsid w:val="00CC69AA"/>
    <w:rsid w:val="00CC6FDE"/>
    <w:rsid w:val="00CC6FF8"/>
    <w:rsid w:val="00CC77F1"/>
    <w:rsid w:val="00CD0C50"/>
    <w:rsid w:val="00CD0FE4"/>
    <w:rsid w:val="00CD25B9"/>
    <w:rsid w:val="00CD3B29"/>
    <w:rsid w:val="00CD4074"/>
    <w:rsid w:val="00CD4676"/>
    <w:rsid w:val="00CD4804"/>
    <w:rsid w:val="00CD49DE"/>
    <w:rsid w:val="00CD53A6"/>
    <w:rsid w:val="00CD58C2"/>
    <w:rsid w:val="00CD649E"/>
    <w:rsid w:val="00CD65E6"/>
    <w:rsid w:val="00CD6C9A"/>
    <w:rsid w:val="00CD78C3"/>
    <w:rsid w:val="00CE03E4"/>
    <w:rsid w:val="00CE0C9D"/>
    <w:rsid w:val="00CE261C"/>
    <w:rsid w:val="00CE2BCD"/>
    <w:rsid w:val="00CE2E30"/>
    <w:rsid w:val="00CE39A6"/>
    <w:rsid w:val="00CE3E32"/>
    <w:rsid w:val="00CE6158"/>
    <w:rsid w:val="00CE7224"/>
    <w:rsid w:val="00CF0225"/>
    <w:rsid w:val="00CF0646"/>
    <w:rsid w:val="00CF094C"/>
    <w:rsid w:val="00CF126C"/>
    <w:rsid w:val="00CF1DC1"/>
    <w:rsid w:val="00CF26C0"/>
    <w:rsid w:val="00CF37DC"/>
    <w:rsid w:val="00CF3C7F"/>
    <w:rsid w:val="00CF4A57"/>
    <w:rsid w:val="00CF4ECF"/>
    <w:rsid w:val="00CF5EF7"/>
    <w:rsid w:val="00CF6007"/>
    <w:rsid w:val="00CF675D"/>
    <w:rsid w:val="00CF6C9D"/>
    <w:rsid w:val="00CF6DCA"/>
    <w:rsid w:val="00CF7A53"/>
    <w:rsid w:val="00D019AC"/>
    <w:rsid w:val="00D0274D"/>
    <w:rsid w:val="00D029C0"/>
    <w:rsid w:val="00D0347F"/>
    <w:rsid w:val="00D03870"/>
    <w:rsid w:val="00D03DE2"/>
    <w:rsid w:val="00D04317"/>
    <w:rsid w:val="00D04A07"/>
    <w:rsid w:val="00D04F0C"/>
    <w:rsid w:val="00D052E1"/>
    <w:rsid w:val="00D058AE"/>
    <w:rsid w:val="00D0659B"/>
    <w:rsid w:val="00D0664D"/>
    <w:rsid w:val="00D07EB4"/>
    <w:rsid w:val="00D100FB"/>
    <w:rsid w:val="00D10164"/>
    <w:rsid w:val="00D108A0"/>
    <w:rsid w:val="00D10BBB"/>
    <w:rsid w:val="00D10DC4"/>
    <w:rsid w:val="00D1255B"/>
    <w:rsid w:val="00D13404"/>
    <w:rsid w:val="00D136C3"/>
    <w:rsid w:val="00D13D7B"/>
    <w:rsid w:val="00D14463"/>
    <w:rsid w:val="00D147D3"/>
    <w:rsid w:val="00D14B96"/>
    <w:rsid w:val="00D14D04"/>
    <w:rsid w:val="00D157B6"/>
    <w:rsid w:val="00D1599E"/>
    <w:rsid w:val="00D172F2"/>
    <w:rsid w:val="00D213DA"/>
    <w:rsid w:val="00D215A5"/>
    <w:rsid w:val="00D21915"/>
    <w:rsid w:val="00D22A0B"/>
    <w:rsid w:val="00D23CDC"/>
    <w:rsid w:val="00D2565B"/>
    <w:rsid w:val="00D268EB"/>
    <w:rsid w:val="00D26E40"/>
    <w:rsid w:val="00D26F12"/>
    <w:rsid w:val="00D274C6"/>
    <w:rsid w:val="00D27D99"/>
    <w:rsid w:val="00D30617"/>
    <w:rsid w:val="00D32A1A"/>
    <w:rsid w:val="00D32A2E"/>
    <w:rsid w:val="00D32C30"/>
    <w:rsid w:val="00D32C3E"/>
    <w:rsid w:val="00D33BDD"/>
    <w:rsid w:val="00D33E69"/>
    <w:rsid w:val="00D34075"/>
    <w:rsid w:val="00D34468"/>
    <w:rsid w:val="00D35490"/>
    <w:rsid w:val="00D358D2"/>
    <w:rsid w:val="00D35D69"/>
    <w:rsid w:val="00D36652"/>
    <w:rsid w:val="00D36B77"/>
    <w:rsid w:val="00D36F33"/>
    <w:rsid w:val="00D4089F"/>
    <w:rsid w:val="00D410C9"/>
    <w:rsid w:val="00D415AE"/>
    <w:rsid w:val="00D4177F"/>
    <w:rsid w:val="00D4290E"/>
    <w:rsid w:val="00D42B5C"/>
    <w:rsid w:val="00D42C42"/>
    <w:rsid w:val="00D448A4"/>
    <w:rsid w:val="00D456D8"/>
    <w:rsid w:val="00D4596F"/>
    <w:rsid w:val="00D45A0E"/>
    <w:rsid w:val="00D462D1"/>
    <w:rsid w:val="00D4758C"/>
    <w:rsid w:val="00D47CAB"/>
    <w:rsid w:val="00D50A34"/>
    <w:rsid w:val="00D51385"/>
    <w:rsid w:val="00D513BD"/>
    <w:rsid w:val="00D51A7B"/>
    <w:rsid w:val="00D521DD"/>
    <w:rsid w:val="00D524D1"/>
    <w:rsid w:val="00D52EFD"/>
    <w:rsid w:val="00D536E0"/>
    <w:rsid w:val="00D53D26"/>
    <w:rsid w:val="00D54862"/>
    <w:rsid w:val="00D55313"/>
    <w:rsid w:val="00D56181"/>
    <w:rsid w:val="00D56786"/>
    <w:rsid w:val="00D56F5C"/>
    <w:rsid w:val="00D616CC"/>
    <w:rsid w:val="00D61774"/>
    <w:rsid w:val="00D61AAD"/>
    <w:rsid w:val="00D61EAB"/>
    <w:rsid w:val="00D62059"/>
    <w:rsid w:val="00D637E7"/>
    <w:rsid w:val="00D63F80"/>
    <w:rsid w:val="00D64444"/>
    <w:rsid w:val="00D6486D"/>
    <w:rsid w:val="00D64D9F"/>
    <w:rsid w:val="00D656A9"/>
    <w:rsid w:val="00D65A48"/>
    <w:rsid w:val="00D66780"/>
    <w:rsid w:val="00D67470"/>
    <w:rsid w:val="00D675AE"/>
    <w:rsid w:val="00D678E8"/>
    <w:rsid w:val="00D701D3"/>
    <w:rsid w:val="00D70E88"/>
    <w:rsid w:val="00D71BC7"/>
    <w:rsid w:val="00D71FBE"/>
    <w:rsid w:val="00D721E1"/>
    <w:rsid w:val="00D72B3F"/>
    <w:rsid w:val="00D73325"/>
    <w:rsid w:val="00D73710"/>
    <w:rsid w:val="00D73A84"/>
    <w:rsid w:val="00D7445F"/>
    <w:rsid w:val="00D759F3"/>
    <w:rsid w:val="00D75D54"/>
    <w:rsid w:val="00D76A23"/>
    <w:rsid w:val="00D76AD9"/>
    <w:rsid w:val="00D76B3C"/>
    <w:rsid w:val="00D77C64"/>
    <w:rsid w:val="00D80039"/>
    <w:rsid w:val="00D80236"/>
    <w:rsid w:val="00D80343"/>
    <w:rsid w:val="00D80CF0"/>
    <w:rsid w:val="00D80F33"/>
    <w:rsid w:val="00D81917"/>
    <w:rsid w:val="00D81EA2"/>
    <w:rsid w:val="00D82872"/>
    <w:rsid w:val="00D82CD3"/>
    <w:rsid w:val="00D832E8"/>
    <w:rsid w:val="00D8438A"/>
    <w:rsid w:val="00D852A3"/>
    <w:rsid w:val="00D85943"/>
    <w:rsid w:val="00D87809"/>
    <w:rsid w:val="00D87B02"/>
    <w:rsid w:val="00D87F2A"/>
    <w:rsid w:val="00D90524"/>
    <w:rsid w:val="00D91FB3"/>
    <w:rsid w:val="00D92B1D"/>
    <w:rsid w:val="00D938A7"/>
    <w:rsid w:val="00D94C22"/>
    <w:rsid w:val="00D95074"/>
    <w:rsid w:val="00D95A1F"/>
    <w:rsid w:val="00D95C91"/>
    <w:rsid w:val="00D95E30"/>
    <w:rsid w:val="00D97707"/>
    <w:rsid w:val="00D97C98"/>
    <w:rsid w:val="00DA1248"/>
    <w:rsid w:val="00DA1D8D"/>
    <w:rsid w:val="00DA21E9"/>
    <w:rsid w:val="00DA442C"/>
    <w:rsid w:val="00DA4C83"/>
    <w:rsid w:val="00DA4D78"/>
    <w:rsid w:val="00DA4F3E"/>
    <w:rsid w:val="00DA630F"/>
    <w:rsid w:val="00DA654F"/>
    <w:rsid w:val="00DA659B"/>
    <w:rsid w:val="00DA6E73"/>
    <w:rsid w:val="00DA7766"/>
    <w:rsid w:val="00DB0928"/>
    <w:rsid w:val="00DB0F0D"/>
    <w:rsid w:val="00DB1BD9"/>
    <w:rsid w:val="00DB2B59"/>
    <w:rsid w:val="00DB401D"/>
    <w:rsid w:val="00DB4442"/>
    <w:rsid w:val="00DB55CE"/>
    <w:rsid w:val="00DB6471"/>
    <w:rsid w:val="00DB680B"/>
    <w:rsid w:val="00DB6B8D"/>
    <w:rsid w:val="00DB6F72"/>
    <w:rsid w:val="00DB71B8"/>
    <w:rsid w:val="00DB7823"/>
    <w:rsid w:val="00DB7BFD"/>
    <w:rsid w:val="00DC0543"/>
    <w:rsid w:val="00DC0C99"/>
    <w:rsid w:val="00DC0E31"/>
    <w:rsid w:val="00DC1939"/>
    <w:rsid w:val="00DC2838"/>
    <w:rsid w:val="00DC40AE"/>
    <w:rsid w:val="00DC4672"/>
    <w:rsid w:val="00DC61E5"/>
    <w:rsid w:val="00DC6268"/>
    <w:rsid w:val="00DC670A"/>
    <w:rsid w:val="00DC70D0"/>
    <w:rsid w:val="00DC7606"/>
    <w:rsid w:val="00DC77E6"/>
    <w:rsid w:val="00DC7DD6"/>
    <w:rsid w:val="00DD0123"/>
    <w:rsid w:val="00DD092F"/>
    <w:rsid w:val="00DD0CD3"/>
    <w:rsid w:val="00DD0ECB"/>
    <w:rsid w:val="00DD107E"/>
    <w:rsid w:val="00DD2F7D"/>
    <w:rsid w:val="00DD3F0C"/>
    <w:rsid w:val="00DD3FF9"/>
    <w:rsid w:val="00DD4FE6"/>
    <w:rsid w:val="00DD5A84"/>
    <w:rsid w:val="00DD5EA6"/>
    <w:rsid w:val="00DD6F21"/>
    <w:rsid w:val="00DD7225"/>
    <w:rsid w:val="00DD7915"/>
    <w:rsid w:val="00DE1E1C"/>
    <w:rsid w:val="00DE21CA"/>
    <w:rsid w:val="00DE21D9"/>
    <w:rsid w:val="00DE25F4"/>
    <w:rsid w:val="00DE28C0"/>
    <w:rsid w:val="00DE3A80"/>
    <w:rsid w:val="00DE3FBA"/>
    <w:rsid w:val="00DE43CD"/>
    <w:rsid w:val="00DE4471"/>
    <w:rsid w:val="00DE48F8"/>
    <w:rsid w:val="00DE4A20"/>
    <w:rsid w:val="00DE58FA"/>
    <w:rsid w:val="00DE5C8D"/>
    <w:rsid w:val="00DE5F14"/>
    <w:rsid w:val="00DE662C"/>
    <w:rsid w:val="00DE6E88"/>
    <w:rsid w:val="00DE7921"/>
    <w:rsid w:val="00DE7976"/>
    <w:rsid w:val="00DF0117"/>
    <w:rsid w:val="00DF1388"/>
    <w:rsid w:val="00DF13AD"/>
    <w:rsid w:val="00DF1C1C"/>
    <w:rsid w:val="00DF1EEF"/>
    <w:rsid w:val="00DF2422"/>
    <w:rsid w:val="00DF2743"/>
    <w:rsid w:val="00DF2E0A"/>
    <w:rsid w:val="00DF3FEC"/>
    <w:rsid w:val="00DF49F6"/>
    <w:rsid w:val="00DF5262"/>
    <w:rsid w:val="00DF5BB1"/>
    <w:rsid w:val="00DF60F8"/>
    <w:rsid w:val="00DF65F0"/>
    <w:rsid w:val="00DF6BF6"/>
    <w:rsid w:val="00DF7041"/>
    <w:rsid w:val="00DF70B4"/>
    <w:rsid w:val="00DF73BE"/>
    <w:rsid w:val="00E00164"/>
    <w:rsid w:val="00E0026C"/>
    <w:rsid w:val="00E014A3"/>
    <w:rsid w:val="00E017F9"/>
    <w:rsid w:val="00E01C2F"/>
    <w:rsid w:val="00E0214A"/>
    <w:rsid w:val="00E026C4"/>
    <w:rsid w:val="00E030D7"/>
    <w:rsid w:val="00E030FA"/>
    <w:rsid w:val="00E03A2F"/>
    <w:rsid w:val="00E03CCA"/>
    <w:rsid w:val="00E04602"/>
    <w:rsid w:val="00E04B36"/>
    <w:rsid w:val="00E04CEC"/>
    <w:rsid w:val="00E04D8F"/>
    <w:rsid w:val="00E04F17"/>
    <w:rsid w:val="00E05131"/>
    <w:rsid w:val="00E05A7B"/>
    <w:rsid w:val="00E06B21"/>
    <w:rsid w:val="00E06D67"/>
    <w:rsid w:val="00E06DB6"/>
    <w:rsid w:val="00E1198E"/>
    <w:rsid w:val="00E12B57"/>
    <w:rsid w:val="00E13146"/>
    <w:rsid w:val="00E14394"/>
    <w:rsid w:val="00E14FE2"/>
    <w:rsid w:val="00E14FFB"/>
    <w:rsid w:val="00E15D9D"/>
    <w:rsid w:val="00E1627A"/>
    <w:rsid w:val="00E169DF"/>
    <w:rsid w:val="00E16AFA"/>
    <w:rsid w:val="00E17086"/>
    <w:rsid w:val="00E174FC"/>
    <w:rsid w:val="00E20070"/>
    <w:rsid w:val="00E20197"/>
    <w:rsid w:val="00E20994"/>
    <w:rsid w:val="00E20B90"/>
    <w:rsid w:val="00E216AF"/>
    <w:rsid w:val="00E21DBA"/>
    <w:rsid w:val="00E22124"/>
    <w:rsid w:val="00E228D8"/>
    <w:rsid w:val="00E22C45"/>
    <w:rsid w:val="00E23874"/>
    <w:rsid w:val="00E23B44"/>
    <w:rsid w:val="00E23F63"/>
    <w:rsid w:val="00E24038"/>
    <w:rsid w:val="00E25207"/>
    <w:rsid w:val="00E25623"/>
    <w:rsid w:val="00E256FE"/>
    <w:rsid w:val="00E25B41"/>
    <w:rsid w:val="00E25CA6"/>
    <w:rsid w:val="00E261AD"/>
    <w:rsid w:val="00E276ED"/>
    <w:rsid w:val="00E27AB3"/>
    <w:rsid w:val="00E27ABC"/>
    <w:rsid w:val="00E30E8B"/>
    <w:rsid w:val="00E30F34"/>
    <w:rsid w:val="00E31B19"/>
    <w:rsid w:val="00E324C0"/>
    <w:rsid w:val="00E32B95"/>
    <w:rsid w:val="00E330F8"/>
    <w:rsid w:val="00E336F2"/>
    <w:rsid w:val="00E33DC5"/>
    <w:rsid w:val="00E33F7B"/>
    <w:rsid w:val="00E3518D"/>
    <w:rsid w:val="00E3557C"/>
    <w:rsid w:val="00E35D58"/>
    <w:rsid w:val="00E36C7C"/>
    <w:rsid w:val="00E40344"/>
    <w:rsid w:val="00E40A89"/>
    <w:rsid w:val="00E413A4"/>
    <w:rsid w:val="00E414B5"/>
    <w:rsid w:val="00E42143"/>
    <w:rsid w:val="00E428CA"/>
    <w:rsid w:val="00E431DD"/>
    <w:rsid w:val="00E432AB"/>
    <w:rsid w:val="00E4401A"/>
    <w:rsid w:val="00E4435F"/>
    <w:rsid w:val="00E45235"/>
    <w:rsid w:val="00E47618"/>
    <w:rsid w:val="00E47BE9"/>
    <w:rsid w:val="00E503AC"/>
    <w:rsid w:val="00E5047D"/>
    <w:rsid w:val="00E50EC7"/>
    <w:rsid w:val="00E5222F"/>
    <w:rsid w:val="00E52DFB"/>
    <w:rsid w:val="00E53546"/>
    <w:rsid w:val="00E535AD"/>
    <w:rsid w:val="00E5366A"/>
    <w:rsid w:val="00E53ACD"/>
    <w:rsid w:val="00E53CF0"/>
    <w:rsid w:val="00E54EE5"/>
    <w:rsid w:val="00E55158"/>
    <w:rsid w:val="00E55742"/>
    <w:rsid w:val="00E55CDF"/>
    <w:rsid w:val="00E56046"/>
    <w:rsid w:val="00E57181"/>
    <w:rsid w:val="00E573FB"/>
    <w:rsid w:val="00E576BD"/>
    <w:rsid w:val="00E57BE9"/>
    <w:rsid w:val="00E61A5E"/>
    <w:rsid w:val="00E61B9C"/>
    <w:rsid w:val="00E62300"/>
    <w:rsid w:val="00E627ED"/>
    <w:rsid w:val="00E62CC0"/>
    <w:rsid w:val="00E63857"/>
    <w:rsid w:val="00E652D4"/>
    <w:rsid w:val="00E663A6"/>
    <w:rsid w:val="00E664F4"/>
    <w:rsid w:val="00E666FA"/>
    <w:rsid w:val="00E66790"/>
    <w:rsid w:val="00E66791"/>
    <w:rsid w:val="00E66F1F"/>
    <w:rsid w:val="00E67086"/>
    <w:rsid w:val="00E671FF"/>
    <w:rsid w:val="00E67557"/>
    <w:rsid w:val="00E67648"/>
    <w:rsid w:val="00E7023F"/>
    <w:rsid w:val="00E711D8"/>
    <w:rsid w:val="00E743A6"/>
    <w:rsid w:val="00E75D28"/>
    <w:rsid w:val="00E75EDE"/>
    <w:rsid w:val="00E75FC1"/>
    <w:rsid w:val="00E76596"/>
    <w:rsid w:val="00E80633"/>
    <w:rsid w:val="00E80E7B"/>
    <w:rsid w:val="00E819F0"/>
    <w:rsid w:val="00E81C83"/>
    <w:rsid w:val="00E8366D"/>
    <w:rsid w:val="00E84660"/>
    <w:rsid w:val="00E857E4"/>
    <w:rsid w:val="00E85B05"/>
    <w:rsid w:val="00E8607A"/>
    <w:rsid w:val="00E871B1"/>
    <w:rsid w:val="00E905E9"/>
    <w:rsid w:val="00E9092D"/>
    <w:rsid w:val="00E909F1"/>
    <w:rsid w:val="00E9139D"/>
    <w:rsid w:val="00E91F98"/>
    <w:rsid w:val="00E9232A"/>
    <w:rsid w:val="00E92487"/>
    <w:rsid w:val="00E92A22"/>
    <w:rsid w:val="00E93069"/>
    <w:rsid w:val="00E9357D"/>
    <w:rsid w:val="00E9466D"/>
    <w:rsid w:val="00E948C5"/>
    <w:rsid w:val="00E96491"/>
    <w:rsid w:val="00E968D2"/>
    <w:rsid w:val="00E96A61"/>
    <w:rsid w:val="00E96CBE"/>
    <w:rsid w:val="00E97DE8"/>
    <w:rsid w:val="00EA0321"/>
    <w:rsid w:val="00EA100F"/>
    <w:rsid w:val="00EA1369"/>
    <w:rsid w:val="00EA169D"/>
    <w:rsid w:val="00EA1FB8"/>
    <w:rsid w:val="00EA230F"/>
    <w:rsid w:val="00EA286C"/>
    <w:rsid w:val="00EA3AE3"/>
    <w:rsid w:val="00EA3B02"/>
    <w:rsid w:val="00EA4129"/>
    <w:rsid w:val="00EA491B"/>
    <w:rsid w:val="00EA4B29"/>
    <w:rsid w:val="00EA5A59"/>
    <w:rsid w:val="00EA61C5"/>
    <w:rsid w:val="00EA63E7"/>
    <w:rsid w:val="00EA6443"/>
    <w:rsid w:val="00EA669C"/>
    <w:rsid w:val="00EA69A7"/>
    <w:rsid w:val="00EA7003"/>
    <w:rsid w:val="00EA7AB2"/>
    <w:rsid w:val="00EA7B72"/>
    <w:rsid w:val="00EB0F5A"/>
    <w:rsid w:val="00EB17D6"/>
    <w:rsid w:val="00EB3301"/>
    <w:rsid w:val="00EB3E24"/>
    <w:rsid w:val="00EB407B"/>
    <w:rsid w:val="00EB40F9"/>
    <w:rsid w:val="00EB4110"/>
    <w:rsid w:val="00EB450A"/>
    <w:rsid w:val="00EB461D"/>
    <w:rsid w:val="00EB4D5A"/>
    <w:rsid w:val="00EB4F20"/>
    <w:rsid w:val="00EB515F"/>
    <w:rsid w:val="00EB5B6E"/>
    <w:rsid w:val="00EB5D24"/>
    <w:rsid w:val="00EB5D98"/>
    <w:rsid w:val="00EB6F22"/>
    <w:rsid w:val="00EC00C2"/>
    <w:rsid w:val="00EC03A4"/>
    <w:rsid w:val="00EC2330"/>
    <w:rsid w:val="00EC2D9F"/>
    <w:rsid w:val="00EC3340"/>
    <w:rsid w:val="00EC337E"/>
    <w:rsid w:val="00EC3464"/>
    <w:rsid w:val="00EC42D6"/>
    <w:rsid w:val="00EC55B3"/>
    <w:rsid w:val="00EC6122"/>
    <w:rsid w:val="00EC629B"/>
    <w:rsid w:val="00EC7371"/>
    <w:rsid w:val="00EC79FE"/>
    <w:rsid w:val="00EC7BAD"/>
    <w:rsid w:val="00ED05FE"/>
    <w:rsid w:val="00ED0639"/>
    <w:rsid w:val="00ED0C4D"/>
    <w:rsid w:val="00ED13D9"/>
    <w:rsid w:val="00ED169E"/>
    <w:rsid w:val="00ED1C9B"/>
    <w:rsid w:val="00ED2E5C"/>
    <w:rsid w:val="00ED31F7"/>
    <w:rsid w:val="00ED44D9"/>
    <w:rsid w:val="00ED5B1D"/>
    <w:rsid w:val="00ED6E90"/>
    <w:rsid w:val="00ED7321"/>
    <w:rsid w:val="00ED7C3C"/>
    <w:rsid w:val="00EE15E8"/>
    <w:rsid w:val="00EE17DD"/>
    <w:rsid w:val="00EE252C"/>
    <w:rsid w:val="00EE3077"/>
    <w:rsid w:val="00EE334E"/>
    <w:rsid w:val="00EE3B0A"/>
    <w:rsid w:val="00EE4A18"/>
    <w:rsid w:val="00EE4B55"/>
    <w:rsid w:val="00EE4DE4"/>
    <w:rsid w:val="00EE4E04"/>
    <w:rsid w:val="00EE51B9"/>
    <w:rsid w:val="00EE5F50"/>
    <w:rsid w:val="00EE6CA6"/>
    <w:rsid w:val="00EE6EEE"/>
    <w:rsid w:val="00EE79F8"/>
    <w:rsid w:val="00EE7BAB"/>
    <w:rsid w:val="00EE7EE8"/>
    <w:rsid w:val="00EF05EB"/>
    <w:rsid w:val="00EF27B1"/>
    <w:rsid w:val="00EF2B7F"/>
    <w:rsid w:val="00EF4E07"/>
    <w:rsid w:val="00EF61A5"/>
    <w:rsid w:val="00EF61D1"/>
    <w:rsid w:val="00EF7361"/>
    <w:rsid w:val="00EF7466"/>
    <w:rsid w:val="00EF7BB5"/>
    <w:rsid w:val="00EF7EE7"/>
    <w:rsid w:val="00F00522"/>
    <w:rsid w:val="00F00CFC"/>
    <w:rsid w:val="00F01A8B"/>
    <w:rsid w:val="00F02B59"/>
    <w:rsid w:val="00F0465D"/>
    <w:rsid w:val="00F05A03"/>
    <w:rsid w:val="00F06505"/>
    <w:rsid w:val="00F06897"/>
    <w:rsid w:val="00F06C87"/>
    <w:rsid w:val="00F107B2"/>
    <w:rsid w:val="00F128A4"/>
    <w:rsid w:val="00F129DE"/>
    <w:rsid w:val="00F12EC3"/>
    <w:rsid w:val="00F130D3"/>
    <w:rsid w:val="00F145AE"/>
    <w:rsid w:val="00F14864"/>
    <w:rsid w:val="00F1528E"/>
    <w:rsid w:val="00F15322"/>
    <w:rsid w:val="00F154D0"/>
    <w:rsid w:val="00F15A9A"/>
    <w:rsid w:val="00F1610A"/>
    <w:rsid w:val="00F1674C"/>
    <w:rsid w:val="00F168DF"/>
    <w:rsid w:val="00F201A8"/>
    <w:rsid w:val="00F22E6E"/>
    <w:rsid w:val="00F23C83"/>
    <w:rsid w:val="00F2408C"/>
    <w:rsid w:val="00F24491"/>
    <w:rsid w:val="00F24C6D"/>
    <w:rsid w:val="00F256B5"/>
    <w:rsid w:val="00F25ED1"/>
    <w:rsid w:val="00F261D6"/>
    <w:rsid w:val="00F266EF"/>
    <w:rsid w:val="00F26DCC"/>
    <w:rsid w:val="00F27771"/>
    <w:rsid w:val="00F27DC8"/>
    <w:rsid w:val="00F31204"/>
    <w:rsid w:val="00F3193E"/>
    <w:rsid w:val="00F31E2B"/>
    <w:rsid w:val="00F3254D"/>
    <w:rsid w:val="00F328DC"/>
    <w:rsid w:val="00F32950"/>
    <w:rsid w:val="00F33545"/>
    <w:rsid w:val="00F33B86"/>
    <w:rsid w:val="00F3452C"/>
    <w:rsid w:val="00F34E0E"/>
    <w:rsid w:val="00F3552F"/>
    <w:rsid w:val="00F35700"/>
    <w:rsid w:val="00F35911"/>
    <w:rsid w:val="00F35ADA"/>
    <w:rsid w:val="00F362C2"/>
    <w:rsid w:val="00F370C2"/>
    <w:rsid w:val="00F377FF"/>
    <w:rsid w:val="00F4145C"/>
    <w:rsid w:val="00F41480"/>
    <w:rsid w:val="00F417CE"/>
    <w:rsid w:val="00F41E7B"/>
    <w:rsid w:val="00F423F1"/>
    <w:rsid w:val="00F42446"/>
    <w:rsid w:val="00F42988"/>
    <w:rsid w:val="00F42D43"/>
    <w:rsid w:val="00F449BB"/>
    <w:rsid w:val="00F459E5"/>
    <w:rsid w:val="00F45EC0"/>
    <w:rsid w:val="00F46675"/>
    <w:rsid w:val="00F5054F"/>
    <w:rsid w:val="00F508EE"/>
    <w:rsid w:val="00F510DC"/>
    <w:rsid w:val="00F514EF"/>
    <w:rsid w:val="00F529B0"/>
    <w:rsid w:val="00F52C97"/>
    <w:rsid w:val="00F52E71"/>
    <w:rsid w:val="00F52EF1"/>
    <w:rsid w:val="00F53BDD"/>
    <w:rsid w:val="00F54874"/>
    <w:rsid w:val="00F5591D"/>
    <w:rsid w:val="00F55D14"/>
    <w:rsid w:val="00F562BA"/>
    <w:rsid w:val="00F572C6"/>
    <w:rsid w:val="00F578F4"/>
    <w:rsid w:val="00F57965"/>
    <w:rsid w:val="00F61174"/>
    <w:rsid w:val="00F616D8"/>
    <w:rsid w:val="00F62F79"/>
    <w:rsid w:val="00F639DE"/>
    <w:rsid w:val="00F63DC0"/>
    <w:rsid w:val="00F64188"/>
    <w:rsid w:val="00F65BD5"/>
    <w:rsid w:val="00F65E69"/>
    <w:rsid w:val="00F713C4"/>
    <w:rsid w:val="00F71788"/>
    <w:rsid w:val="00F71BB4"/>
    <w:rsid w:val="00F72400"/>
    <w:rsid w:val="00F72B1B"/>
    <w:rsid w:val="00F73464"/>
    <w:rsid w:val="00F7455E"/>
    <w:rsid w:val="00F74836"/>
    <w:rsid w:val="00F76FA8"/>
    <w:rsid w:val="00F77709"/>
    <w:rsid w:val="00F77BB5"/>
    <w:rsid w:val="00F77E12"/>
    <w:rsid w:val="00F77E29"/>
    <w:rsid w:val="00F80B28"/>
    <w:rsid w:val="00F814DE"/>
    <w:rsid w:val="00F81A54"/>
    <w:rsid w:val="00F82EF4"/>
    <w:rsid w:val="00F84581"/>
    <w:rsid w:val="00F865A4"/>
    <w:rsid w:val="00F866BB"/>
    <w:rsid w:val="00F87757"/>
    <w:rsid w:val="00F90045"/>
    <w:rsid w:val="00F90508"/>
    <w:rsid w:val="00F90841"/>
    <w:rsid w:val="00F9097D"/>
    <w:rsid w:val="00F90C49"/>
    <w:rsid w:val="00F91FB8"/>
    <w:rsid w:val="00F920CF"/>
    <w:rsid w:val="00F922C6"/>
    <w:rsid w:val="00F925FE"/>
    <w:rsid w:val="00F92795"/>
    <w:rsid w:val="00F95D5D"/>
    <w:rsid w:val="00F961CB"/>
    <w:rsid w:val="00F96359"/>
    <w:rsid w:val="00F96589"/>
    <w:rsid w:val="00F96620"/>
    <w:rsid w:val="00F96A58"/>
    <w:rsid w:val="00F96B71"/>
    <w:rsid w:val="00F97537"/>
    <w:rsid w:val="00F978EE"/>
    <w:rsid w:val="00F97921"/>
    <w:rsid w:val="00FA1378"/>
    <w:rsid w:val="00FA156F"/>
    <w:rsid w:val="00FA15F3"/>
    <w:rsid w:val="00FA20D9"/>
    <w:rsid w:val="00FA27FB"/>
    <w:rsid w:val="00FA28D1"/>
    <w:rsid w:val="00FA2DE6"/>
    <w:rsid w:val="00FA2E51"/>
    <w:rsid w:val="00FA3A36"/>
    <w:rsid w:val="00FA490F"/>
    <w:rsid w:val="00FA5113"/>
    <w:rsid w:val="00FA5D82"/>
    <w:rsid w:val="00FA6348"/>
    <w:rsid w:val="00FA6558"/>
    <w:rsid w:val="00FA701E"/>
    <w:rsid w:val="00FA72F0"/>
    <w:rsid w:val="00FA7E12"/>
    <w:rsid w:val="00FB0655"/>
    <w:rsid w:val="00FB14D3"/>
    <w:rsid w:val="00FB1805"/>
    <w:rsid w:val="00FB1DD7"/>
    <w:rsid w:val="00FB2923"/>
    <w:rsid w:val="00FB3309"/>
    <w:rsid w:val="00FB35BF"/>
    <w:rsid w:val="00FB378A"/>
    <w:rsid w:val="00FB459D"/>
    <w:rsid w:val="00FB6206"/>
    <w:rsid w:val="00FB6F03"/>
    <w:rsid w:val="00FB7AF3"/>
    <w:rsid w:val="00FB7D7F"/>
    <w:rsid w:val="00FC1213"/>
    <w:rsid w:val="00FC1263"/>
    <w:rsid w:val="00FC14E5"/>
    <w:rsid w:val="00FC18B5"/>
    <w:rsid w:val="00FC1F75"/>
    <w:rsid w:val="00FC2956"/>
    <w:rsid w:val="00FC3286"/>
    <w:rsid w:val="00FC36BE"/>
    <w:rsid w:val="00FC4E3E"/>
    <w:rsid w:val="00FC668A"/>
    <w:rsid w:val="00FC6E90"/>
    <w:rsid w:val="00FC7E28"/>
    <w:rsid w:val="00FD02C3"/>
    <w:rsid w:val="00FD03EE"/>
    <w:rsid w:val="00FD054C"/>
    <w:rsid w:val="00FD05E0"/>
    <w:rsid w:val="00FD0AB7"/>
    <w:rsid w:val="00FD14B3"/>
    <w:rsid w:val="00FD1DD8"/>
    <w:rsid w:val="00FD290E"/>
    <w:rsid w:val="00FD2AAC"/>
    <w:rsid w:val="00FD323E"/>
    <w:rsid w:val="00FD35A0"/>
    <w:rsid w:val="00FD3FA6"/>
    <w:rsid w:val="00FD489B"/>
    <w:rsid w:val="00FD530D"/>
    <w:rsid w:val="00FD643F"/>
    <w:rsid w:val="00FD666D"/>
    <w:rsid w:val="00FD720C"/>
    <w:rsid w:val="00FD78AB"/>
    <w:rsid w:val="00FE01A7"/>
    <w:rsid w:val="00FE0217"/>
    <w:rsid w:val="00FE0CB9"/>
    <w:rsid w:val="00FE0DE5"/>
    <w:rsid w:val="00FE0E47"/>
    <w:rsid w:val="00FE11CA"/>
    <w:rsid w:val="00FE389D"/>
    <w:rsid w:val="00FE41E4"/>
    <w:rsid w:val="00FE44CC"/>
    <w:rsid w:val="00FE4C4C"/>
    <w:rsid w:val="00FE6163"/>
    <w:rsid w:val="00FE6C15"/>
    <w:rsid w:val="00FE6C49"/>
    <w:rsid w:val="00FE7ABB"/>
    <w:rsid w:val="00FE7F0B"/>
    <w:rsid w:val="00FF028D"/>
    <w:rsid w:val="00FF09AE"/>
    <w:rsid w:val="00FF1070"/>
    <w:rsid w:val="00FF1DFC"/>
    <w:rsid w:val="00FF1F86"/>
    <w:rsid w:val="00FF21E3"/>
    <w:rsid w:val="00FF3908"/>
    <w:rsid w:val="00FF3CC2"/>
    <w:rsid w:val="00FF6035"/>
    <w:rsid w:val="00FF6BCF"/>
    <w:rsid w:val="00FF76BE"/>
    <w:rsid w:val="00FF7A74"/>
    <w:rsid w:val="025631BC"/>
    <w:rsid w:val="042A7D77"/>
    <w:rsid w:val="04693FD5"/>
    <w:rsid w:val="07FE70CE"/>
    <w:rsid w:val="082D1B0B"/>
    <w:rsid w:val="09850612"/>
    <w:rsid w:val="0B147A22"/>
    <w:rsid w:val="0C020FC2"/>
    <w:rsid w:val="0C29532A"/>
    <w:rsid w:val="0D191B7E"/>
    <w:rsid w:val="0D1E7A64"/>
    <w:rsid w:val="0D442EF1"/>
    <w:rsid w:val="0D5D344C"/>
    <w:rsid w:val="0DA67914"/>
    <w:rsid w:val="0E7A5388"/>
    <w:rsid w:val="0FBC4718"/>
    <w:rsid w:val="0FC2088F"/>
    <w:rsid w:val="109D0F8C"/>
    <w:rsid w:val="10A54D67"/>
    <w:rsid w:val="115664EC"/>
    <w:rsid w:val="12732A8A"/>
    <w:rsid w:val="145922BB"/>
    <w:rsid w:val="14D42EBD"/>
    <w:rsid w:val="15644FFD"/>
    <w:rsid w:val="15916182"/>
    <w:rsid w:val="16115D83"/>
    <w:rsid w:val="16D71431"/>
    <w:rsid w:val="19D52A0F"/>
    <w:rsid w:val="1A5E1D51"/>
    <w:rsid w:val="1A5E33DA"/>
    <w:rsid w:val="1A6E5C59"/>
    <w:rsid w:val="21471030"/>
    <w:rsid w:val="27827E77"/>
    <w:rsid w:val="28652331"/>
    <w:rsid w:val="28D44642"/>
    <w:rsid w:val="2A23577A"/>
    <w:rsid w:val="2A7B6FA6"/>
    <w:rsid w:val="2C86452B"/>
    <w:rsid w:val="2C931222"/>
    <w:rsid w:val="2D2F0882"/>
    <w:rsid w:val="2DC928FE"/>
    <w:rsid w:val="2E2F732E"/>
    <w:rsid w:val="2E6B3330"/>
    <w:rsid w:val="2F8652D6"/>
    <w:rsid w:val="2FA46605"/>
    <w:rsid w:val="319A21EF"/>
    <w:rsid w:val="31C04544"/>
    <w:rsid w:val="347A0BC4"/>
    <w:rsid w:val="34B61F58"/>
    <w:rsid w:val="37BB437D"/>
    <w:rsid w:val="3C6348C7"/>
    <w:rsid w:val="3C95084B"/>
    <w:rsid w:val="3D8558CC"/>
    <w:rsid w:val="3DCE1DB5"/>
    <w:rsid w:val="3F29713E"/>
    <w:rsid w:val="400A6927"/>
    <w:rsid w:val="430466B9"/>
    <w:rsid w:val="44621244"/>
    <w:rsid w:val="478C3117"/>
    <w:rsid w:val="487A3CD0"/>
    <w:rsid w:val="48F500A4"/>
    <w:rsid w:val="497D738F"/>
    <w:rsid w:val="49DD48D1"/>
    <w:rsid w:val="4B726226"/>
    <w:rsid w:val="4CB81BBE"/>
    <w:rsid w:val="4EC0629C"/>
    <w:rsid w:val="4F056A6A"/>
    <w:rsid w:val="4F3D6471"/>
    <w:rsid w:val="4FC63AE4"/>
    <w:rsid w:val="50646083"/>
    <w:rsid w:val="5321542E"/>
    <w:rsid w:val="54100745"/>
    <w:rsid w:val="553C5368"/>
    <w:rsid w:val="5731197D"/>
    <w:rsid w:val="59094B35"/>
    <w:rsid w:val="59756FB5"/>
    <w:rsid w:val="59AA5F1F"/>
    <w:rsid w:val="5A3F7233"/>
    <w:rsid w:val="5A72473C"/>
    <w:rsid w:val="5AC373EF"/>
    <w:rsid w:val="5B0966BB"/>
    <w:rsid w:val="5D8535A2"/>
    <w:rsid w:val="5DF26585"/>
    <w:rsid w:val="5E914E8E"/>
    <w:rsid w:val="608A69F1"/>
    <w:rsid w:val="61BF0822"/>
    <w:rsid w:val="64800AE0"/>
    <w:rsid w:val="67E8447A"/>
    <w:rsid w:val="694926E2"/>
    <w:rsid w:val="69A73541"/>
    <w:rsid w:val="69B8555C"/>
    <w:rsid w:val="6A494B9B"/>
    <w:rsid w:val="6B17467C"/>
    <w:rsid w:val="6BAA52F6"/>
    <w:rsid w:val="6E2E61B3"/>
    <w:rsid w:val="6F524144"/>
    <w:rsid w:val="70A64BC7"/>
    <w:rsid w:val="73703274"/>
    <w:rsid w:val="766D4180"/>
    <w:rsid w:val="78226729"/>
    <w:rsid w:val="7BA62174"/>
    <w:rsid w:val="7EE75B59"/>
    <w:rsid w:val="7FFE0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6A862AC1"/>
  <w15:docId w15:val="{A6A5FC41-FCB0-4876-AEAD-0F8A4F79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iPriority="39" w:unhideWhenUsed="1"/>
    <w:lsdException w:name="toc 3" w:semiHidden="1" w:uiPriority="39" w:unhideWhenUsed="1"/>
    <w:lsdException w:name="toc 4" w:semiHidden="1" w:uiPriority="39" w:unhideWhenUsed="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2AB"/>
    <w:rPr>
      <w:rFonts w:eastAsia="Times New Roman"/>
      <w:sz w:val="24"/>
      <w:szCs w:val="24"/>
      <w:lang w:eastAsia="en-US"/>
    </w:rPr>
  </w:style>
  <w:style w:type="paragraph" w:styleId="Heading1">
    <w:name w:val="heading 1"/>
    <w:basedOn w:val="Normal"/>
    <w:next w:val="Normal"/>
    <w:link w:val="Heading1Char"/>
    <w:uiPriority w:val="9"/>
    <w:qFormat/>
    <w:pPr>
      <w:keepNext/>
      <w:numPr>
        <w:numId w:val="1"/>
      </w:numPr>
      <w:pBdr>
        <w:bottom w:val="single" w:sz="4" w:space="1" w:color="auto"/>
      </w:pBdr>
      <w:tabs>
        <w:tab w:val="left" w:pos="992"/>
      </w:tabs>
      <w:spacing w:before="240" w:after="60"/>
      <w:outlineLvl w:val="0"/>
    </w:pPr>
    <w:rPr>
      <w:b/>
      <w:sz w:val="32"/>
    </w:rPr>
  </w:style>
  <w:style w:type="paragraph" w:styleId="Heading2">
    <w:name w:val="heading 2"/>
    <w:basedOn w:val="Heading1"/>
    <w:next w:val="Normal"/>
    <w:link w:val="Heading2Char"/>
    <w:qFormat/>
    <w:pPr>
      <w:numPr>
        <w:ilvl w:val="1"/>
      </w:numPr>
      <w:outlineLvl w:val="1"/>
    </w:pPr>
    <w:rPr>
      <w:i/>
      <w:sz w:val="28"/>
    </w:rPr>
  </w:style>
  <w:style w:type="paragraph" w:styleId="Heading3">
    <w:name w:val="heading 3"/>
    <w:basedOn w:val="Heading2"/>
    <w:next w:val="Normal"/>
    <w:link w:val="Heading3Char"/>
    <w:qFormat/>
    <w:pPr>
      <w:numPr>
        <w:ilvl w:val="2"/>
      </w:numPr>
      <w:spacing w:before="120"/>
      <w:outlineLvl w:val="2"/>
    </w:pPr>
    <w:rPr>
      <w:sz w:val="24"/>
    </w:rPr>
  </w:style>
  <w:style w:type="paragraph" w:styleId="Heading4">
    <w:name w:val="heading 4"/>
    <w:basedOn w:val="Heading3"/>
    <w:next w:val="Normal"/>
    <w:link w:val="Heading4Char"/>
    <w:qFormat/>
    <w:pPr>
      <w:numPr>
        <w:ilvl w:val="3"/>
      </w:numPr>
      <w:outlineLvl w:val="3"/>
    </w:p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i/>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unhideWhenUsed/>
    <w:qFormat/>
    <w:pPr>
      <w:ind w:left="1080" w:hanging="360"/>
      <w:contextualSpacing/>
    </w:pPr>
  </w:style>
  <w:style w:type="paragraph" w:styleId="Caption">
    <w:name w:val="caption"/>
    <w:basedOn w:val="Normal"/>
    <w:next w:val="Normal"/>
    <w:link w:val="CaptionChar"/>
    <w:qFormat/>
    <w:pPr>
      <w:overflowPunct w:val="0"/>
      <w:autoSpaceDE w:val="0"/>
      <w:autoSpaceDN w:val="0"/>
      <w:adjustRightInd w:val="0"/>
      <w:spacing w:after="240" w:line="360" w:lineRule="auto"/>
      <w:jc w:val="center"/>
      <w:textAlignment w:val="baseline"/>
    </w:pPr>
    <w:rPr>
      <w:b/>
      <w:bCs/>
      <w:sz w:val="22"/>
      <w:lang w:val="en-GB" w:eastAsia="zh-CN"/>
    </w:rPr>
  </w:style>
  <w:style w:type="paragraph" w:styleId="ListBullet">
    <w:name w:val="List Bullet"/>
    <w:basedOn w:val="List"/>
    <w:qFormat/>
    <w:pPr>
      <w:numPr>
        <w:numId w:val="2"/>
      </w:numPr>
      <w:contextualSpacing w:val="0"/>
    </w:pPr>
    <w:rPr>
      <w:rFonts w:eastAsiaTheme="minorHAnsi" w:cstheme="minorBidi"/>
      <w:lang w:eastAsia="ja-JP"/>
    </w:rPr>
  </w:style>
  <w:style w:type="paragraph" w:styleId="List">
    <w:name w:val="List"/>
    <w:basedOn w:val="Normal"/>
    <w:uiPriority w:val="99"/>
    <w:unhideWhenUsed/>
    <w:qFormat/>
    <w:pPr>
      <w:ind w:left="360" w:hanging="360"/>
      <w:contextualSpacing/>
    </w:p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tabs>
        <w:tab w:val="left" w:pos="1440"/>
      </w:tabs>
      <w:ind w:left="1440" w:hanging="1440"/>
    </w:pPr>
    <w:rPr>
      <w:rFonts w:ascii="Times" w:eastAsia="Batang" w:hAnsi="Times"/>
      <w:lang w:val="en-GB"/>
    </w:rPr>
  </w:style>
  <w:style w:type="paragraph" w:styleId="ListNumber3">
    <w:name w:val="List Number 3"/>
    <w:basedOn w:val="Normal"/>
    <w:qFormat/>
    <w:pPr>
      <w:numPr>
        <w:numId w:val="3"/>
      </w:numPr>
      <w:tabs>
        <w:tab w:val="left" w:pos="926"/>
      </w:tabs>
      <w:overflowPunct w:val="0"/>
      <w:autoSpaceDE w:val="0"/>
      <w:autoSpaceDN w:val="0"/>
      <w:adjustRightInd w:val="0"/>
      <w:spacing w:after="180"/>
      <w:ind w:left="926"/>
      <w:textAlignment w:val="baseline"/>
    </w:pPr>
    <w:rPr>
      <w:rFonts w:eastAsia="MS Mincho"/>
      <w:lang w:val="en-GB" w:eastAsia="en-GB"/>
    </w:rPr>
  </w:style>
  <w:style w:type="paragraph" w:styleId="List2">
    <w:name w:val="List 2"/>
    <w:basedOn w:val="Normal"/>
    <w:uiPriority w:val="99"/>
    <w:unhideWhenUsed/>
    <w:qFormat/>
    <w:pPr>
      <w:ind w:left="720" w:hanging="360"/>
      <w:contextualSpacing/>
    </w:pPr>
  </w:style>
  <w:style w:type="paragraph" w:styleId="TOC5">
    <w:name w:val="toc 5"/>
    <w:basedOn w:val="Normal"/>
    <w:next w:val="Normal"/>
    <w:uiPriority w:val="39"/>
    <w:unhideWhenUsed/>
    <w:qFormat/>
    <w:pPr>
      <w:ind w:left="800"/>
    </w:pPr>
  </w:style>
  <w:style w:type="paragraph" w:styleId="PlainText">
    <w:name w:val="Plain Text"/>
    <w:basedOn w:val="Normal"/>
    <w:link w:val="PlainTextChar"/>
    <w:uiPriority w:val="99"/>
    <w:unhideWhenUsed/>
    <w:qFormat/>
    <w:pPr>
      <w:widowControl w:val="0"/>
      <w:wordWrap w:val="0"/>
      <w:autoSpaceDE w:val="0"/>
      <w:autoSpaceDN w:val="0"/>
    </w:pPr>
    <w:rPr>
      <w:rFonts w:ascii="Courier New" w:eastAsia="Gulim" w:hAnsi="Courier New" w:cs="Courier New"/>
      <w:kern w:val="2"/>
      <w:lang w:eastAsia="ko-KR"/>
    </w:rPr>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TOC1">
    <w:name w:val="toc 1"/>
    <w:basedOn w:val="Normal"/>
    <w:next w:val="Normal"/>
    <w:uiPriority w:val="99"/>
    <w:unhideWhenUsed/>
    <w:qFormat/>
    <w:pPr>
      <w:tabs>
        <w:tab w:val="decimal" w:pos="0"/>
        <w:tab w:val="right" w:pos="9660"/>
      </w:tabs>
      <w:spacing w:beforeLines="50" w:afterLines="50"/>
      <w:ind w:rightChars="200" w:right="420"/>
    </w:pPr>
    <w:rPr>
      <w:rFonts w:eastAsia="SimSun"/>
      <w:b/>
      <w:bCs/>
      <w:i/>
      <w:iCs/>
      <w:kern w:val="2"/>
      <w:lang w:eastAsia="zh-CN"/>
    </w:rPr>
  </w:style>
  <w:style w:type="paragraph" w:styleId="FootnoteText">
    <w:name w:val="footnote text"/>
    <w:basedOn w:val="Normal"/>
    <w:link w:val="FootnoteTextChar"/>
    <w:qFormat/>
    <w:rPr>
      <w:sz w:val="18"/>
    </w:rPr>
  </w:style>
  <w:style w:type="paragraph" w:styleId="NormalWeb">
    <w:name w:val="Normal (Web)"/>
    <w:basedOn w:val="Normal"/>
    <w:uiPriority w:val="99"/>
    <w:unhideWhenUsed/>
    <w:qFormat/>
    <w:pPr>
      <w:spacing w:before="100" w:beforeAutospacing="1" w:after="100" w:afterAutospacing="1"/>
    </w:pPr>
  </w:style>
  <w:style w:type="paragraph" w:styleId="Title">
    <w:name w:val="Title"/>
    <w:basedOn w:val="Normal"/>
    <w:link w:val="TitleChar"/>
    <w:uiPriority w:val="99"/>
    <w:qFormat/>
    <w:pPr>
      <w:jc w:val="center"/>
    </w:pPr>
    <w:rPr>
      <w:rFonts w:eastAsia="MS Gothic"/>
      <w:b/>
      <w:lang w:val="en-GB" w:eastAsia="ja-JP"/>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unhideWhenUsed/>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rFonts w:ascii="Arial" w:eastAsia="Times New Roman" w:hAnsi="Arial" w:cs="Times New Roman"/>
      <w:sz w:val="18"/>
      <w:szCs w:val="20"/>
    </w:rPr>
  </w:style>
  <w:style w:type="character" w:customStyle="1" w:styleId="Heading9Char">
    <w:name w:val="Heading 9 Char"/>
    <w:link w:val="Heading9"/>
    <w:qFormat/>
    <w:rPr>
      <w:rFonts w:ascii="Arial" w:eastAsia="Times New Roman" w:hAnsi="Arial"/>
      <w:b/>
      <w:i/>
      <w:sz w:val="18"/>
      <w:lang w:eastAsia="en-US"/>
    </w:rPr>
  </w:style>
  <w:style w:type="character" w:customStyle="1" w:styleId="apple-converted-space">
    <w:name w:val="apple-converted-space"/>
    <w:qFormat/>
  </w:style>
  <w:style w:type="character" w:customStyle="1" w:styleId="CommentSubjectChar">
    <w:name w:val="Comment Subject Char"/>
    <w:link w:val="CommentSubject"/>
    <w:uiPriority w:val="99"/>
    <w:semiHidden/>
    <w:qFormat/>
    <w:rPr>
      <w:rFonts w:ascii="Arial" w:eastAsia="Times New Roman" w:hAnsi="Arial" w:cs="Times New Roman"/>
      <w:b/>
      <w:bCs/>
      <w:sz w:val="20"/>
      <w:szCs w:val="20"/>
    </w:rPr>
  </w:style>
  <w:style w:type="character" w:customStyle="1" w:styleId="Heading1Char">
    <w:name w:val="Heading 1 Char"/>
    <w:link w:val="Heading1"/>
    <w:uiPriority w:val="9"/>
    <w:qFormat/>
    <w:rPr>
      <w:rFonts w:ascii="Arial" w:eastAsia="Times New Roman" w:hAnsi="Arial"/>
      <w:b/>
      <w:sz w:val="32"/>
      <w:lang w:eastAsia="en-US"/>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maintext">
    <w:name w:val="main text"/>
    <w:basedOn w:val="Normal"/>
    <w:link w:val="maintextChar"/>
    <w:qFormat/>
    <w:pPr>
      <w:spacing w:after="60" w:line="288" w:lineRule="auto"/>
      <w:ind w:firstLineChars="200" w:firstLine="200"/>
    </w:pPr>
    <w:rPr>
      <w:rFonts w:eastAsia="Malgun Gothic" w:cs="Batang"/>
      <w:lang w:val="en-GB" w:eastAsia="ko-KR"/>
    </w:rPr>
  </w:style>
  <w:style w:type="character" w:customStyle="1" w:styleId="ListParagraphChar">
    <w:name w:val="List Paragraph Char"/>
    <w:aliases w:val="R4_bullets Char,- Bullets Char,목록 단락 Char,?? ?? Char,????? Char,???? Char,リスト段落 Char,Lista1 Char,列出段落1 Char,中等深浅网格 1 - 着色 21 Char,列表段落1 Char,—ño’i—Ž Char,¥¡¡¡¡ì¬º¥¹¥È¶ÎÂä Char,ÁÐ³ö¶ÎÂä Char,¥ê¥¹¥È¶ÎÂä Char,Lettre d'introduction Char"/>
    <w:link w:val="ListParagraph"/>
    <w:uiPriority w:val="34"/>
    <w:qFormat/>
    <w:locked/>
    <w:rPr>
      <w:rFonts w:ascii="Arial" w:eastAsia="Times New Roman" w:hAnsi="Arial"/>
    </w:rPr>
  </w:style>
  <w:style w:type="paragraph" w:styleId="ListParagraph">
    <w:name w:val="List Paragraph"/>
    <w:aliases w:val="R4_bullets,- Bullets,목록 단락,?? ??,?????,????,リスト段落,Lista1,列出段落1,中等深浅网格 1 - 着色 21,列表段落1,—ño’i—Ž,¥¡¡¡¡ì¬º¥¹¥È¶ÎÂä,ÁÐ³ö¶ÎÂä,¥ê¥¹¥È¶ÎÂä,1st level - Bullet List Paragraph,Lettre d'introduction,Paragrafo elenco,Normal bullet 2,Bullet list,清單段落1"/>
    <w:basedOn w:val="Normal"/>
    <w:link w:val="ListParagraphChar"/>
    <w:uiPriority w:val="34"/>
    <w:qFormat/>
    <w:pPr>
      <w:ind w:left="720"/>
      <w:contextualSpacing/>
    </w:pPr>
  </w:style>
  <w:style w:type="character" w:customStyle="1" w:styleId="B1Char">
    <w:name w:val="B1 Char"/>
    <w:link w:val="B1"/>
    <w:qFormat/>
    <w:rPr>
      <w:rFonts w:ascii="Times New Roman" w:eastAsia="MS Mincho" w:hAnsi="Times New Roman"/>
      <w:lang w:val="en-GB"/>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MS Mincho"/>
      <w:lang w:val="en-GB"/>
    </w:rPr>
  </w:style>
  <w:style w:type="character" w:customStyle="1" w:styleId="FooterChar">
    <w:name w:val="Footer Char"/>
    <w:link w:val="Footer"/>
    <w:uiPriority w:val="99"/>
    <w:qFormat/>
    <w:rPr>
      <w:rFonts w:ascii="Arial" w:eastAsia="Times New Roman" w:hAnsi="Arial" w:cs="Times New Roman"/>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NoSpacing">
    <w:name w:val="No Spacing"/>
    <w:basedOn w:val="Normal"/>
    <w:link w:val="NoSpacingChar"/>
    <w:uiPriority w:val="1"/>
    <w:qFormat/>
  </w:style>
  <w:style w:type="character" w:customStyle="1" w:styleId="Heading4Char">
    <w:name w:val="Heading 4 Char"/>
    <w:link w:val="Heading4"/>
    <w:qFormat/>
    <w:rPr>
      <w:rFonts w:ascii="Arial" w:eastAsia="Times New Roman" w:hAnsi="Arial"/>
      <w:b/>
      <w:i/>
      <w:sz w:val="24"/>
      <w:szCs w:val="24"/>
      <w:lang w:eastAsia="en-US"/>
    </w:rPr>
  </w:style>
  <w:style w:type="character" w:customStyle="1" w:styleId="Heading8Char">
    <w:name w:val="Heading 8 Char"/>
    <w:link w:val="Heading8"/>
    <w:qFormat/>
    <w:rPr>
      <w:rFonts w:ascii="Arial" w:eastAsia="Times New Roman" w:hAnsi="Arial"/>
      <w:i/>
      <w:lang w:eastAsia="en-US"/>
    </w:rPr>
  </w:style>
  <w:style w:type="character" w:customStyle="1" w:styleId="Heading3Char">
    <w:name w:val="Heading 3 Char"/>
    <w:link w:val="Heading3"/>
    <w:qFormat/>
    <w:rPr>
      <w:rFonts w:ascii="Arial" w:eastAsia="Times New Roman" w:hAnsi="Arial"/>
      <w:b/>
      <w:i/>
      <w:sz w:val="24"/>
      <w:lang w:eastAsia="en-US"/>
    </w:rPr>
  </w:style>
  <w:style w:type="character" w:customStyle="1" w:styleId="BalloonTextChar">
    <w:name w:val="Balloon Text Char"/>
    <w:link w:val="BalloonText"/>
    <w:uiPriority w:val="99"/>
    <w:qFormat/>
    <w:rPr>
      <w:rFonts w:ascii="Segoe UI" w:eastAsia="Times New Roman" w:hAnsi="Segoe UI" w:cs="Segoe UI"/>
      <w:sz w:val="18"/>
      <w:szCs w:val="18"/>
    </w:rPr>
  </w:style>
  <w:style w:type="character" w:customStyle="1" w:styleId="PlainTextChar">
    <w:name w:val="Plain Text Char"/>
    <w:link w:val="PlainText"/>
    <w:uiPriority w:val="99"/>
    <w:semiHidden/>
    <w:qFormat/>
    <w:rPr>
      <w:rFonts w:ascii="Courier New" w:eastAsia="Gulim" w:hAnsi="Courier New" w:cs="Courier New"/>
      <w:kern w:val="2"/>
    </w:rPr>
  </w:style>
  <w:style w:type="character" w:customStyle="1" w:styleId="Heading7Char">
    <w:name w:val="Heading 7 Char"/>
    <w:link w:val="Heading7"/>
    <w:qFormat/>
    <w:rPr>
      <w:rFonts w:ascii="Arial" w:eastAsia="Times New Roman" w:hAnsi="Arial"/>
      <w:lang w:eastAsia="en-US"/>
    </w:rPr>
  </w:style>
  <w:style w:type="character" w:customStyle="1" w:styleId="TAHCar">
    <w:name w:val="TAH Car"/>
    <w:link w:val="TAH"/>
    <w:qFormat/>
    <w:rPr>
      <w:rFonts w:ascii="Arial" w:eastAsia="Times New Roman" w:hAnsi="Arial"/>
      <w:b/>
      <w:sz w:val="18"/>
    </w:rPr>
  </w:style>
  <w:style w:type="paragraph" w:customStyle="1" w:styleId="TAH">
    <w:name w:val="TAH"/>
    <w:basedOn w:val="TAC"/>
    <w:link w:val="TAHCar"/>
    <w:qFormat/>
    <w:rPr>
      <w:b/>
    </w:rPr>
  </w:style>
  <w:style w:type="paragraph" w:customStyle="1" w:styleId="TAC">
    <w:name w:val="TAC"/>
    <w:basedOn w:val="TAL"/>
    <w:link w:val="TACChar"/>
    <w:qFormat/>
    <w:pPr>
      <w:overflowPunct/>
      <w:autoSpaceDE/>
      <w:autoSpaceDN/>
      <w:adjustRightInd/>
      <w:jc w:val="center"/>
      <w:textAlignment w:val="auto"/>
    </w:pPr>
    <w:rPr>
      <w:lang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sz w:val="18"/>
      <w:lang w:val="en-GB" w:eastAsia="ja-JP"/>
    </w:rPr>
  </w:style>
  <w:style w:type="character" w:customStyle="1" w:styleId="Heading6Char">
    <w:name w:val="Heading 6 Char"/>
    <w:link w:val="Heading6"/>
    <w:qFormat/>
    <w:rPr>
      <w:rFonts w:ascii="Arial" w:eastAsia="Times New Roman" w:hAnsi="Arial"/>
      <w:i/>
      <w:lang w:eastAsia="en-US"/>
    </w:rPr>
  </w:style>
  <w:style w:type="character" w:customStyle="1" w:styleId="Style1Char">
    <w:name w:val="Style1 Char"/>
    <w:link w:val="Style1"/>
    <w:qFormat/>
    <w:locked/>
    <w:rPr>
      <w:rFonts w:ascii="SimSun" w:eastAsia="SimSun" w:hAnsi="SimSun"/>
      <w:lang w:val="en-US"/>
    </w:rPr>
  </w:style>
  <w:style w:type="paragraph" w:customStyle="1" w:styleId="Style1">
    <w:name w:val="Style1"/>
    <w:basedOn w:val="Normal"/>
    <w:link w:val="Style1Char"/>
    <w:qFormat/>
    <w:pPr>
      <w:spacing w:after="100" w:afterAutospacing="1" w:line="300" w:lineRule="auto"/>
      <w:ind w:firstLine="360"/>
      <w:contextualSpacing/>
    </w:pPr>
    <w:rPr>
      <w:rFonts w:ascii="SimSun" w:eastAsia="SimSun" w:hAnsi="SimSun"/>
      <w:lang w:eastAsia="zh-CN"/>
    </w:rPr>
  </w:style>
  <w:style w:type="character" w:customStyle="1" w:styleId="Heading2Char">
    <w:name w:val="Heading 2 Char"/>
    <w:link w:val="Heading2"/>
    <w:qFormat/>
    <w:rPr>
      <w:rFonts w:ascii="Arial" w:eastAsia="Times New Roman" w:hAnsi="Arial"/>
      <w:b/>
      <w:i/>
      <w:sz w:val="28"/>
      <w:lang w:eastAsia="en-US"/>
    </w:rPr>
  </w:style>
  <w:style w:type="character" w:customStyle="1" w:styleId="Heading5Char">
    <w:name w:val="Heading 5 Char"/>
    <w:link w:val="Heading5"/>
    <w:qFormat/>
    <w:rPr>
      <w:rFonts w:ascii="Arial" w:eastAsia="Times New Roman" w:hAnsi="Arial"/>
      <w:lang w:eastAsia="en-US"/>
    </w:rPr>
  </w:style>
  <w:style w:type="character" w:customStyle="1" w:styleId="HeaderChar">
    <w:name w:val="Header Char"/>
    <w:link w:val="Header"/>
    <w:uiPriority w:val="99"/>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uiPriority w:val="99"/>
    <w:qFormat/>
    <w:rPr>
      <w:rFonts w:ascii="Arial" w:eastAsia="Times New Roman" w:hAnsi="Arial" w:cs="Times New Roman"/>
      <w:sz w:val="20"/>
      <w:szCs w:val="20"/>
    </w:rPr>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eastAsia="Malgun Gothic" w:cs="Batang"/>
      <w:lang w:val="en-GB"/>
    </w:rPr>
  </w:style>
  <w:style w:type="character" w:customStyle="1" w:styleId="BodyTextChar">
    <w:name w:val="Body Text Char"/>
    <w:link w:val="BodyText"/>
    <w:qFormat/>
    <w:rPr>
      <w:rFonts w:ascii="Times" w:eastAsia="Batang" w:hAnsi="Times"/>
      <w:szCs w:val="24"/>
      <w:lang w:val="en-GB"/>
    </w:rPr>
  </w:style>
  <w:style w:type="character" w:customStyle="1" w:styleId="bulletChar">
    <w:name w:val="bullet Char"/>
    <w:link w:val="bullet"/>
    <w:qFormat/>
    <w:locked/>
    <w:rPr>
      <w:rFonts w:eastAsia="Times New Roman"/>
      <w:kern w:val="2"/>
      <w:szCs w:val="24"/>
      <w:lang w:val="en-GB" w:eastAsia="en-US"/>
    </w:rPr>
  </w:style>
  <w:style w:type="paragraph" w:customStyle="1" w:styleId="bullet">
    <w:name w:val="bullet"/>
    <w:basedOn w:val="ListParagraph"/>
    <w:link w:val="bulletChar"/>
    <w:qFormat/>
    <w:pPr>
      <w:widowControl w:val="0"/>
      <w:numPr>
        <w:numId w:val="4"/>
      </w:numPr>
      <w:spacing w:after="60"/>
      <w:ind w:left="720"/>
    </w:pPr>
    <w:rPr>
      <w:kern w:val="2"/>
      <w:lang w:val="en-GB"/>
    </w:rPr>
  </w:style>
  <w:style w:type="character" w:customStyle="1" w:styleId="THChar">
    <w:name w:val="TH Char"/>
    <w:link w:val="TH"/>
    <w:qFormat/>
    <w:rPr>
      <w:rFonts w:ascii="Arial" w:eastAsia="Times New Roman" w:hAnsi="Arial"/>
      <w:b/>
    </w:rPr>
  </w:style>
  <w:style w:type="paragraph" w:customStyle="1" w:styleId="TH">
    <w:name w:val="TH"/>
    <w:basedOn w:val="Normal"/>
    <w:link w:val="THChar"/>
    <w:qFormat/>
    <w:pPr>
      <w:keepNext/>
      <w:keepLines/>
      <w:spacing w:after="180"/>
      <w:jc w:val="center"/>
    </w:pPr>
    <w:rPr>
      <w:b/>
    </w:rPr>
  </w:style>
  <w:style w:type="character" w:customStyle="1" w:styleId="TACChar">
    <w:name w:val="TAC Char"/>
    <w:link w:val="TAC"/>
    <w:qFormat/>
    <w:locked/>
    <w:rPr>
      <w:rFonts w:ascii="Arial" w:eastAsia="Times New Roman" w:hAnsi="Arial"/>
      <w:sz w:val="18"/>
    </w:rPr>
  </w:style>
  <w:style w:type="character" w:customStyle="1" w:styleId="TALCar">
    <w:name w:val="TAL Car"/>
    <w:link w:val="TAL"/>
    <w:qFormat/>
    <w:locked/>
    <w:rPr>
      <w:rFonts w:ascii="Arial" w:eastAsia="Times New Roman" w:hAnsi="Arial"/>
      <w:sz w:val="18"/>
      <w:lang w:val="en-GB" w:eastAsia="ja-JP"/>
    </w:rPr>
  </w:style>
  <w:style w:type="character" w:customStyle="1" w:styleId="CaptionChar">
    <w:name w:val="Caption Char"/>
    <w:link w:val="Caption"/>
    <w:qFormat/>
    <w:rPr>
      <w:rFonts w:ascii="Times New Roman" w:eastAsia="Times New Roman" w:hAnsi="Times New Roman"/>
      <w:b/>
      <w:bCs/>
      <w:sz w:val="22"/>
      <w:lang w:val="en-GB" w:eastAsia="zh-CN"/>
    </w:rPr>
  </w:style>
  <w:style w:type="character" w:customStyle="1" w:styleId="3GPPTextChar">
    <w:name w:val="3GPP Text Char"/>
    <w:link w:val="3GPPText"/>
    <w:qFormat/>
    <w:rPr>
      <w:rFonts w:ascii="Times New Roman" w:eastAsia="SimSun" w:hAnsi="Times New Roman"/>
      <w:sz w:val="22"/>
    </w:rPr>
  </w:style>
  <w:style w:type="paragraph" w:customStyle="1" w:styleId="3GPPText">
    <w:name w:val="3GPP Text"/>
    <w:basedOn w:val="Normal"/>
    <w:link w:val="3GPPTextChar"/>
    <w:qFormat/>
    <w:pPr>
      <w:overflowPunct w:val="0"/>
      <w:autoSpaceDE w:val="0"/>
      <w:autoSpaceDN w:val="0"/>
      <w:adjustRightInd w:val="0"/>
      <w:spacing w:before="120"/>
      <w:textAlignment w:val="baseline"/>
    </w:pPr>
    <w:rPr>
      <w:rFonts w:eastAsia="SimSun"/>
      <w:sz w:val="22"/>
    </w:rPr>
  </w:style>
  <w:style w:type="character" w:customStyle="1" w:styleId="3GPPAgreementsChar">
    <w:name w:val="3GPP Agreements Char"/>
    <w:link w:val="3GPPAgreements"/>
    <w:qFormat/>
    <w:rPr>
      <w:sz w:val="22"/>
      <w:szCs w:val="22"/>
      <w:lang w:val="en-GB" w:eastAsia="en-US"/>
    </w:rPr>
  </w:style>
  <w:style w:type="paragraph" w:customStyle="1" w:styleId="3GPPAgreements">
    <w:name w:val="3GPP Agreements"/>
    <w:basedOn w:val="Normal"/>
    <w:link w:val="3GPPAgreementsChar"/>
    <w:qFormat/>
    <w:pPr>
      <w:numPr>
        <w:numId w:val="5"/>
      </w:numPr>
      <w:overflowPunct w:val="0"/>
      <w:autoSpaceDE w:val="0"/>
      <w:autoSpaceDN w:val="0"/>
      <w:adjustRightInd w:val="0"/>
      <w:spacing w:after="60"/>
      <w:textAlignment w:val="baseline"/>
    </w:pPr>
    <w:rPr>
      <w:rFonts w:eastAsia="SimSun"/>
      <w:sz w:val="22"/>
      <w:szCs w:val="22"/>
      <w:lang w:val="en-GB"/>
    </w:rPr>
  </w:style>
  <w:style w:type="character" w:customStyle="1" w:styleId="a0">
    <w:name w:val="列出段落 字符"/>
    <w:uiPriority w:val="34"/>
    <w:qFormat/>
    <w:locked/>
    <w:rPr>
      <w:rFonts w:ascii="Arial" w:eastAsia="Times New Roman" w:hAnsi="Arial"/>
    </w:rPr>
  </w:style>
  <w:style w:type="paragraph" w:customStyle="1" w:styleId="Steps-8thset">
    <w:name w:val="Steps-8th set"/>
    <w:basedOn w:val="List2"/>
    <w:qFormat/>
    <w:pPr>
      <w:widowControl w:val="0"/>
      <w:numPr>
        <w:numId w:val="6"/>
      </w:numPr>
      <w:tabs>
        <w:tab w:val="clear" w:pos="936"/>
        <w:tab w:val="left" w:pos="360"/>
      </w:tabs>
      <w:spacing w:before="120"/>
      <w:ind w:left="720" w:hanging="360"/>
    </w:pPr>
  </w:style>
  <w:style w:type="paragraph" w:customStyle="1" w:styleId="B3">
    <w:name w:val="B3"/>
    <w:basedOn w:val="List3"/>
    <w:link w:val="B3Char2"/>
    <w:qFormat/>
    <w:pPr>
      <w:overflowPunct w:val="0"/>
      <w:autoSpaceDE w:val="0"/>
      <w:autoSpaceDN w:val="0"/>
      <w:adjustRightInd w:val="0"/>
      <w:spacing w:after="180"/>
      <w:ind w:left="1135" w:hanging="284"/>
      <w:textAlignment w:val="baseline"/>
    </w:pPr>
    <w:rPr>
      <w:rFonts w:eastAsia="MS Mincho"/>
      <w:lang w:val="en-GB"/>
    </w:rPr>
  </w:style>
  <w:style w:type="paragraph" w:customStyle="1" w:styleId="Default">
    <w:name w:val="Default"/>
    <w:qFormat/>
    <w:pPr>
      <w:autoSpaceDE w:val="0"/>
      <w:autoSpaceDN w:val="0"/>
      <w:adjustRightInd w:val="0"/>
      <w:spacing w:after="160" w:line="259" w:lineRule="auto"/>
    </w:pPr>
    <w:rPr>
      <w:color w:val="000000"/>
      <w:sz w:val="24"/>
      <w:szCs w:val="24"/>
      <w:lang w:eastAsia="en-US"/>
    </w:rPr>
  </w:style>
  <w:style w:type="paragraph" w:customStyle="1" w:styleId="Steps-9thset">
    <w:name w:val="Steps-9th set"/>
    <w:basedOn w:val="Normal"/>
    <w:qFormat/>
    <w:pPr>
      <w:widowControl w:val="0"/>
      <w:numPr>
        <w:numId w:val="7"/>
      </w:numPr>
      <w:spacing w:before="120"/>
    </w:pPr>
  </w:style>
  <w:style w:type="paragraph" w:customStyle="1" w:styleId="Revision1">
    <w:name w:val="Revision1"/>
    <w:uiPriority w:val="99"/>
    <w:semiHidden/>
    <w:qFormat/>
    <w:pPr>
      <w:spacing w:after="160" w:line="259" w:lineRule="auto"/>
    </w:pPr>
    <w:rPr>
      <w:rFonts w:ascii="Arial" w:eastAsia="Times New Roman" w:hAnsi="Arial"/>
      <w:lang w:eastAsia="en-US"/>
    </w:rPr>
  </w:style>
  <w:style w:type="paragraph" w:customStyle="1" w:styleId="Proposal">
    <w:name w:val="Proposal"/>
    <w:basedOn w:val="BodyText"/>
    <w:qFormat/>
    <w:pPr>
      <w:numPr>
        <w:numId w:val="8"/>
      </w:numPr>
      <w:tabs>
        <w:tab w:val="clear" w:pos="1440"/>
        <w:tab w:val="left" w:pos="936"/>
        <w:tab w:val="left" w:pos="1701"/>
      </w:tabs>
      <w:ind w:left="936" w:hanging="936"/>
    </w:pPr>
    <w:rPr>
      <w:rFonts w:ascii="Arial" w:eastAsia="Calibri" w:hAnsi="Arial" w:cs="Arial"/>
      <w:b/>
      <w:bCs/>
      <w:sz w:val="22"/>
      <w:szCs w:val="22"/>
      <w:lang w:eastAsia="zh-CN"/>
    </w:rPr>
  </w:style>
  <w:style w:type="paragraph" w:customStyle="1" w:styleId="B2">
    <w:name w:val="B2"/>
    <w:basedOn w:val="List2"/>
    <w:link w:val="B2Char"/>
    <w:qFormat/>
    <w:pPr>
      <w:overflowPunct w:val="0"/>
      <w:autoSpaceDE w:val="0"/>
      <w:autoSpaceDN w:val="0"/>
      <w:adjustRightInd w:val="0"/>
      <w:spacing w:after="180"/>
      <w:ind w:left="851" w:hanging="284"/>
      <w:textAlignment w:val="baseline"/>
    </w:pPr>
    <w:rPr>
      <w:rFonts w:eastAsia="MS Mincho"/>
      <w:lang w:val="en-GB"/>
    </w:rPr>
  </w:style>
  <w:style w:type="paragraph" w:customStyle="1" w:styleId="tal0">
    <w:name w:val="tal"/>
    <w:basedOn w:val="Normal"/>
    <w:qFormat/>
    <w:pPr>
      <w:spacing w:before="100" w:beforeAutospacing="1" w:after="100" w:afterAutospacing="1"/>
    </w:pPr>
    <w:rPr>
      <w:rFonts w:ascii="Calibri" w:eastAsia="Century" w:hAnsi="Calibri" w:cs="Calibri"/>
      <w:sz w:val="22"/>
      <w:szCs w:val="22"/>
    </w:rPr>
  </w:style>
  <w:style w:type="paragraph" w:customStyle="1" w:styleId="TAN">
    <w:name w:val="TAN"/>
    <w:basedOn w:val="TAL"/>
    <w:link w:val="TANChar"/>
    <w:qFormat/>
    <w:pPr>
      <w:overflowPunct/>
      <w:autoSpaceDE/>
      <w:autoSpaceDN/>
      <w:adjustRightInd/>
      <w:ind w:left="851" w:hanging="851"/>
      <w:textAlignment w:val="auto"/>
    </w:pPr>
    <w:rPr>
      <w:rFonts w:eastAsia="SimSun"/>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pPr>
  </w:style>
  <w:style w:type="character" w:customStyle="1" w:styleId="normaltextrun">
    <w:name w:val="normaltextrun"/>
    <w:qFormat/>
  </w:style>
  <w:style w:type="character" w:customStyle="1" w:styleId="eop">
    <w:name w:val="eop"/>
    <w:qFormat/>
  </w:style>
  <w:style w:type="paragraph" w:customStyle="1" w:styleId="01Section1">
    <w:name w:val="01 Section1"/>
    <w:basedOn w:val="Heading1"/>
    <w:qFormat/>
    <w:pPr>
      <w:keepLines/>
      <w:numPr>
        <w:numId w:val="9"/>
      </w:numPr>
      <w:pBdr>
        <w:bottom w:val="none" w:sz="0" w:space="0" w:color="auto"/>
      </w:pBdr>
      <w:tabs>
        <w:tab w:val="left" w:pos="0"/>
        <w:tab w:val="left" w:pos="426"/>
      </w:tabs>
      <w:overflowPunct w:val="0"/>
      <w:autoSpaceDE w:val="0"/>
      <w:autoSpaceDN w:val="0"/>
      <w:adjustRightInd w:val="0"/>
      <w:spacing w:line="288" w:lineRule="auto"/>
      <w:ind w:left="799" w:hanging="799"/>
      <w:jc w:val="both"/>
      <w:textAlignment w:val="baseline"/>
    </w:pPr>
    <w:rPr>
      <w:rFonts w:eastAsia="Batang"/>
      <w:b w:val="0"/>
      <w:szCs w:val="32"/>
      <w:lang w:val="en-GB" w:eastAsia="ko-KR"/>
    </w:rPr>
  </w:style>
  <w:style w:type="paragraph" w:customStyle="1" w:styleId="0Maintext">
    <w:name w:val="0 Main text"/>
    <w:basedOn w:val="maintext"/>
    <w:link w:val="0MaintextChar"/>
    <w:qFormat/>
    <w:pPr>
      <w:spacing w:after="100" w:afterAutospacing="1"/>
      <w:ind w:firstLineChars="0" w:firstLine="360"/>
    </w:pPr>
    <w:rPr>
      <w:lang w:eastAsia="en-US"/>
    </w:rPr>
  </w:style>
  <w:style w:type="character" w:customStyle="1" w:styleId="0MaintextChar">
    <w:name w:val="0 Main text Char"/>
    <w:link w:val="0Maintext"/>
    <w:qFormat/>
    <w:rPr>
      <w:rFonts w:eastAsia="Malgun Gothic" w:cs="Batang"/>
      <w:lang w:val="en-GB"/>
    </w:rPr>
  </w:style>
  <w:style w:type="character" w:customStyle="1" w:styleId="apple-tab-span">
    <w:name w:val="apple-tab-span"/>
    <w:qFormat/>
  </w:style>
  <w:style w:type="character" w:customStyle="1" w:styleId="ListParagraphChar1">
    <w:name w:val="List Paragraph Char1"/>
    <w:uiPriority w:val="34"/>
    <w:qFormat/>
    <w:rPr>
      <w:rFonts w:ascii="Times" w:eastAsia="Batang" w:hAnsi="Times"/>
      <w:szCs w:val="24"/>
      <w:lang w:val="en-GB" w:eastAsia="en-US"/>
    </w:rPr>
  </w:style>
  <w:style w:type="character" w:customStyle="1" w:styleId="TANChar">
    <w:name w:val="TAN Char"/>
    <w:link w:val="TAN"/>
    <w:qFormat/>
    <w:locked/>
    <w:rPr>
      <w:rFonts w:ascii="Arial" w:hAnsi="Arial"/>
      <w:sz w:val="18"/>
      <w:lang w:val="en-GB"/>
    </w:rPr>
  </w:style>
  <w:style w:type="paragraph" w:customStyle="1" w:styleId="TitleText">
    <w:name w:val="Title Text"/>
    <w:basedOn w:val="Normal"/>
    <w:next w:val="Normal"/>
    <w:uiPriority w:val="99"/>
    <w:qFormat/>
    <w:pPr>
      <w:spacing w:after="220"/>
    </w:pPr>
    <w:rPr>
      <w:rFonts w:eastAsia="MS Gothic"/>
      <w:b/>
      <w:sz w:val="22"/>
      <w:lang w:val="en-GB" w:eastAsia="ja-JP"/>
    </w:rPr>
  </w:style>
  <w:style w:type="paragraph" w:customStyle="1" w:styleId="RAN1bullet1">
    <w:name w:val="RAN1 bullet1"/>
    <w:basedOn w:val="Normal"/>
    <w:qFormat/>
    <w:pPr>
      <w:numPr>
        <w:numId w:val="10"/>
      </w:numPr>
    </w:pPr>
    <w:rPr>
      <w:rFonts w:ascii="Times" w:eastAsia="Batang" w:hAnsi="Times"/>
      <w:lang w:val="en-GB"/>
    </w:rPr>
  </w:style>
  <w:style w:type="paragraph" w:customStyle="1" w:styleId="Observation">
    <w:name w:val="Observation"/>
    <w:basedOn w:val="Proposal"/>
    <w:qFormat/>
    <w:pPr>
      <w:numPr>
        <w:numId w:val="11"/>
      </w:numPr>
      <w:tabs>
        <w:tab w:val="clear" w:pos="256"/>
        <w:tab w:val="clear" w:pos="936"/>
      </w:tabs>
    </w:pPr>
    <w:rPr>
      <w:rFonts w:asciiTheme="minorHAnsi" w:eastAsiaTheme="minorHAnsi" w:hAnsiTheme="minorHAnsi" w:cstheme="minorBidi"/>
      <w:sz w:val="24"/>
      <w:szCs w:val="24"/>
      <w:lang w:val="en-US" w:eastAsia="ja-JP"/>
    </w:rPr>
  </w:style>
  <w:style w:type="character" w:customStyle="1" w:styleId="B2Char">
    <w:name w:val="B2 Char"/>
    <w:link w:val="B2"/>
    <w:qFormat/>
    <w:rPr>
      <w:rFonts w:eastAsia="MS Mincho"/>
      <w:lang w:val="en-GB" w:eastAsia="en-US"/>
    </w:rPr>
  </w:style>
  <w:style w:type="character" w:customStyle="1" w:styleId="B3Char2">
    <w:name w:val="B3 Char2"/>
    <w:link w:val="B3"/>
    <w:qFormat/>
    <w:locked/>
    <w:rPr>
      <w:rFonts w:eastAsia="MS Mincho"/>
      <w:lang w:val="en-GB" w:eastAsia="en-US"/>
    </w:rPr>
  </w:style>
  <w:style w:type="character" w:customStyle="1" w:styleId="B10">
    <w:name w:val="B1 (文字)"/>
    <w:basedOn w:val="DefaultParagraphFont"/>
    <w:qFormat/>
    <w:rPr>
      <w:lang w:val="en-GB" w:eastAsia="en-US"/>
    </w:rPr>
  </w:style>
  <w:style w:type="paragraph" w:customStyle="1" w:styleId="3GPPNormalText">
    <w:name w:val="3GPP Normal Text"/>
    <w:basedOn w:val="BodyText"/>
    <w:link w:val="3GPPNormalTextChar"/>
    <w:qFormat/>
    <w:pPr>
      <w:tabs>
        <w:tab w:val="clear" w:pos="1440"/>
      </w:tabs>
      <w:ind w:left="0" w:firstLine="0"/>
    </w:pPr>
    <w:rPr>
      <w:rFonts w:ascii="Times New Roman" w:eastAsia="MS Mincho" w:hAnsi="Times New Roman"/>
      <w:sz w:val="22"/>
      <w:lang w:val="en-US"/>
    </w:rPr>
  </w:style>
  <w:style w:type="character" w:customStyle="1" w:styleId="3GPPNormalTextChar">
    <w:name w:val="3GPP Normal Text Char"/>
    <w:link w:val="3GPPNormalText"/>
    <w:qFormat/>
    <w:rPr>
      <w:rFonts w:eastAsia="MS Mincho"/>
      <w:sz w:val="22"/>
      <w:szCs w:val="24"/>
      <w:lang w:eastAsia="en-US"/>
    </w:rPr>
  </w:style>
  <w:style w:type="paragraph" w:customStyle="1" w:styleId="Bullet-3">
    <w:name w:val="Bullet-3"/>
    <w:basedOn w:val="Normal"/>
    <w:qFormat/>
    <w:pPr>
      <w:numPr>
        <w:ilvl w:val="2"/>
        <w:numId w:val="12"/>
      </w:numPr>
      <w:spacing w:line="276" w:lineRule="auto"/>
    </w:pPr>
    <w:rPr>
      <w:rFonts w:ascii="Book Antiqua" w:eastAsia="Malgun Gothic" w:hAnsi="Book Antiqua"/>
    </w:rPr>
  </w:style>
  <w:style w:type="paragraph" w:customStyle="1" w:styleId="Bullet2">
    <w:name w:val="Bullet 2"/>
    <w:basedOn w:val="Normal"/>
    <w:qFormat/>
    <w:pPr>
      <w:numPr>
        <w:ilvl w:val="5"/>
        <w:numId w:val="12"/>
      </w:numPr>
      <w:spacing w:line="276" w:lineRule="auto"/>
    </w:pPr>
    <w:rPr>
      <w:rFonts w:eastAsia="Malgun Gothic"/>
    </w:rPr>
  </w:style>
  <w:style w:type="paragraph" w:customStyle="1" w:styleId="bulletlevel1">
    <w:name w:val="bullet level 1"/>
    <w:basedOn w:val="Bullet-3"/>
    <w:qFormat/>
    <w:pPr>
      <w:numPr>
        <w:ilvl w:val="0"/>
      </w:numPr>
      <w:ind w:left="720" w:hanging="360"/>
    </w:pPr>
    <w:rPr>
      <w:lang w:val="zh-CN" w:eastAsia="zh-CN"/>
    </w:rPr>
  </w:style>
  <w:style w:type="paragraph" w:customStyle="1" w:styleId="bulletlevel2">
    <w:name w:val="bullet level 2"/>
    <w:basedOn w:val="Bullet-3"/>
    <w:qFormat/>
    <w:pPr>
      <w:numPr>
        <w:ilvl w:val="1"/>
      </w:numPr>
    </w:pPr>
    <w:rPr>
      <w:lang w:val="en-AU" w:eastAsia="zh-CN"/>
    </w:rPr>
  </w:style>
  <w:style w:type="paragraph" w:customStyle="1" w:styleId="bulletlevel4">
    <w:name w:val="bullet level 4"/>
    <w:basedOn w:val="Bullet-3"/>
    <w:qFormat/>
    <w:pPr>
      <w:numPr>
        <w:ilvl w:val="3"/>
      </w:numPr>
      <w:ind w:left="2880" w:hanging="360"/>
    </w:pPr>
    <w:rPr>
      <w:lang w:val="en-AU" w:eastAsia="zh-CN"/>
    </w:rPr>
  </w:style>
  <w:style w:type="paragraph" w:customStyle="1" w:styleId="textintend1">
    <w:name w:val="text intend 1"/>
    <w:basedOn w:val="Normal"/>
    <w:uiPriority w:val="99"/>
    <w:qFormat/>
    <w:pPr>
      <w:numPr>
        <w:numId w:val="13"/>
      </w:numPr>
    </w:pPr>
    <w:rPr>
      <w:rFonts w:eastAsia="MS Gothic"/>
      <w:lang w:eastAsia="ja-JP"/>
    </w:rPr>
  </w:style>
  <w:style w:type="character" w:customStyle="1" w:styleId="00TextChar">
    <w:name w:val="00_Text Char"/>
    <w:link w:val="00Text"/>
    <w:qFormat/>
    <w:rPr>
      <w:szCs w:val="24"/>
    </w:rPr>
  </w:style>
  <w:style w:type="paragraph" w:customStyle="1" w:styleId="00Text">
    <w:name w:val="00_Text"/>
    <w:basedOn w:val="Normal"/>
    <w:link w:val="00TextChar"/>
    <w:qFormat/>
    <w:pPr>
      <w:spacing w:before="120" w:line="264" w:lineRule="auto"/>
    </w:pPr>
    <w:rPr>
      <w:rFonts w:eastAsia="SimSun"/>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basedOn w:val="DefaultParagraphFont"/>
    <w:link w:val="PL"/>
    <w:qFormat/>
    <w:locked/>
    <w:rPr>
      <w:rFonts w:ascii="Courier New" w:eastAsiaTheme="minorEastAsia" w:hAnsi="Courier New"/>
      <w:sz w:val="16"/>
      <w:lang w:val="en-GB" w:eastAsia="en-US"/>
    </w:rPr>
  </w:style>
  <w:style w:type="paragraph" w:customStyle="1" w:styleId="Reference">
    <w:name w:val="Reference"/>
    <w:basedOn w:val="Normal"/>
    <w:link w:val="ReferenceChar"/>
    <w:qFormat/>
    <w:pPr>
      <w:widowControl w:val="0"/>
      <w:ind w:left="283" w:hanging="283"/>
    </w:pPr>
    <w:rPr>
      <w:rFonts w:eastAsia="MS Mincho"/>
      <w:kern w:val="2"/>
      <w:sz w:val="21"/>
      <w:lang w:val="de-DE" w:eastAsia="ja-JP"/>
    </w:rPr>
  </w:style>
  <w:style w:type="paragraph" w:customStyle="1" w:styleId="bullet1">
    <w:name w:val="bullet1"/>
    <w:basedOn w:val="Normal"/>
    <w:link w:val="bullet1Char"/>
    <w:qFormat/>
    <w:pPr>
      <w:numPr>
        <w:numId w:val="14"/>
      </w:numPr>
    </w:pPr>
    <w:rPr>
      <w:rFonts w:ascii="Calibri" w:eastAsia="SimSun" w:hAnsi="Calibri"/>
      <w:kern w:val="2"/>
      <w:lang w:val="en-GB" w:eastAsia="zh-CN"/>
    </w:rPr>
  </w:style>
  <w:style w:type="paragraph" w:customStyle="1" w:styleId="bullet20">
    <w:name w:val="bullet2"/>
    <w:basedOn w:val="Normal"/>
    <w:qFormat/>
    <w:pPr>
      <w:numPr>
        <w:ilvl w:val="1"/>
        <w:numId w:val="14"/>
      </w:numPr>
    </w:pPr>
    <w:rPr>
      <w:rFonts w:ascii="Times" w:eastAsia="SimSun" w:hAnsi="Times"/>
      <w:kern w:val="2"/>
      <w:lang w:val="en-GB" w:eastAsia="zh-CN"/>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Normal"/>
    <w:qFormat/>
    <w:pPr>
      <w:numPr>
        <w:ilvl w:val="2"/>
        <w:numId w:val="14"/>
      </w:numPr>
      <w:tabs>
        <w:tab w:val="left" w:pos="2160"/>
      </w:tabs>
    </w:pPr>
    <w:rPr>
      <w:rFonts w:ascii="Times" w:eastAsia="Batang" w:hAnsi="Times"/>
      <w:lang w:val="en-GB"/>
    </w:rPr>
  </w:style>
  <w:style w:type="paragraph" w:customStyle="1" w:styleId="bullet4">
    <w:name w:val="bullet4"/>
    <w:basedOn w:val="Normal"/>
    <w:qFormat/>
    <w:pPr>
      <w:numPr>
        <w:ilvl w:val="3"/>
        <w:numId w:val="14"/>
      </w:numPr>
      <w:tabs>
        <w:tab w:val="left" w:pos="2880"/>
      </w:tabs>
    </w:pPr>
    <w:rPr>
      <w:rFonts w:ascii="Times" w:eastAsia="Batang" w:hAnsi="Times"/>
      <w:lang w:val="en-GB"/>
    </w:rPr>
  </w:style>
  <w:style w:type="character" w:customStyle="1" w:styleId="TitleChar">
    <w:name w:val="Title Char"/>
    <w:basedOn w:val="DefaultParagraphFont"/>
    <w:link w:val="Title"/>
    <w:uiPriority w:val="99"/>
    <w:qFormat/>
    <w:rPr>
      <w:rFonts w:ascii="Arial" w:eastAsia="MS Gothic" w:hAnsi="Arial"/>
      <w:b/>
      <w:sz w:val="24"/>
      <w:lang w:val="en-GB" w:eastAsia="ja-JP"/>
    </w:rPr>
  </w:style>
  <w:style w:type="character" w:customStyle="1" w:styleId="ui-provider">
    <w:name w:val="ui-provider"/>
    <w:basedOn w:val="DefaultParagraphFont"/>
    <w:qFormat/>
  </w:style>
  <w:style w:type="character" w:customStyle="1" w:styleId="B1Char1">
    <w:name w:val="B1 Char1"/>
    <w:qFormat/>
    <w:rPr>
      <w:rFonts w:ascii="Times New Roman" w:hAnsi="Times New Roman"/>
      <w:lang w:eastAsia="zh-CN"/>
    </w:rPr>
  </w:style>
  <w:style w:type="paragraph" w:customStyle="1" w:styleId="LGTdoc1">
    <w:name w:val="LGTdoc_제목1"/>
    <w:basedOn w:val="Normal"/>
    <w:qFormat/>
    <w:pPr>
      <w:adjustRightInd w:val="0"/>
      <w:snapToGrid w:val="0"/>
      <w:spacing w:beforeLines="50" w:before="120" w:after="100" w:afterAutospacing="1"/>
    </w:pPr>
    <w:rPr>
      <w:rFonts w:eastAsia="Batang"/>
      <w:b/>
      <w:sz w:val="28"/>
      <w:lang w:val="en-GB" w:eastAsia="ko-KR"/>
    </w:rPr>
  </w:style>
  <w:style w:type="character" w:customStyle="1" w:styleId="BodyText2Char1">
    <w:name w:val="Body Text 2 Char1"/>
    <w:qFormat/>
    <w:rPr>
      <w:lang w:val="en-GB"/>
    </w:rPr>
  </w:style>
  <w:style w:type="character" w:customStyle="1" w:styleId="ReferenceChar">
    <w:name w:val="Reference Char"/>
    <w:link w:val="Reference"/>
    <w:qFormat/>
    <w:rPr>
      <w:rFonts w:ascii="Arial" w:eastAsia="MS Mincho" w:hAnsi="Arial"/>
      <w:kern w:val="2"/>
      <w:sz w:val="21"/>
      <w:lang w:val="de-DE" w:eastAsia="ja-JP"/>
    </w:rPr>
  </w:style>
  <w:style w:type="paragraph" w:customStyle="1" w:styleId="xmsonormal">
    <w:name w:val="x_msonormal"/>
    <w:basedOn w:val="Normal"/>
    <w:qFormat/>
    <w:pPr>
      <w:spacing w:before="100" w:beforeAutospacing="1" w:after="100" w:afterAutospacing="1"/>
    </w:pPr>
    <w:rPr>
      <w:rFonts w:ascii="Calibri" w:eastAsiaTheme="minorEastAsia" w:hAnsi="Calibri" w:cs="Calibri"/>
      <w:sz w:val="22"/>
      <w:szCs w:val="22"/>
      <w:lang w:eastAsia="zh-CN"/>
    </w:rPr>
  </w:style>
  <w:style w:type="paragraph" w:customStyle="1" w:styleId="xmaintext">
    <w:name w:val="x_maintext"/>
    <w:basedOn w:val="Normal"/>
    <w:qFormat/>
    <w:pPr>
      <w:spacing w:before="100" w:beforeAutospacing="1" w:after="100" w:afterAutospacing="1"/>
    </w:pPr>
    <w:rPr>
      <w:rFonts w:ascii="Calibri" w:eastAsiaTheme="minorEastAsia" w:hAnsi="Calibri" w:cs="Calibri"/>
      <w:sz w:val="22"/>
      <w:szCs w:val="22"/>
      <w:lang w:eastAsia="zh-CN"/>
    </w:rPr>
  </w:style>
  <w:style w:type="paragraph" w:customStyle="1" w:styleId="a">
    <w:name w:val="佐藤２"/>
    <w:basedOn w:val="Normal"/>
    <w:uiPriority w:val="99"/>
    <w:qFormat/>
    <w:pPr>
      <w:numPr>
        <w:numId w:val="15"/>
      </w:numPr>
      <w:spacing w:after="180"/>
    </w:pPr>
    <w:rPr>
      <w:rFonts w:eastAsia="MS Gothic"/>
      <w:lang w:val="en-GB" w:eastAsia="ja-JP"/>
    </w:rPr>
  </w:style>
  <w:style w:type="table" w:customStyle="1" w:styleId="TableGrid1">
    <w:name w:val="TableGrid1"/>
    <w:basedOn w:val="TableNormal"/>
    <w:uiPriority w:val="59"/>
    <w:qFormat/>
    <w:pPr>
      <w:overflowPunct w:val="0"/>
      <w:autoSpaceDE w:val="0"/>
      <w:autoSpaceDN w:val="0"/>
      <w:adjustRightInd w:val="0"/>
      <w:spacing w:after="18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0">
    <w:name w:val="maintext"/>
    <w:basedOn w:val="Normal"/>
    <w:rsid w:val="0099612B"/>
    <w:pPr>
      <w:spacing w:before="100" w:beforeAutospacing="1" w:after="100" w:afterAutospacing="1"/>
    </w:pPr>
  </w:style>
  <w:style w:type="paragraph" w:customStyle="1" w:styleId="tah0">
    <w:name w:val="tah"/>
    <w:basedOn w:val="Normal"/>
    <w:rsid w:val="0099612B"/>
    <w:pPr>
      <w:spacing w:before="100" w:beforeAutospacing="1" w:after="100" w:afterAutospacing="1"/>
    </w:pPr>
  </w:style>
  <w:style w:type="character" w:styleId="UnresolvedMention">
    <w:name w:val="Unresolved Mention"/>
    <w:basedOn w:val="DefaultParagraphFont"/>
    <w:uiPriority w:val="99"/>
    <w:semiHidden/>
    <w:unhideWhenUsed/>
    <w:rsid w:val="00B839E0"/>
    <w:rPr>
      <w:color w:val="605E5C"/>
      <w:shd w:val="clear" w:color="auto" w:fill="E1DFDD"/>
    </w:rPr>
  </w:style>
  <w:style w:type="paragraph" w:customStyle="1" w:styleId="Agreement">
    <w:name w:val="Agreement"/>
    <w:basedOn w:val="Normal"/>
    <w:next w:val="Normal"/>
    <w:uiPriority w:val="99"/>
    <w:qFormat/>
    <w:rsid w:val="00580101"/>
    <w:pPr>
      <w:numPr>
        <w:numId w:val="75"/>
      </w:numPr>
      <w:spacing w:before="60"/>
    </w:pPr>
    <w:rPr>
      <w:rFonts w:ascii="Arial" w:eastAsia="MS Mincho" w:hAnsi="Arial"/>
      <w:b/>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70428">
      <w:bodyDiv w:val="1"/>
      <w:marLeft w:val="0"/>
      <w:marRight w:val="0"/>
      <w:marTop w:val="0"/>
      <w:marBottom w:val="0"/>
      <w:divBdr>
        <w:top w:val="none" w:sz="0" w:space="0" w:color="auto"/>
        <w:left w:val="none" w:sz="0" w:space="0" w:color="auto"/>
        <w:bottom w:val="none" w:sz="0" w:space="0" w:color="auto"/>
        <w:right w:val="none" w:sz="0" w:space="0" w:color="auto"/>
      </w:divBdr>
    </w:div>
    <w:div w:id="907691118">
      <w:bodyDiv w:val="1"/>
      <w:marLeft w:val="0"/>
      <w:marRight w:val="0"/>
      <w:marTop w:val="0"/>
      <w:marBottom w:val="0"/>
      <w:divBdr>
        <w:top w:val="none" w:sz="0" w:space="0" w:color="auto"/>
        <w:left w:val="none" w:sz="0" w:space="0" w:color="auto"/>
        <w:bottom w:val="none" w:sz="0" w:space="0" w:color="auto"/>
        <w:right w:val="none" w:sz="0" w:space="0" w:color="auto"/>
      </w:divBdr>
    </w:div>
    <w:div w:id="1746296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1B669C-0F4B-430E-BF2B-6CC9796CA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131</Pages>
  <Words>77771</Words>
  <Characters>443296</Characters>
  <Application>Microsoft Office Word</Application>
  <DocSecurity>0</DocSecurity>
  <Lines>3694</Lines>
  <Paragraphs>1040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Bendlin (AT&amp;T)</dc:creator>
  <cp:keywords>CTPClassification=CTP_NT</cp:keywords>
  <cp:lastModifiedBy>BENDLIN, RALF M</cp:lastModifiedBy>
  <cp:revision>24</cp:revision>
  <cp:lastPrinted>2020-07-21T16:11:00Z</cp:lastPrinted>
  <dcterms:created xsi:type="dcterms:W3CDTF">2024-05-20T03:42:00Z</dcterms:created>
  <dcterms:modified xsi:type="dcterms:W3CDTF">2024-05-20T05:16:00Z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HideFromDelve">
    <vt:lpwstr>0</vt:lpwstr>
  </property>
  <property fmtid="{D5CDD505-2E9C-101B-9397-08002B2CF9AE}" pid="4" name="KSOProductBuildVer">
    <vt:lpwstr>2052-11.8.2.11718</vt:lpwstr>
  </property>
  <property fmtid="{D5CDD505-2E9C-101B-9397-08002B2CF9AE}" pid="5" name="TitusGUID">
    <vt:lpwstr>9132ff93-bbf1-4396-b535-d6c48765e776</vt:lpwstr>
  </property>
  <property fmtid="{D5CDD505-2E9C-101B-9397-08002B2CF9AE}" pid="6" name="CTP_TimeStamp">
    <vt:lpwstr>2020-08-13 19:17:08Z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
    <vt:lpwstr>(3)mH5kgfy5ALfXbPb+6Z9MXs3/TWpd7ZC/AAbTWqGfAxjjjEq5zEW9B8Mwvwk9ryQjt0H/8jKG
lyE2MI5mocmeAG15YUuK4DXutVDOUMJXlASFqK6rwDGKzZuzzZwR5d0ffbLeJbJlONTeRZSV
ThHRnYIXajgrhhx33Akw08sdcgBc5bHm3U43hpDe7NOczFRR+NeA/cj4FZy56fDGYrX45wmr
WZmEAgpjClsmWL8p2t</vt:lpwstr>
  </property>
  <property fmtid="{D5CDD505-2E9C-101B-9397-08002B2CF9AE}" pid="11" name="_2015_ms_pID_7253431">
    <vt:lpwstr>Pl3BEEfSBKBJbOduJB2Tx2o4LyQ3u9ivDm6KF5D7rVN8d4jAxTQhqK
ruS5thAjmiZ8AaAEa4wbvF3H1ELWgtH+BaZi2+X8lw6QvcYVUVJLVyGdAsbl1tk5nPk06kUN
bbb2MJ2hntG607ShkW9c16ljJM/mIW/iBYiBEBeeV6Y7sOu+A7TcZ1Qpt+QJQkAixQjkmChN
AOiP7P5uPr3Jg0XKhEFzkcYDTXl7JD2s6kdi</vt:lpwstr>
  </property>
  <property fmtid="{D5CDD505-2E9C-101B-9397-08002B2CF9AE}" pid="12" name="Sign-off status">
    <vt:lpwstr/>
  </property>
  <property fmtid="{D5CDD505-2E9C-101B-9397-08002B2CF9AE}" pid="13" name="CTPClassification">
    <vt:lpwstr>CTP_NT</vt:lpwstr>
  </property>
  <property fmtid="{D5CDD505-2E9C-101B-9397-08002B2CF9AE}" pid="14" name="MSIP_Label_a7295cc1-d279-42ac-ab4d-3b0f4fece050_Enabled">
    <vt:lpwstr>true</vt:lpwstr>
  </property>
  <property fmtid="{D5CDD505-2E9C-101B-9397-08002B2CF9AE}" pid="15" name="MSIP_Label_a7295cc1-d279-42ac-ab4d-3b0f4fece050_SetDate">
    <vt:lpwstr>2023-05-22T07:39:30Z</vt:lpwstr>
  </property>
  <property fmtid="{D5CDD505-2E9C-101B-9397-08002B2CF9AE}" pid="16" name="MSIP_Label_a7295cc1-d279-42ac-ab4d-3b0f4fece050_Method">
    <vt:lpwstr>Standard</vt:lpwstr>
  </property>
  <property fmtid="{D5CDD505-2E9C-101B-9397-08002B2CF9AE}" pid="17" name="MSIP_Label_a7295cc1-d279-42ac-ab4d-3b0f4fece050_Name">
    <vt:lpwstr>FUJITSU-RESTRICTED​</vt:lpwstr>
  </property>
  <property fmtid="{D5CDD505-2E9C-101B-9397-08002B2CF9AE}" pid="18" name="MSIP_Label_a7295cc1-d279-42ac-ab4d-3b0f4fece050_SiteId">
    <vt:lpwstr>a19f121d-81e1-4858-a9d8-736e267fd4c7</vt:lpwstr>
  </property>
  <property fmtid="{D5CDD505-2E9C-101B-9397-08002B2CF9AE}" pid="19" name="MSIP_Label_a7295cc1-d279-42ac-ab4d-3b0f4fece050_ActionId">
    <vt:lpwstr>99715b60-bd14-43cd-b2c1-806d094e061f</vt:lpwstr>
  </property>
  <property fmtid="{D5CDD505-2E9C-101B-9397-08002B2CF9AE}" pid="20" name="MSIP_Label_a7295cc1-d279-42ac-ab4d-3b0f4fece050_ContentBits">
    <vt:lpwstr>0</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1684714312</vt:lpwstr>
  </property>
  <property fmtid="{D5CDD505-2E9C-101B-9397-08002B2CF9AE}" pid="25" name="ICV">
    <vt:lpwstr>A618C1C81B4B40CD8DE68C4CD2CD3771</vt:lpwstr>
  </property>
  <property fmtid="{D5CDD505-2E9C-101B-9397-08002B2CF9AE}" pid="26" name="CWM501c5310facc11ee800027c4000027c4">
    <vt:lpwstr>CWMKlx7QcGSOuHScPtr0FWFiq5fcs2xgpBCuGgtz73mwWu3ZtBtKzsAe15zPKVD2CbBcyXfPu2ahSQMv5OjaeBUWQ==</vt:lpwstr>
  </property>
  <property fmtid="{D5CDD505-2E9C-101B-9397-08002B2CF9AE}" pid="27" name="MSIP_Label_83bcef13-7cac-433f-ba1d-47a323951816_Enabled">
    <vt:lpwstr>true</vt:lpwstr>
  </property>
  <property fmtid="{D5CDD505-2E9C-101B-9397-08002B2CF9AE}" pid="28" name="MSIP_Label_83bcef13-7cac-433f-ba1d-47a323951816_SetDate">
    <vt:lpwstr>2024-04-16T01:57:58Z</vt:lpwstr>
  </property>
  <property fmtid="{D5CDD505-2E9C-101B-9397-08002B2CF9AE}" pid="29" name="MSIP_Label_83bcef13-7cac-433f-ba1d-47a323951816_Method">
    <vt:lpwstr>Privileged</vt:lpwstr>
  </property>
  <property fmtid="{D5CDD505-2E9C-101B-9397-08002B2CF9AE}" pid="30" name="MSIP_Label_83bcef13-7cac-433f-ba1d-47a323951816_Name">
    <vt:lpwstr>MTK_Unclassified</vt:lpwstr>
  </property>
  <property fmtid="{D5CDD505-2E9C-101B-9397-08002B2CF9AE}" pid="31" name="MSIP_Label_83bcef13-7cac-433f-ba1d-47a323951816_SiteId">
    <vt:lpwstr>a7687ede-7a6b-4ef6-bace-642f677fbe31</vt:lpwstr>
  </property>
  <property fmtid="{D5CDD505-2E9C-101B-9397-08002B2CF9AE}" pid="32" name="MSIP_Label_83bcef13-7cac-433f-ba1d-47a323951816_ActionId">
    <vt:lpwstr>8138b55d-189d-44e4-9a45-b75ced4b0632</vt:lpwstr>
  </property>
  <property fmtid="{D5CDD505-2E9C-101B-9397-08002B2CF9AE}" pid="33" name="MSIP_Label_83bcef13-7cac-433f-ba1d-47a323951816_ContentBits">
    <vt:lpwstr>0</vt:lpwstr>
  </property>
  <property fmtid="{D5CDD505-2E9C-101B-9397-08002B2CF9AE}" pid="34" name="_2015_ms_pID_7253432">
    <vt:lpwstr>7h+LEGYk1IJ51SJJp8VqmPk=</vt:lpwstr>
  </property>
  <property fmtid="{D5CDD505-2E9C-101B-9397-08002B2CF9AE}" pid="35" name="MSIP_Label_f7b7771f-98a2-4ec9-8160-ee37e9359e20_Enabled">
    <vt:lpwstr>true</vt:lpwstr>
  </property>
  <property fmtid="{D5CDD505-2E9C-101B-9397-08002B2CF9AE}" pid="36" name="MSIP_Label_f7b7771f-98a2-4ec9-8160-ee37e9359e20_SetDate">
    <vt:lpwstr>2024-05-20T02:05:18Z</vt:lpwstr>
  </property>
  <property fmtid="{D5CDD505-2E9C-101B-9397-08002B2CF9AE}" pid="37" name="MSIP_Label_f7b7771f-98a2-4ec9-8160-ee37e9359e20_Method">
    <vt:lpwstr>Privileged</vt:lpwstr>
  </property>
  <property fmtid="{D5CDD505-2E9C-101B-9397-08002B2CF9AE}" pid="38" name="MSIP_Label_f7b7771f-98a2-4ec9-8160-ee37e9359e20_Name">
    <vt:lpwstr>社外開示</vt:lpwstr>
  </property>
  <property fmtid="{D5CDD505-2E9C-101B-9397-08002B2CF9AE}" pid="39" name="MSIP_Label_f7b7771f-98a2-4ec9-8160-ee37e9359e20_SiteId">
    <vt:lpwstr>6786d483-f51b-44bd-b40a-6fe409a5265e</vt:lpwstr>
  </property>
  <property fmtid="{D5CDD505-2E9C-101B-9397-08002B2CF9AE}" pid="40" name="MSIP_Label_f7b7771f-98a2-4ec9-8160-ee37e9359e20_ActionId">
    <vt:lpwstr>0a63b1e7-c44c-4c7a-954a-1bf6227b5b10</vt:lpwstr>
  </property>
  <property fmtid="{D5CDD505-2E9C-101B-9397-08002B2CF9AE}" pid="41" name="MSIP_Label_f7b7771f-98a2-4ec9-8160-ee37e9359e20_ContentBits">
    <vt:lpwstr>0</vt:lpwstr>
  </property>
  <property fmtid="{D5CDD505-2E9C-101B-9397-08002B2CF9AE}" pid="42" name="MSIP_Label_0359f705-2ba0-454b-9cfc-6ce5bcaac040_Enabled">
    <vt:lpwstr>true</vt:lpwstr>
  </property>
  <property fmtid="{D5CDD505-2E9C-101B-9397-08002B2CF9AE}" pid="43" name="MSIP_Label_0359f705-2ba0-454b-9cfc-6ce5bcaac040_SetDate">
    <vt:lpwstr>2024-05-20T02:23:16Z</vt:lpwstr>
  </property>
  <property fmtid="{D5CDD505-2E9C-101B-9397-08002B2CF9AE}" pid="44" name="MSIP_Label_0359f705-2ba0-454b-9cfc-6ce5bcaac040_Method">
    <vt:lpwstr>Standard</vt:lpwstr>
  </property>
  <property fmtid="{D5CDD505-2E9C-101B-9397-08002B2CF9AE}" pid="45" name="MSIP_Label_0359f705-2ba0-454b-9cfc-6ce5bcaac040_Name">
    <vt:lpwstr>0359f705-2ba0-454b-9cfc-6ce5bcaac040</vt:lpwstr>
  </property>
  <property fmtid="{D5CDD505-2E9C-101B-9397-08002B2CF9AE}" pid="46" name="MSIP_Label_0359f705-2ba0-454b-9cfc-6ce5bcaac040_SiteId">
    <vt:lpwstr>68283f3b-8487-4c86-adb3-a5228f18b893</vt:lpwstr>
  </property>
  <property fmtid="{D5CDD505-2E9C-101B-9397-08002B2CF9AE}" pid="47" name="MSIP_Label_0359f705-2ba0-454b-9cfc-6ce5bcaac040_ActionId">
    <vt:lpwstr>49a4ba49-0253-4eb2-9c14-283f8e0a46e1</vt:lpwstr>
  </property>
  <property fmtid="{D5CDD505-2E9C-101B-9397-08002B2CF9AE}" pid="48" name="MSIP_Label_0359f705-2ba0-454b-9cfc-6ce5bcaac040_ContentBits">
    <vt:lpwstr>2</vt:lpwstr>
  </property>
</Properties>
</file>