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0878" w14:textId="1C8835A8" w:rsidR="00394471" w:rsidRDefault="00394471" w:rsidP="00394471">
      <w:pPr>
        <w:pStyle w:val="Heading3"/>
      </w:pPr>
      <w:bookmarkStart w:id="0" w:name="_Toc46439061"/>
      <w:bookmarkStart w:id="1" w:name="_Toc46443898"/>
      <w:bookmarkStart w:id="2" w:name="_Toc46486659"/>
      <w:bookmarkStart w:id="3" w:name="_Toc52836537"/>
      <w:bookmarkStart w:id="4" w:name="_Toc52837545"/>
      <w:bookmarkStart w:id="5" w:name="_Toc53006185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bookmarkStart w:id="12" w:name="_Toc60777428"/>
      <w:bookmarkStart w:id="13" w:name="_Toc162895054"/>
      <w:r w:rsidRPr="00FF4867">
        <w:t>6.3.3</w:t>
      </w:r>
      <w:r w:rsidRPr="00FF4867">
        <w:tab/>
        <w:t>UE capability information elements</w:t>
      </w:r>
      <w:bookmarkEnd w:id="12"/>
      <w:bookmarkEnd w:id="13"/>
    </w:p>
    <w:p w14:paraId="5AB62B15" w14:textId="716EA3A0" w:rsidR="00543EC6" w:rsidRDefault="00543EC6" w:rsidP="00543EC6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First change</w:t>
      </w:r>
    </w:p>
    <w:p w14:paraId="307F3045" w14:textId="2B905268" w:rsidR="00543EC6" w:rsidRPr="00543EC6" w:rsidRDefault="00543EC6" w:rsidP="00543EC6">
      <w:pPr>
        <w:rPr>
          <w:rFonts w:eastAsia="等线" w:hint="eastAsia"/>
          <w:lang w:val="en-US" w:eastAsia="zh-CN"/>
        </w:rPr>
      </w:pPr>
    </w:p>
    <w:p w14:paraId="0584C4A8" w14:textId="77777777" w:rsidR="00394471" w:rsidRPr="00FF4867" w:rsidRDefault="00394471" w:rsidP="00394471">
      <w:pPr>
        <w:pStyle w:val="Heading4"/>
      </w:pPr>
      <w:bookmarkStart w:id="14" w:name="_Toc60777448"/>
      <w:bookmarkStart w:id="15" w:name="_Toc162895079"/>
      <w:r w:rsidRPr="00FF4867">
        <w:t>–</w:t>
      </w:r>
      <w:r w:rsidRPr="00FF4867">
        <w:tab/>
      </w:r>
      <w:proofErr w:type="spellStart"/>
      <w:r w:rsidRPr="00FF4867">
        <w:rPr>
          <w:i/>
        </w:rPr>
        <w:t>FeatureSetUplink</w:t>
      </w:r>
      <w:bookmarkEnd w:id="14"/>
      <w:bookmarkEnd w:id="15"/>
      <w:proofErr w:type="spellEnd"/>
    </w:p>
    <w:p w14:paraId="51791F39" w14:textId="77777777" w:rsidR="00394471" w:rsidRPr="00FF4867" w:rsidRDefault="00394471" w:rsidP="00394471">
      <w:r w:rsidRPr="00FF4867">
        <w:t xml:space="preserve">The IE </w:t>
      </w:r>
      <w:proofErr w:type="spellStart"/>
      <w:r w:rsidRPr="00FF4867">
        <w:rPr>
          <w:i/>
        </w:rPr>
        <w:t>FeatureSetUplink</w:t>
      </w:r>
      <w:proofErr w:type="spellEnd"/>
      <w:r w:rsidRPr="00FF4867">
        <w:t xml:space="preserve"> is used to indicate the features that the UE supports on the carriers corresponding to one band entry in a band combination.</w:t>
      </w:r>
    </w:p>
    <w:p w14:paraId="2EAF9E68" w14:textId="77777777" w:rsidR="00394471" w:rsidRPr="00FF4867" w:rsidRDefault="00394471" w:rsidP="00394471">
      <w:pPr>
        <w:pStyle w:val="TH"/>
      </w:pPr>
      <w:proofErr w:type="spellStart"/>
      <w:r w:rsidRPr="00FF4867">
        <w:rPr>
          <w:i/>
        </w:rPr>
        <w:t>FeatureSetUplink</w:t>
      </w:r>
      <w:proofErr w:type="spellEnd"/>
      <w:r w:rsidRPr="00FF4867">
        <w:t xml:space="preserve"> information element</w:t>
      </w:r>
    </w:p>
    <w:p w14:paraId="225CC750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rPr>
          <w:color w:val="808080"/>
        </w:rPr>
        <w:t>-- ASN1START</w:t>
      </w:r>
    </w:p>
    <w:p w14:paraId="5C56FF22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rPr>
          <w:color w:val="808080"/>
        </w:rPr>
        <w:t>-- TAG-FEATURESETUPLINK-START</w:t>
      </w:r>
    </w:p>
    <w:p w14:paraId="1086A89A" w14:textId="77777777" w:rsidR="00394471" w:rsidRPr="00FF4867" w:rsidRDefault="00394471" w:rsidP="004122A9">
      <w:pPr>
        <w:pStyle w:val="PL"/>
      </w:pPr>
    </w:p>
    <w:p w14:paraId="18FEC8FB" w14:textId="77777777" w:rsidR="00394471" w:rsidRPr="00FF4867" w:rsidRDefault="00394471" w:rsidP="004122A9">
      <w:pPr>
        <w:pStyle w:val="PL"/>
      </w:pPr>
      <w:r w:rsidRPr="00FF4867">
        <w:t xml:space="preserve">FeatureSetUplink ::=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0170FF08" w14:textId="77777777" w:rsidR="00394471" w:rsidRPr="00FF4867" w:rsidRDefault="00394471" w:rsidP="004122A9">
      <w:pPr>
        <w:pStyle w:val="PL"/>
      </w:pPr>
      <w:r w:rsidRPr="00FF4867">
        <w:t xml:space="preserve">    featureSetListPerUplinkCC           </w:t>
      </w:r>
      <w:r w:rsidRPr="00FF4867">
        <w:rPr>
          <w:color w:val="993366"/>
        </w:rPr>
        <w:t>SEQUENCE</w:t>
      </w:r>
      <w:r w:rsidRPr="00FF4867">
        <w:t xml:space="preserve"> (</w:t>
      </w:r>
      <w:r w:rsidRPr="00FF4867">
        <w:rPr>
          <w:color w:val="993366"/>
        </w:rPr>
        <w:t>SIZE</w:t>
      </w:r>
      <w:r w:rsidRPr="00FF4867">
        <w:t xml:space="preserve"> (1.. maxNrofServingCells))</w:t>
      </w:r>
      <w:r w:rsidRPr="00FF4867">
        <w:rPr>
          <w:color w:val="993366"/>
        </w:rPr>
        <w:t xml:space="preserve"> OF</w:t>
      </w:r>
      <w:r w:rsidRPr="00FF4867">
        <w:t xml:space="preserve"> FeatureSetUplinkPerCC-Id,</w:t>
      </w:r>
    </w:p>
    <w:p w14:paraId="66F49212" w14:textId="77777777" w:rsidR="00394471" w:rsidRPr="00FF4867" w:rsidRDefault="00394471" w:rsidP="004122A9">
      <w:pPr>
        <w:pStyle w:val="PL"/>
      </w:pPr>
      <w:r w:rsidRPr="00FF4867">
        <w:t xml:space="preserve">    scalingFactor                       </w:t>
      </w:r>
      <w:r w:rsidRPr="00FF4867">
        <w:rPr>
          <w:color w:val="993366"/>
        </w:rPr>
        <w:t>ENUMERATED</w:t>
      </w:r>
      <w:r w:rsidRPr="00FF4867">
        <w:t xml:space="preserve"> {f0p4, f0p75, f0p8}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F94B746" w14:textId="6CBFBE99" w:rsidR="00394471" w:rsidRPr="00FF4867" w:rsidRDefault="00394471" w:rsidP="004122A9">
      <w:pPr>
        <w:pStyle w:val="PL"/>
      </w:pPr>
      <w:r w:rsidRPr="00FF4867">
        <w:t xml:space="preserve">    </w:t>
      </w:r>
      <w:r w:rsidR="002E31BC" w:rsidRPr="00FF4867">
        <w:t>dummy3</w:t>
      </w:r>
      <w:r w:rsidRPr="00FF4867">
        <w:t xml:space="preserve">     </w:t>
      </w:r>
      <w:r w:rsidR="002E31BC" w:rsidRPr="00FF4867">
        <w:t xml:space="preserve">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747CB9A" w14:textId="77777777" w:rsidR="00394471" w:rsidRPr="00FF4867" w:rsidRDefault="00394471" w:rsidP="004122A9">
      <w:pPr>
        <w:pStyle w:val="PL"/>
      </w:pPr>
      <w:r w:rsidRPr="00FF4867">
        <w:t xml:space="preserve">    intraBandFreqSeparationUL           FreqSeparationClass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85A9E40" w14:textId="77777777" w:rsidR="00394471" w:rsidRPr="00FF4867" w:rsidRDefault="00394471" w:rsidP="004122A9">
      <w:pPr>
        <w:pStyle w:val="PL"/>
      </w:pPr>
      <w:r w:rsidRPr="00FF4867">
        <w:t xml:space="preserve">    searchSpaceSharingCA-UL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0775C5C9" w14:textId="77777777" w:rsidR="00394471" w:rsidRPr="00FF4867" w:rsidRDefault="00394471" w:rsidP="004122A9">
      <w:pPr>
        <w:pStyle w:val="PL"/>
      </w:pPr>
      <w:r w:rsidRPr="00FF4867">
        <w:t xml:space="preserve">    dummy1                              DummyI       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C315CE7" w14:textId="77777777" w:rsidR="00394471" w:rsidRPr="00FF4867" w:rsidRDefault="00394471" w:rsidP="004122A9">
      <w:pPr>
        <w:pStyle w:val="PL"/>
      </w:pPr>
      <w:r w:rsidRPr="00FF4867">
        <w:t xml:space="preserve">    supportedSRS-Resources              SRS-Resources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CC5DC31" w14:textId="77777777" w:rsidR="00394471" w:rsidRPr="00FF4867" w:rsidRDefault="00394471" w:rsidP="004122A9">
      <w:pPr>
        <w:pStyle w:val="PL"/>
      </w:pPr>
      <w:r w:rsidRPr="00FF4867">
        <w:t xml:space="preserve">    twoPUCCH-Group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D9D0835" w14:textId="77777777" w:rsidR="00394471" w:rsidRPr="00FF4867" w:rsidRDefault="00394471" w:rsidP="004122A9">
      <w:pPr>
        <w:pStyle w:val="PL"/>
      </w:pPr>
      <w:r w:rsidRPr="00FF4867">
        <w:t xml:space="preserve">    dynamicSwitchSUL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C50D33D" w14:textId="77777777" w:rsidR="00394471" w:rsidRPr="00FF4867" w:rsidRDefault="00394471" w:rsidP="004122A9">
      <w:pPr>
        <w:pStyle w:val="PL"/>
      </w:pPr>
      <w:r w:rsidRPr="00FF4867">
        <w:t xml:space="preserve">    simultaneousTxSUL-NonSUL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03C499EA" w14:textId="77777777" w:rsidR="00394471" w:rsidRPr="00FF4867" w:rsidRDefault="00394471" w:rsidP="004122A9">
      <w:pPr>
        <w:pStyle w:val="PL"/>
      </w:pPr>
      <w:r w:rsidRPr="00FF4867">
        <w:t xml:space="preserve">    pusch-ProcessingType1-DifferentTB-PerSlot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285155D0" w14:textId="77777777" w:rsidR="00394471" w:rsidRPr="00FF4867" w:rsidRDefault="00394471" w:rsidP="004122A9">
      <w:pPr>
        <w:pStyle w:val="PL"/>
      </w:pPr>
      <w:r w:rsidRPr="00FF4867">
        <w:t xml:space="preserve">        scs-15kHz                                 </w:t>
      </w:r>
      <w:r w:rsidRPr="00FF4867">
        <w:rPr>
          <w:color w:val="993366"/>
        </w:rPr>
        <w:t>ENUMERATED</w:t>
      </w:r>
      <w:r w:rsidRPr="00FF4867">
        <w:t xml:space="preserve"> {upto2, upto4, upto7}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5355E20E" w14:textId="77777777" w:rsidR="00394471" w:rsidRPr="00FF4867" w:rsidRDefault="00394471" w:rsidP="004122A9">
      <w:pPr>
        <w:pStyle w:val="PL"/>
      </w:pPr>
      <w:r w:rsidRPr="00FF4867">
        <w:t xml:space="preserve">        scs-30kHz                                 </w:t>
      </w:r>
      <w:r w:rsidRPr="00FF4867">
        <w:rPr>
          <w:color w:val="993366"/>
        </w:rPr>
        <w:t>ENUMERATED</w:t>
      </w:r>
      <w:r w:rsidRPr="00FF4867">
        <w:t xml:space="preserve"> {upto2, upto4, upto7}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20CE1698" w14:textId="77777777" w:rsidR="00394471" w:rsidRPr="00FF4867" w:rsidRDefault="00394471" w:rsidP="004122A9">
      <w:pPr>
        <w:pStyle w:val="PL"/>
      </w:pPr>
      <w:r w:rsidRPr="00FF4867">
        <w:t xml:space="preserve">        scs-60kHz                                 </w:t>
      </w:r>
      <w:r w:rsidRPr="00FF4867">
        <w:rPr>
          <w:color w:val="993366"/>
        </w:rPr>
        <w:t>ENUMERATED</w:t>
      </w:r>
      <w:r w:rsidRPr="00FF4867">
        <w:t xml:space="preserve"> {upto2, upto4, upto7}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D458117" w14:textId="77777777" w:rsidR="00394471" w:rsidRPr="00FF4867" w:rsidRDefault="00394471" w:rsidP="004122A9">
      <w:pPr>
        <w:pStyle w:val="PL"/>
      </w:pPr>
      <w:r w:rsidRPr="00FF4867">
        <w:t xml:space="preserve">        scs-120kHz                                </w:t>
      </w:r>
      <w:r w:rsidRPr="00FF4867">
        <w:rPr>
          <w:color w:val="993366"/>
        </w:rPr>
        <w:t>ENUMERATED</w:t>
      </w:r>
      <w:r w:rsidRPr="00FF4867">
        <w:t xml:space="preserve"> {upto2, upto4, upto7}                                  </w:t>
      </w:r>
      <w:r w:rsidRPr="00FF4867">
        <w:rPr>
          <w:color w:val="993366"/>
        </w:rPr>
        <w:t>OPTIONAL</w:t>
      </w:r>
    </w:p>
    <w:p w14:paraId="0E7607DB" w14:textId="77777777" w:rsidR="00394471" w:rsidRPr="00FF4867" w:rsidRDefault="00394471" w:rsidP="004122A9">
      <w:pPr>
        <w:pStyle w:val="PL"/>
      </w:pPr>
      <w:r w:rsidRPr="00FF4867">
        <w:t xml:space="preserve">    }                                                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1180E62" w14:textId="77777777" w:rsidR="00394471" w:rsidRPr="00FF4867" w:rsidRDefault="00394471" w:rsidP="004122A9">
      <w:pPr>
        <w:pStyle w:val="PL"/>
      </w:pPr>
      <w:r w:rsidRPr="00FF4867">
        <w:t xml:space="preserve">    dummy2                               DummyF                                                                 </w:t>
      </w:r>
      <w:r w:rsidRPr="00FF4867">
        <w:rPr>
          <w:color w:val="993366"/>
        </w:rPr>
        <w:t>OPTIONAL</w:t>
      </w:r>
    </w:p>
    <w:p w14:paraId="72ECBDC9" w14:textId="77777777" w:rsidR="00394471" w:rsidRPr="00FF4867" w:rsidRDefault="00394471" w:rsidP="004122A9">
      <w:pPr>
        <w:pStyle w:val="PL"/>
      </w:pPr>
      <w:r w:rsidRPr="00FF4867">
        <w:t>}</w:t>
      </w:r>
    </w:p>
    <w:p w14:paraId="7F39AF58" w14:textId="77777777" w:rsidR="00394471" w:rsidRPr="00FF4867" w:rsidRDefault="00394471" w:rsidP="004122A9">
      <w:pPr>
        <w:pStyle w:val="PL"/>
      </w:pPr>
    </w:p>
    <w:p w14:paraId="6308AF63" w14:textId="77777777" w:rsidR="00394471" w:rsidRPr="00FF4867" w:rsidRDefault="00394471" w:rsidP="004122A9">
      <w:pPr>
        <w:pStyle w:val="PL"/>
      </w:pPr>
      <w:r w:rsidRPr="00FF4867">
        <w:t xml:space="preserve">FeatureSetUplink-v1540 ::=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5F3D62DF" w14:textId="77777777" w:rsidR="00394471" w:rsidRPr="00FF4867" w:rsidRDefault="00394471" w:rsidP="004122A9">
      <w:pPr>
        <w:pStyle w:val="PL"/>
      </w:pPr>
      <w:r w:rsidRPr="00FF4867">
        <w:t xml:space="preserve">    zeroSlotOffsetAperiodicSRS           </w:t>
      </w:r>
      <w:r w:rsidRPr="00FF4867">
        <w:rPr>
          <w:color w:val="993366"/>
        </w:rPr>
        <w:t>ENUMERATED</w:t>
      </w:r>
      <w:r w:rsidRPr="00FF4867">
        <w:t xml:space="preserve"> {supported}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5106F328" w14:textId="77777777" w:rsidR="00394471" w:rsidRPr="00FF4867" w:rsidRDefault="00394471" w:rsidP="004122A9">
      <w:pPr>
        <w:pStyle w:val="PL"/>
      </w:pPr>
      <w:r w:rsidRPr="00FF4867">
        <w:t xml:space="preserve">    pa-PhaseDiscontinuityImpacts         </w:t>
      </w:r>
      <w:r w:rsidRPr="00FF4867">
        <w:rPr>
          <w:color w:val="993366"/>
        </w:rPr>
        <w:t>ENUMERATED</w:t>
      </w:r>
      <w:r w:rsidRPr="00FF4867">
        <w:t xml:space="preserve"> {supported}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2AB1FD3" w14:textId="77777777" w:rsidR="00394471" w:rsidRPr="00FF4867" w:rsidRDefault="00394471" w:rsidP="004122A9">
      <w:pPr>
        <w:pStyle w:val="PL"/>
      </w:pPr>
      <w:r w:rsidRPr="00FF4867">
        <w:t xml:space="preserve">    pusch-SeparationWithGap              </w:t>
      </w:r>
      <w:r w:rsidRPr="00FF4867">
        <w:rPr>
          <w:color w:val="993366"/>
        </w:rPr>
        <w:t>ENUMERATED</w:t>
      </w:r>
      <w:r w:rsidRPr="00FF4867">
        <w:t xml:space="preserve"> {supported}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9F09068" w14:textId="77777777" w:rsidR="00394471" w:rsidRPr="00FF4867" w:rsidRDefault="00394471" w:rsidP="004122A9">
      <w:pPr>
        <w:pStyle w:val="PL"/>
      </w:pPr>
      <w:r w:rsidRPr="00FF4867">
        <w:t xml:space="preserve">    pusch-ProcessingType2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2CE0CCCF" w14:textId="77777777" w:rsidR="00394471" w:rsidRPr="00FF4867" w:rsidRDefault="00394471" w:rsidP="004122A9">
      <w:pPr>
        <w:pStyle w:val="PL"/>
      </w:pPr>
      <w:r w:rsidRPr="00FF4867">
        <w:t xml:space="preserve">        scs-15kHz                            ProcessingParameters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71DF1AC" w14:textId="77777777" w:rsidR="00394471" w:rsidRPr="00FF4867" w:rsidRDefault="00394471" w:rsidP="004122A9">
      <w:pPr>
        <w:pStyle w:val="PL"/>
      </w:pPr>
      <w:r w:rsidRPr="00FF4867">
        <w:t xml:space="preserve">        scs-30kHz                            ProcessingParameters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2CD3078" w14:textId="77777777" w:rsidR="00394471" w:rsidRPr="00FF4867" w:rsidRDefault="00394471" w:rsidP="004122A9">
      <w:pPr>
        <w:pStyle w:val="PL"/>
      </w:pPr>
      <w:r w:rsidRPr="00FF4867">
        <w:t xml:space="preserve">        scs-60kHz                            ProcessingParameters                       </w:t>
      </w:r>
      <w:r w:rsidRPr="00FF4867">
        <w:rPr>
          <w:color w:val="993366"/>
        </w:rPr>
        <w:t>OPTIONAL</w:t>
      </w:r>
    </w:p>
    <w:p w14:paraId="74C95564" w14:textId="77777777" w:rsidR="00394471" w:rsidRPr="00FF4867" w:rsidRDefault="00394471" w:rsidP="004122A9">
      <w:pPr>
        <w:pStyle w:val="PL"/>
      </w:pPr>
      <w:r w:rsidRPr="00FF4867">
        <w:t xml:space="preserve">    }                    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ADDC973" w14:textId="77777777" w:rsidR="00394471" w:rsidRPr="00FF4867" w:rsidRDefault="00394471" w:rsidP="004122A9">
      <w:pPr>
        <w:pStyle w:val="PL"/>
      </w:pPr>
      <w:r w:rsidRPr="00FF4867">
        <w:t xml:space="preserve">    ul-MCS-TableAlt-DynamicIndication    </w:t>
      </w:r>
      <w:r w:rsidRPr="00FF4867">
        <w:rPr>
          <w:color w:val="993366"/>
        </w:rPr>
        <w:t>ENUMERATED</w:t>
      </w:r>
      <w:r w:rsidRPr="00FF4867">
        <w:t xml:space="preserve"> {supported}                     </w:t>
      </w:r>
      <w:r w:rsidRPr="00FF4867">
        <w:rPr>
          <w:color w:val="993366"/>
        </w:rPr>
        <w:t>OPTIONAL</w:t>
      </w:r>
    </w:p>
    <w:p w14:paraId="59861ED0" w14:textId="77777777" w:rsidR="00394471" w:rsidRPr="00FF4867" w:rsidRDefault="00394471" w:rsidP="004122A9">
      <w:pPr>
        <w:pStyle w:val="PL"/>
      </w:pPr>
      <w:r w:rsidRPr="00FF4867">
        <w:t>}</w:t>
      </w:r>
    </w:p>
    <w:p w14:paraId="0958E9E8" w14:textId="77777777" w:rsidR="00394471" w:rsidRPr="00FF4867" w:rsidRDefault="00394471" w:rsidP="004122A9">
      <w:pPr>
        <w:pStyle w:val="PL"/>
      </w:pPr>
    </w:p>
    <w:p w14:paraId="331222AD" w14:textId="77777777" w:rsidR="00394471" w:rsidRPr="00FF4867" w:rsidRDefault="00394471" w:rsidP="004122A9">
      <w:pPr>
        <w:pStyle w:val="PL"/>
      </w:pPr>
      <w:r w:rsidRPr="00FF4867">
        <w:t xml:space="preserve">FeatureSetUplink-v1610 ::=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59C925EE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11-5: PUsCH repetition Type B</w:t>
      </w:r>
    </w:p>
    <w:p w14:paraId="14C1088F" w14:textId="77777777" w:rsidR="00394471" w:rsidRPr="00FF4867" w:rsidRDefault="00394471" w:rsidP="004122A9">
      <w:pPr>
        <w:pStyle w:val="PL"/>
      </w:pPr>
      <w:r w:rsidRPr="00FF4867">
        <w:lastRenderedPageBreak/>
        <w:t xml:space="preserve">    pusch-RepetitionTypeB-r16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4C721B68" w14:textId="77777777" w:rsidR="00394471" w:rsidRPr="00FF4867" w:rsidRDefault="00394471" w:rsidP="004122A9">
      <w:pPr>
        <w:pStyle w:val="PL"/>
      </w:pPr>
      <w:r w:rsidRPr="00FF4867">
        <w:t xml:space="preserve">        maxNumberPUSCH-Tx-r16            </w:t>
      </w:r>
      <w:r w:rsidRPr="00FF4867">
        <w:rPr>
          <w:color w:val="993366"/>
        </w:rPr>
        <w:t>ENUMERATED</w:t>
      </w:r>
      <w:r w:rsidRPr="00FF4867">
        <w:t xml:space="preserve"> {n2, n3, n4, n7, n8, n12},</w:t>
      </w:r>
    </w:p>
    <w:p w14:paraId="50924D3B" w14:textId="77777777" w:rsidR="00394471" w:rsidRPr="00FF4867" w:rsidRDefault="00394471" w:rsidP="004122A9">
      <w:pPr>
        <w:pStyle w:val="PL"/>
      </w:pPr>
      <w:r w:rsidRPr="00FF4867">
        <w:t xml:space="preserve">        hoppingScheme-r16                </w:t>
      </w:r>
      <w:r w:rsidRPr="00FF4867">
        <w:rPr>
          <w:color w:val="993366"/>
        </w:rPr>
        <w:t>ENUMERATED</w:t>
      </w:r>
      <w:r w:rsidRPr="00FF4867">
        <w:t xml:space="preserve"> {interSlotHopping, interRepetitionHopping, both}</w:t>
      </w:r>
    </w:p>
    <w:p w14:paraId="17A9B238" w14:textId="77777777" w:rsidR="00394471" w:rsidRPr="00FF4867" w:rsidRDefault="00394471" w:rsidP="004122A9">
      <w:pPr>
        <w:pStyle w:val="PL"/>
      </w:pPr>
      <w:r w:rsidRPr="00FF4867">
        <w:t xml:space="preserve">    }                   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426C364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11-7: UL cancelation scheme for self-carrier</w:t>
      </w:r>
    </w:p>
    <w:p w14:paraId="3E22C43F" w14:textId="77777777" w:rsidR="00394471" w:rsidRPr="00FF4867" w:rsidRDefault="00394471" w:rsidP="004122A9">
      <w:pPr>
        <w:pStyle w:val="PL"/>
      </w:pPr>
      <w:r w:rsidRPr="00FF4867">
        <w:t xml:space="preserve">    ul-CancellationSelfCarrier-r16       </w:t>
      </w:r>
      <w:r w:rsidRPr="00FF4867">
        <w:rPr>
          <w:color w:val="993366"/>
        </w:rPr>
        <w:t>ENUMERATED</w:t>
      </w:r>
      <w:r w:rsidRPr="00FF4867">
        <w:t xml:space="preserve"> {supported}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56CF7476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11-7a: UL cancelation scheme for cross-carrier</w:t>
      </w:r>
    </w:p>
    <w:p w14:paraId="6FB3A8F5" w14:textId="77777777" w:rsidR="00394471" w:rsidRPr="00FF4867" w:rsidRDefault="00394471" w:rsidP="004122A9">
      <w:pPr>
        <w:pStyle w:val="PL"/>
      </w:pPr>
      <w:r w:rsidRPr="00FF4867">
        <w:t xml:space="preserve">    ul-CancellationCrossCarrier-r16      </w:t>
      </w:r>
      <w:r w:rsidRPr="00FF4867">
        <w:rPr>
          <w:color w:val="993366"/>
        </w:rPr>
        <w:t>ENUMERATED</w:t>
      </w:r>
      <w:r w:rsidRPr="00FF4867">
        <w:t xml:space="preserve"> {supported}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5A65B3E4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rFonts w:eastAsiaTheme="minorEastAsia"/>
          <w:color w:val="808080"/>
        </w:rPr>
        <w:t xml:space="preserve">-- R1 16-5c: </w:t>
      </w:r>
      <w:r w:rsidRPr="00FF4867">
        <w:rPr>
          <w:rFonts w:eastAsia="Malgun Gothic"/>
          <w:color w:val="808080"/>
        </w:rPr>
        <w:t>The maximum number of SRS resources in one SRS resource set with usage set to 'codebook' for Mode 2</w:t>
      </w:r>
    </w:p>
    <w:p w14:paraId="0AB31975" w14:textId="12FFD96A" w:rsidR="00394471" w:rsidRPr="00FF4867" w:rsidRDefault="00394471" w:rsidP="004122A9">
      <w:pPr>
        <w:pStyle w:val="PL"/>
      </w:pPr>
      <w:r w:rsidRPr="00FF4867">
        <w:t xml:space="preserve">    ul-FullPwrMode2-MaxSRS-ResInSet</w:t>
      </w:r>
      <w:r w:rsidR="00D027C1" w:rsidRPr="00FF4867">
        <w:t>-r16</w:t>
      </w:r>
      <w:r w:rsidRPr="00FF4867">
        <w:t xml:space="preserve">  </w:t>
      </w:r>
      <w:r w:rsidRPr="00FF4867">
        <w:rPr>
          <w:color w:val="993366"/>
        </w:rPr>
        <w:t>ENUMERATED</w:t>
      </w:r>
      <w:r w:rsidRPr="00FF4867">
        <w:t xml:space="preserve"> {n1, n2, n4}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3E45900" w14:textId="77777777" w:rsidR="00394471" w:rsidRPr="00FF4867" w:rsidRDefault="00394471" w:rsidP="004122A9">
      <w:pPr>
        <w:pStyle w:val="PL"/>
      </w:pPr>
    </w:p>
    <w:p w14:paraId="3A371105" w14:textId="77777777" w:rsidR="00394471" w:rsidRPr="00FF4867" w:rsidRDefault="00394471" w:rsidP="004122A9">
      <w:pPr>
        <w:pStyle w:val="PL"/>
        <w:rPr>
          <w:rFonts w:eastAsia="Malgun Gothic"/>
          <w:color w:val="808080"/>
        </w:rPr>
      </w:pPr>
      <w:r w:rsidRPr="00FF4867">
        <w:t xml:space="preserve">    </w:t>
      </w:r>
      <w:r w:rsidRPr="00FF4867">
        <w:rPr>
          <w:rFonts w:eastAsia="Malgun Gothic"/>
          <w:color w:val="808080"/>
        </w:rPr>
        <w:t>-- R1 22-4a/4b/4c/4d: CBG based transmission for UL with unicast PUSCH(s) per slot per CC with UE processing time Capability 1</w:t>
      </w:r>
    </w:p>
    <w:p w14:paraId="6D94B33F" w14:textId="063E9AFA" w:rsidR="00394471" w:rsidRPr="00FF4867" w:rsidRDefault="00394471" w:rsidP="004122A9">
      <w:pPr>
        <w:pStyle w:val="PL"/>
        <w:rPr>
          <w:rFonts w:eastAsia="Malgun Gothic"/>
        </w:rPr>
      </w:pPr>
      <w:r w:rsidRPr="00FF4867">
        <w:t xml:space="preserve">    </w:t>
      </w:r>
      <w:r w:rsidRPr="00FF4867">
        <w:rPr>
          <w:rFonts w:eastAsia="Malgun Gothic"/>
        </w:rPr>
        <w:t>cbgPUSCH-ProcessingType1-DifferentTB-PerSlot</w:t>
      </w:r>
      <w:r w:rsidR="00D027C1" w:rsidRPr="00FF4867">
        <w:rPr>
          <w:rFonts w:eastAsia="Malgun Gothic"/>
        </w:rPr>
        <w:t>-r16</w:t>
      </w:r>
      <w:r w:rsidRPr="00FF4867">
        <w:t xml:space="preserve">    </w:t>
      </w:r>
      <w:r w:rsidRPr="00FF4867">
        <w:rPr>
          <w:rFonts w:eastAsia="Malgun Gothic"/>
          <w:color w:val="993366"/>
        </w:rPr>
        <w:t>SEQUENCE</w:t>
      </w:r>
      <w:r w:rsidRPr="00FF4867">
        <w:rPr>
          <w:rFonts w:eastAsia="Malgun Gothic"/>
        </w:rPr>
        <w:t xml:space="preserve"> {</w:t>
      </w:r>
    </w:p>
    <w:p w14:paraId="7CAD6E32" w14:textId="69790A2D" w:rsidR="00394471" w:rsidRPr="00FF4867" w:rsidRDefault="00394471" w:rsidP="004122A9">
      <w:pPr>
        <w:pStyle w:val="PL"/>
        <w:rPr>
          <w:rFonts w:eastAsia="Malgun Gothic"/>
        </w:rPr>
      </w:pPr>
      <w:r w:rsidRPr="00FF4867">
        <w:t xml:space="preserve">        </w:t>
      </w:r>
      <w:r w:rsidRPr="00FF4867">
        <w:rPr>
          <w:rFonts w:eastAsia="Malgun Gothic"/>
        </w:rPr>
        <w:t>scs-15kHz</w:t>
      </w:r>
      <w:r w:rsidR="00D027C1" w:rsidRPr="00FF4867">
        <w:rPr>
          <w:rFonts w:eastAsia="Malgun Gothic"/>
        </w:rPr>
        <w:t>-r16</w:t>
      </w:r>
      <w:r w:rsidRPr="00FF4867">
        <w:t xml:space="preserve">        </w:t>
      </w:r>
      <w:r w:rsidRPr="00FF4867">
        <w:rPr>
          <w:rFonts w:eastAsia="Malgun Gothic"/>
          <w:color w:val="993366"/>
        </w:rPr>
        <w:t>ENUMERATED</w:t>
      </w:r>
      <w:r w:rsidRPr="00FF4867">
        <w:rPr>
          <w:rFonts w:eastAsia="Malgun Gothic"/>
        </w:rPr>
        <w:t xml:space="preserve"> {one-pusch, upto2, upto4, upto7} </w:t>
      </w:r>
      <w:r w:rsidRPr="00FF4867">
        <w:t xml:space="preserve">              </w:t>
      </w:r>
      <w:r w:rsidRPr="00FF4867">
        <w:rPr>
          <w:rFonts w:eastAsia="Malgun Gothic"/>
          <w:color w:val="993366"/>
        </w:rPr>
        <w:t>OPTIONAL</w:t>
      </w:r>
      <w:r w:rsidRPr="00FF4867">
        <w:rPr>
          <w:rFonts w:eastAsia="Malgun Gothic"/>
        </w:rPr>
        <w:t>,</w:t>
      </w:r>
    </w:p>
    <w:p w14:paraId="24696D2D" w14:textId="58408616" w:rsidR="00394471" w:rsidRPr="00FF4867" w:rsidRDefault="00394471" w:rsidP="004122A9">
      <w:pPr>
        <w:pStyle w:val="PL"/>
        <w:rPr>
          <w:rFonts w:eastAsia="Malgun Gothic"/>
        </w:rPr>
      </w:pPr>
      <w:r w:rsidRPr="00FF4867">
        <w:t xml:space="preserve">        </w:t>
      </w:r>
      <w:r w:rsidRPr="00FF4867">
        <w:rPr>
          <w:rFonts w:eastAsia="Malgun Gothic"/>
        </w:rPr>
        <w:t>scs-30kHz</w:t>
      </w:r>
      <w:r w:rsidR="00D027C1" w:rsidRPr="00FF4867">
        <w:rPr>
          <w:rFonts w:eastAsia="Malgun Gothic"/>
        </w:rPr>
        <w:t>-r16</w:t>
      </w:r>
      <w:r w:rsidRPr="00FF4867">
        <w:t xml:space="preserve">        </w:t>
      </w:r>
      <w:r w:rsidRPr="00FF4867">
        <w:rPr>
          <w:rFonts w:eastAsia="Malgun Gothic"/>
          <w:color w:val="993366"/>
        </w:rPr>
        <w:t>ENUMERATED</w:t>
      </w:r>
      <w:r w:rsidRPr="00FF4867">
        <w:rPr>
          <w:rFonts w:eastAsia="Malgun Gothic"/>
        </w:rPr>
        <w:t xml:space="preserve"> {one-pusch, upto2, upto4, upto7} </w:t>
      </w:r>
      <w:r w:rsidRPr="00FF4867">
        <w:t xml:space="preserve">              </w:t>
      </w:r>
      <w:r w:rsidRPr="00FF4867">
        <w:rPr>
          <w:rFonts w:eastAsia="Malgun Gothic"/>
          <w:color w:val="993366"/>
        </w:rPr>
        <w:t>OPTIONAL</w:t>
      </w:r>
      <w:r w:rsidRPr="00FF4867">
        <w:rPr>
          <w:rFonts w:eastAsia="Malgun Gothic"/>
        </w:rPr>
        <w:t>,</w:t>
      </w:r>
    </w:p>
    <w:p w14:paraId="7B8E184F" w14:textId="25058670" w:rsidR="00394471" w:rsidRPr="00FF4867" w:rsidRDefault="00394471" w:rsidP="004122A9">
      <w:pPr>
        <w:pStyle w:val="PL"/>
        <w:rPr>
          <w:rFonts w:eastAsia="Malgun Gothic"/>
        </w:rPr>
      </w:pPr>
      <w:r w:rsidRPr="00FF4867">
        <w:t xml:space="preserve">        </w:t>
      </w:r>
      <w:r w:rsidRPr="00FF4867">
        <w:rPr>
          <w:rFonts w:eastAsia="Malgun Gothic"/>
        </w:rPr>
        <w:t>scs-60kHz</w:t>
      </w:r>
      <w:r w:rsidR="00D027C1" w:rsidRPr="00FF4867">
        <w:rPr>
          <w:rFonts w:eastAsia="Malgun Gothic"/>
        </w:rPr>
        <w:t>-r16</w:t>
      </w:r>
      <w:r w:rsidRPr="00FF4867">
        <w:t xml:space="preserve">        </w:t>
      </w:r>
      <w:r w:rsidRPr="00FF4867">
        <w:rPr>
          <w:rFonts w:eastAsia="Malgun Gothic"/>
          <w:color w:val="993366"/>
        </w:rPr>
        <w:t>ENUMERATED</w:t>
      </w:r>
      <w:r w:rsidRPr="00FF4867">
        <w:rPr>
          <w:rFonts w:eastAsia="Malgun Gothic"/>
        </w:rPr>
        <w:t xml:space="preserve"> {one-pusch, upto2, upto4, upto7} </w:t>
      </w:r>
      <w:r w:rsidRPr="00FF4867">
        <w:t xml:space="preserve">              </w:t>
      </w:r>
      <w:r w:rsidRPr="00FF4867">
        <w:rPr>
          <w:rFonts w:eastAsia="Malgun Gothic"/>
          <w:color w:val="993366"/>
        </w:rPr>
        <w:t>OPTIONAL</w:t>
      </w:r>
      <w:r w:rsidRPr="00FF4867">
        <w:rPr>
          <w:rFonts w:eastAsia="Malgun Gothic"/>
        </w:rPr>
        <w:t>,</w:t>
      </w:r>
    </w:p>
    <w:p w14:paraId="15477B0C" w14:textId="5712FC61" w:rsidR="00394471" w:rsidRPr="00FF4867" w:rsidRDefault="00394471" w:rsidP="004122A9">
      <w:pPr>
        <w:pStyle w:val="PL"/>
        <w:rPr>
          <w:rFonts w:eastAsia="Malgun Gothic"/>
        </w:rPr>
      </w:pPr>
      <w:r w:rsidRPr="00FF4867">
        <w:t xml:space="preserve">        </w:t>
      </w:r>
      <w:r w:rsidRPr="00FF4867">
        <w:rPr>
          <w:rFonts w:eastAsia="Malgun Gothic"/>
        </w:rPr>
        <w:t>scs-120kHz</w:t>
      </w:r>
      <w:r w:rsidR="00D027C1" w:rsidRPr="00FF4867">
        <w:rPr>
          <w:rFonts w:eastAsia="Malgun Gothic"/>
        </w:rPr>
        <w:t>-r16</w:t>
      </w:r>
      <w:r w:rsidRPr="00FF4867">
        <w:t xml:space="preserve">       </w:t>
      </w:r>
      <w:r w:rsidRPr="00FF4867">
        <w:rPr>
          <w:rFonts w:eastAsia="Malgun Gothic"/>
          <w:color w:val="993366"/>
        </w:rPr>
        <w:t>ENUMERATED</w:t>
      </w:r>
      <w:r w:rsidRPr="00FF4867">
        <w:rPr>
          <w:rFonts w:eastAsia="Malgun Gothic"/>
        </w:rPr>
        <w:t xml:space="preserve"> {one-pusch, upto2, upto4, upto7} </w:t>
      </w:r>
      <w:r w:rsidRPr="00FF4867">
        <w:t xml:space="preserve">              </w:t>
      </w:r>
      <w:r w:rsidRPr="00FF4867">
        <w:rPr>
          <w:rFonts w:eastAsia="Malgun Gothic"/>
          <w:color w:val="993366"/>
        </w:rPr>
        <w:t>OPTIONAL</w:t>
      </w:r>
    </w:p>
    <w:p w14:paraId="72484802" w14:textId="77777777" w:rsidR="00394471" w:rsidRPr="00FF4867" w:rsidRDefault="00394471" w:rsidP="004122A9">
      <w:pPr>
        <w:pStyle w:val="PL"/>
      </w:pPr>
      <w:r w:rsidRPr="00FF4867">
        <w:rPr>
          <w:rFonts w:eastAsia="Malgun Gothic"/>
        </w:rPr>
        <w:t xml:space="preserve">     } </w:t>
      </w:r>
      <w:r w:rsidRPr="00FF4867">
        <w:rPr>
          <w:rFonts w:eastAsia="Malgun Gothic"/>
          <w:color w:val="993366"/>
        </w:rPr>
        <w:t>OPTIONAL</w:t>
      </w:r>
      <w:r w:rsidRPr="00FF4867">
        <w:rPr>
          <w:rFonts w:eastAsia="Malgun Gothic"/>
        </w:rPr>
        <w:t>,</w:t>
      </w:r>
    </w:p>
    <w:p w14:paraId="59FF6DF6" w14:textId="77777777" w:rsidR="00394471" w:rsidRPr="00FF4867" w:rsidRDefault="00394471" w:rsidP="004122A9">
      <w:pPr>
        <w:pStyle w:val="PL"/>
      </w:pPr>
    </w:p>
    <w:p w14:paraId="372A4C50" w14:textId="77777777" w:rsidR="00394471" w:rsidRPr="00FF4867" w:rsidRDefault="00394471" w:rsidP="004122A9">
      <w:pPr>
        <w:pStyle w:val="PL"/>
        <w:rPr>
          <w:rFonts w:eastAsia="Malgun Gothic"/>
          <w:color w:val="808080"/>
        </w:rPr>
      </w:pPr>
      <w:r w:rsidRPr="00FF4867">
        <w:t xml:space="preserve">    </w:t>
      </w:r>
      <w:r w:rsidRPr="00FF4867">
        <w:rPr>
          <w:rFonts w:eastAsia="Malgun Gothic"/>
          <w:color w:val="808080"/>
        </w:rPr>
        <w:t>-- R1 22-3a/3b/3c/3d: CBG based transmission for UL with unicast PUSCH(s) per slot per CC with UE processing time Capability 2</w:t>
      </w:r>
    </w:p>
    <w:p w14:paraId="6CBE59A6" w14:textId="595444A3" w:rsidR="00394471" w:rsidRPr="00FF4867" w:rsidRDefault="00394471" w:rsidP="004122A9">
      <w:pPr>
        <w:pStyle w:val="PL"/>
        <w:rPr>
          <w:rFonts w:eastAsia="Malgun Gothic"/>
        </w:rPr>
      </w:pPr>
      <w:r w:rsidRPr="00FF4867">
        <w:t xml:space="preserve">    </w:t>
      </w:r>
      <w:r w:rsidRPr="00FF4867">
        <w:rPr>
          <w:rFonts w:eastAsia="Malgun Gothic"/>
        </w:rPr>
        <w:t>cbgPUSCH-ProcessingType2-DifferentTB-PerSlot</w:t>
      </w:r>
      <w:r w:rsidR="00D027C1" w:rsidRPr="00FF4867">
        <w:rPr>
          <w:rFonts w:eastAsia="Malgun Gothic"/>
        </w:rPr>
        <w:t>-r16</w:t>
      </w:r>
      <w:r w:rsidRPr="00FF4867">
        <w:t xml:space="preserve">    </w:t>
      </w:r>
      <w:r w:rsidRPr="00FF4867">
        <w:rPr>
          <w:rFonts w:eastAsia="Malgun Gothic"/>
          <w:color w:val="993366"/>
        </w:rPr>
        <w:t>SEQUENCE</w:t>
      </w:r>
      <w:r w:rsidRPr="00FF4867">
        <w:rPr>
          <w:rFonts w:eastAsia="Malgun Gothic"/>
        </w:rPr>
        <w:t xml:space="preserve"> {</w:t>
      </w:r>
    </w:p>
    <w:p w14:paraId="5D82252C" w14:textId="5A8E02E5" w:rsidR="00394471" w:rsidRPr="00FF4867" w:rsidRDefault="00394471" w:rsidP="004122A9">
      <w:pPr>
        <w:pStyle w:val="PL"/>
        <w:rPr>
          <w:rFonts w:eastAsia="Malgun Gothic"/>
        </w:rPr>
      </w:pPr>
      <w:r w:rsidRPr="00FF4867">
        <w:t xml:space="preserve">        </w:t>
      </w:r>
      <w:r w:rsidRPr="00FF4867">
        <w:rPr>
          <w:rFonts w:eastAsia="Malgun Gothic"/>
        </w:rPr>
        <w:t>scs-15kHz</w:t>
      </w:r>
      <w:r w:rsidR="00D027C1" w:rsidRPr="00FF4867">
        <w:rPr>
          <w:rFonts w:eastAsia="Malgun Gothic"/>
        </w:rPr>
        <w:t>-r16</w:t>
      </w:r>
      <w:r w:rsidRPr="00FF4867">
        <w:t xml:space="preserve">        </w:t>
      </w:r>
      <w:r w:rsidRPr="00FF4867">
        <w:rPr>
          <w:rFonts w:eastAsia="Malgun Gothic"/>
          <w:color w:val="993366"/>
        </w:rPr>
        <w:t>ENUMERATED</w:t>
      </w:r>
      <w:r w:rsidRPr="00FF4867">
        <w:rPr>
          <w:rFonts w:eastAsia="Malgun Gothic"/>
        </w:rPr>
        <w:t xml:space="preserve"> {one-pusch, upto2, upto4, upto7} </w:t>
      </w:r>
      <w:r w:rsidRPr="00FF4867">
        <w:t xml:space="preserve">              </w:t>
      </w:r>
      <w:r w:rsidRPr="00FF4867">
        <w:rPr>
          <w:rFonts w:eastAsia="Malgun Gothic"/>
          <w:color w:val="993366"/>
        </w:rPr>
        <w:t>OPTIONAL</w:t>
      </w:r>
      <w:r w:rsidRPr="00FF4867">
        <w:rPr>
          <w:rFonts w:eastAsia="Malgun Gothic"/>
        </w:rPr>
        <w:t>,</w:t>
      </w:r>
    </w:p>
    <w:p w14:paraId="64D8EA2A" w14:textId="1448B590" w:rsidR="00394471" w:rsidRPr="00FF4867" w:rsidRDefault="00394471" w:rsidP="004122A9">
      <w:pPr>
        <w:pStyle w:val="PL"/>
        <w:rPr>
          <w:rFonts w:eastAsia="Malgun Gothic"/>
        </w:rPr>
      </w:pPr>
      <w:r w:rsidRPr="00FF4867">
        <w:t xml:space="preserve">        </w:t>
      </w:r>
      <w:r w:rsidRPr="00FF4867">
        <w:rPr>
          <w:rFonts w:eastAsia="Malgun Gothic"/>
        </w:rPr>
        <w:t>scs-30kHz</w:t>
      </w:r>
      <w:r w:rsidR="00D027C1" w:rsidRPr="00FF4867">
        <w:rPr>
          <w:rFonts w:eastAsia="Malgun Gothic"/>
        </w:rPr>
        <w:t>-r16</w:t>
      </w:r>
      <w:r w:rsidRPr="00FF4867">
        <w:t xml:space="preserve">        </w:t>
      </w:r>
      <w:r w:rsidRPr="00FF4867">
        <w:rPr>
          <w:rFonts w:eastAsia="Malgun Gothic"/>
          <w:color w:val="993366"/>
        </w:rPr>
        <w:t>ENUMERATED</w:t>
      </w:r>
      <w:r w:rsidRPr="00FF4867">
        <w:rPr>
          <w:rFonts w:eastAsia="Malgun Gothic"/>
        </w:rPr>
        <w:t xml:space="preserve"> {one-pusch, upto2, upto4, upto7} </w:t>
      </w:r>
      <w:r w:rsidRPr="00FF4867">
        <w:t xml:space="preserve">              </w:t>
      </w:r>
      <w:r w:rsidRPr="00FF4867">
        <w:rPr>
          <w:rFonts w:eastAsia="Malgun Gothic"/>
          <w:color w:val="993366"/>
        </w:rPr>
        <w:t>OPTIONAL</w:t>
      </w:r>
      <w:r w:rsidRPr="00FF4867">
        <w:rPr>
          <w:rFonts w:eastAsia="Malgun Gothic"/>
        </w:rPr>
        <w:t>,</w:t>
      </w:r>
    </w:p>
    <w:p w14:paraId="709C3DA6" w14:textId="64346375" w:rsidR="00394471" w:rsidRPr="00FF4867" w:rsidRDefault="00394471" w:rsidP="004122A9">
      <w:pPr>
        <w:pStyle w:val="PL"/>
        <w:rPr>
          <w:rFonts w:eastAsia="Malgun Gothic"/>
        </w:rPr>
      </w:pPr>
      <w:r w:rsidRPr="00FF4867">
        <w:t xml:space="preserve">        </w:t>
      </w:r>
      <w:r w:rsidRPr="00FF4867">
        <w:rPr>
          <w:rFonts w:eastAsia="Malgun Gothic"/>
        </w:rPr>
        <w:t>scs-60kHz</w:t>
      </w:r>
      <w:r w:rsidR="00D027C1" w:rsidRPr="00FF4867">
        <w:rPr>
          <w:rFonts w:eastAsia="Malgun Gothic"/>
        </w:rPr>
        <w:t>-r16</w:t>
      </w:r>
      <w:r w:rsidRPr="00FF4867">
        <w:t xml:space="preserve">        </w:t>
      </w:r>
      <w:r w:rsidRPr="00FF4867">
        <w:rPr>
          <w:rFonts w:eastAsia="Malgun Gothic"/>
          <w:color w:val="993366"/>
        </w:rPr>
        <w:t>ENUMERATED</w:t>
      </w:r>
      <w:r w:rsidRPr="00FF4867">
        <w:rPr>
          <w:rFonts w:eastAsia="Malgun Gothic"/>
        </w:rPr>
        <w:t xml:space="preserve"> {one-pusch, upto2, upto4, upto7} </w:t>
      </w:r>
      <w:r w:rsidRPr="00FF4867">
        <w:t xml:space="preserve">              </w:t>
      </w:r>
      <w:r w:rsidRPr="00FF4867">
        <w:rPr>
          <w:rFonts w:eastAsia="Malgun Gothic"/>
          <w:color w:val="993366"/>
        </w:rPr>
        <w:t>OPTIONAL</w:t>
      </w:r>
      <w:r w:rsidRPr="00FF4867">
        <w:rPr>
          <w:rFonts w:eastAsia="Malgun Gothic"/>
        </w:rPr>
        <w:t>,</w:t>
      </w:r>
    </w:p>
    <w:p w14:paraId="34F5F4D4" w14:textId="301D5BD8" w:rsidR="00394471" w:rsidRPr="00FF4867" w:rsidRDefault="00394471" w:rsidP="004122A9">
      <w:pPr>
        <w:pStyle w:val="PL"/>
        <w:rPr>
          <w:rFonts w:eastAsia="Malgun Gothic"/>
        </w:rPr>
      </w:pPr>
      <w:r w:rsidRPr="00FF4867">
        <w:t xml:space="preserve">        </w:t>
      </w:r>
      <w:r w:rsidRPr="00FF4867">
        <w:rPr>
          <w:rFonts w:eastAsia="Malgun Gothic"/>
        </w:rPr>
        <w:t>scs-120kHz</w:t>
      </w:r>
      <w:r w:rsidR="00D027C1" w:rsidRPr="00FF4867">
        <w:rPr>
          <w:rFonts w:eastAsia="Malgun Gothic"/>
        </w:rPr>
        <w:t>-r16</w:t>
      </w:r>
      <w:r w:rsidRPr="00FF4867">
        <w:t xml:space="preserve">       </w:t>
      </w:r>
      <w:r w:rsidRPr="00FF4867">
        <w:rPr>
          <w:rFonts w:eastAsia="Malgun Gothic"/>
          <w:color w:val="993366"/>
        </w:rPr>
        <w:t>ENUMERATED</w:t>
      </w:r>
      <w:r w:rsidRPr="00FF4867">
        <w:rPr>
          <w:rFonts w:eastAsia="Malgun Gothic"/>
        </w:rPr>
        <w:t xml:space="preserve"> {one-pusch, upto2, upto4, upto7} </w:t>
      </w:r>
      <w:r w:rsidRPr="00FF4867">
        <w:t xml:space="preserve">              </w:t>
      </w:r>
      <w:r w:rsidRPr="00FF4867">
        <w:rPr>
          <w:rFonts w:eastAsia="Malgun Gothic"/>
          <w:color w:val="993366"/>
        </w:rPr>
        <w:t>OPTIONAL</w:t>
      </w:r>
    </w:p>
    <w:p w14:paraId="5ABE35AA" w14:textId="77777777" w:rsidR="00394471" w:rsidRPr="00FF4867" w:rsidRDefault="00394471" w:rsidP="004122A9">
      <w:pPr>
        <w:pStyle w:val="PL"/>
        <w:rPr>
          <w:rFonts w:eastAsia="Malgun Gothic"/>
        </w:rPr>
      </w:pPr>
      <w:r w:rsidRPr="00FF4867">
        <w:rPr>
          <w:rFonts w:eastAsia="Malgun Gothic"/>
        </w:rPr>
        <w:t xml:space="preserve">     } </w:t>
      </w:r>
      <w:r w:rsidRPr="00FF4867">
        <w:rPr>
          <w:rFonts w:eastAsia="Malgun Gothic"/>
          <w:color w:val="993366"/>
        </w:rPr>
        <w:t>OPTIONAL</w:t>
      </w:r>
      <w:r w:rsidRPr="00FF4867">
        <w:rPr>
          <w:rFonts w:eastAsia="Malgun Gothic"/>
        </w:rPr>
        <w:t>,</w:t>
      </w:r>
    </w:p>
    <w:p w14:paraId="4E1DB3FE" w14:textId="77777777" w:rsidR="00394471" w:rsidRPr="00FF4867" w:rsidRDefault="00394471" w:rsidP="004122A9">
      <w:pPr>
        <w:pStyle w:val="PL"/>
      </w:pPr>
      <w:r w:rsidRPr="00FF4867">
        <w:t xml:space="preserve">    supportedSRS-PosResources-r16              SRS-AllPosResources-r16             </w:t>
      </w:r>
      <w:r w:rsidRPr="00FF4867">
        <w:rPr>
          <w:color w:val="993366"/>
        </w:rPr>
        <w:t>OPTIONAL</w:t>
      </w:r>
      <w:r w:rsidRPr="00FF4867">
        <w:t>,</w:t>
      </w:r>
    </w:p>
    <w:p w14:paraId="648EED10" w14:textId="77777777" w:rsidR="00394471" w:rsidRPr="00FF4867" w:rsidRDefault="00394471" w:rsidP="004122A9">
      <w:pPr>
        <w:pStyle w:val="PL"/>
      </w:pPr>
      <w:r w:rsidRPr="00FF4867">
        <w:t xml:space="preserve">    intraFreqDAPS-UL-r16           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5A297E30" w14:textId="40E5B05D" w:rsidR="00394471" w:rsidRPr="00FF4867" w:rsidRDefault="00394471" w:rsidP="004122A9">
      <w:pPr>
        <w:pStyle w:val="PL"/>
      </w:pPr>
      <w:r w:rsidRPr="00FF4867">
        <w:t xml:space="preserve">        </w:t>
      </w:r>
      <w:r w:rsidR="00A35872" w:rsidRPr="00FF4867">
        <w:t>dummy</w:t>
      </w:r>
      <w:r w:rsidRPr="00FF4867">
        <w:t xml:space="preserve">            </w:t>
      </w:r>
      <w:r w:rsidR="00A35872" w:rsidRPr="00FF4867">
        <w:t xml:space="preserve">                                </w:t>
      </w:r>
      <w:r w:rsidRPr="00FF4867">
        <w:rPr>
          <w:color w:val="993366"/>
        </w:rPr>
        <w:t>ENUMERATED</w:t>
      </w:r>
      <w:r w:rsidRPr="00FF4867">
        <w:t xml:space="preserve"> {supported}    </w:t>
      </w:r>
      <w:r w:rsidRPr="00FF4867">
        <w:rPr>
          <w:color w:val="993366"/>
        </w:rPr>
        <w:t>OPTIONAL</w:t>
      </w:r>
      <w:r w:rsidRPr="00FF4867">
        <w:t>,</w:t>
      </w:r>
    </w:p>
    <w:p w14:paraId="04DAEF8D" w14:textId="77777777" w:rsidR="00394471" w:rsidRPr="00FF4867" w:rsidRDefault="00394471" w:rsidP="004122A9">
      <w:pPr>
        <w:pStyle w:val="PL"/>
      </w:pPr>
      <w:r w:rsidRPr="00FF4867">
        <w:t xml:space="preserve">        intraFreqTwoTAGs-DAPS-r16                        </w:t>
      </w:r>
      <w:r w:rsidRPr="00FF4867">
        <w:rPr>
          <w:color w:val="993366"/>
        </w:rPr>
        <w:t>ENUMERATED</w:t>
      </w:r>
      <w:r w:rsidRPr="00FF4867">
        <w:t xml:space="preserve"> {supported}    </w:t>
      </w:r>
      <w:r w:rsidRPr="00FF4867">
        <w:rPr>
          <w:color w:val="993366"/>
        </w:rPr>
        <w:t>OPTIONAL</w:t>
      </w:r>
      <w:r w:rsidRPr="00FF4867">
        <w:t>,</w:t>
      </w:r>
    </w:p>
    <w:p w14:paraId="5E24AE37" w14:textId="46ABAFA9" w:rsidR="00394471" w:rsidRPr="00FF4867" w:rsidRDefault="00394471" w:rsidP="004122A9">
      <w:pPr>
        <w:pStyle w:val="PL"/>
      </w:pPr>
      <w:r w:rsidRPr="00FF4867">
        <w:t xml:space="preserve">        </w:t>
      </w:r>
      <w:r w:rsidR="00D12CC0" w:rsidRPr="00FF4867">
        <w:t>dummy1</w:t>
      </w:r>
      <w:r w:rsidRPr="00FF4867">
        <w:t xml:space="preserve">    </w:t>
      </w:r>
      <w:r w:rsidR="00D12CC0" w:rsidRPr="00FF4867">
        <w:t xml:space="preserve">                                       </w:t>
      </w:r>
      <w:r w:rsidRPr="00FF4867">
        <w:rPr>
          <w:color w:val="993366"/>
        </w:rPr>
        <w:t>ENUMERATED</w:t>
      </w:r>
      <w:r w:rsidRPr="00FF4867">
        <w:t xml:space="preserve"> {supported}    </w:t>
      </w:r>
      <w:r w:rsidRPr="00FF4867">
        <w:rPr>
          <w:color w:val="993366"/>
        </w:rPr>
        <w:t>OPTIONAL</w:t>
      </w:r>
      <w:r w:rsidRPr="00FF4867">
        <w:t>,</w:t>
      </w:r>
    </w:p>
    <w:p w14:paraId="403C6473" w14:textId="6E7F680A" w:rsidR="00394471" w:rsidRPr="00FF4867" w:rsidRDefault="00394471" w:rsidP="004122A9">
      <w:pPr>
        <w:pStyle w:val="PL"/>
      </w:pPr>
      <w:r w:rsidRPr="00FF4867">
        <w:t xml:space="preserve">        </w:t>
      </w:r>
      <w:r w:rsidR="00D12CC0" w:rsidRPr="00FF4867">
        <w:t>dummy2</w:t>
      </w:r>
      <w:r w:rsidRPr="00FF4867">
        <w:t xml:space="preserve">    </w:t>
      </w:r>
      <w:r w:rsidR="00D12CC0" w:rsidRPr="00FF4867">
        <w:t xml:space="preserve">                                       </w:t>
      </w:r>
      <w:r w:rsidRPr="00FF4867">
        <w:rPr>
          <w:color w:val="993366"/>
        </w:rPr>
        <w:t>ENUMERATED</w:t>
      </w:r>
      <w:r w:rsidRPr="00FF4867">
        <w:t xml:space="preserve"> {supported}    </w:t>
      </w:r>
      <w:r w:rsidRPr="00FF4867">
        <w:rPr>
          <w:color w:val="993366"/>
        </w:rPr>
        <w:t>OPTIONAL</w:t>
      </w:r>
      <w:r w:rsidRPr="00FF4867">
        <w:t>,</w:t>
      </w:r>
    </w:p>
    <w:p w14:paraId="67E65BE7" w14:textId="28C730C2" w:rsidR="00394471" w:rsidRPr="00FF4867" w:rsidRDefault="00394471" w:rsidP="004122A9">
      <w:pPr>
        <w:pStyle w:val="PL"/>
      </w:pPr>
      <w:r w:rsidRPr="00FF4867">
        <w:t xml:space="preserve">        </w:t>
      </w:r>
      <w:r w:rsidR="00D12CC0" w:rsidRPr="00FF4867">
        <w:t>dummy3</w:t>
      </w:r>
      <w:r w:rsidRPr="00FF4867">
        <w:t xml:space="preserve">             </w:t>
      </w:r>
      <w:r w:rsidR="00D12CC0" w:rsidRPr="00FF4867">
        <w:t xml:space="preserve">                              </w:t>
      </w:r>
      <w:r w:rsidRPr="00FF4867">
        <w:rPr>
          <w:color w:val="993366"/>
        </w:rPr>
        <w:t>ENUMERATED</w:t>
      </w:r>
      <w:r w:rsidRPr="00FF4867">
        <w:t xml:space="preserve"> {short, long}  </w:t>
      </w:r>
      <w:r w:rsidRPr="00FF4867">
        <w:rPr>
          <w:color w:val="993366"/>
        </w:rPr>
        <w:t>OPTIONAL</w:t>
      </w:r>
    </w:p>
    <w:p w14:paraId="0B609BBE" w14:textId="77777777" w:rsidR="00394471" w:rsidRPr="00FF4867" w:rsidRDefault="00394471" w:rsidP="004122A9">
      <w:pPr>
        <w:pStyle w:val="PL"/>
      </w:pPr>
      <w:r w:rsidRPr="00FF4867">
        <w:t xml:space="preserve">    }                   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4436DF1" w14:textId="77777777" w:rsidR="00394471" w:rsidRPr="00FF4867" w:rsidRDefault="00394471" w:rsidP="004122A9">
      <w:pPr>
        <w:pStyle w:val="PL"/>
      </w:pPr>
      <w:r w:rsidRPr="00FF4867">
        <w:t xml:space="preserve">    intraBandFreqSeparationUL-v1620                  FreqSeparationClassUL-v1620   </w:t>
      </w:r>
      <w:r w:rsidRPr="00FF4867">
        <w:rPr>
          <w:color w:val="993366"/>
        </w:rPr>
        <w:t>OPTIONAL</w:t>
      </w:r>
      <w:r w:rsidRPr="00FF4867">
        <w:t>,</w:t>
      </w:r>
    </w:p>
    <w:p w14:paraId="79DD6694" w14:textId="77777777" w:rsidR="00394471" w:rsidRPr="00FF4867" w:rsidRDefault="00394471" w:rsidP="004122A9">
      <w:pPr>
        <w:pStyle w:val="PL"/>
      </w:pPr>
    </w:p>
    <w:p w14:paraId="3DB5262A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11-3: More than one PUCCH for HARQ-ACK transmission within a slot</w:t>
      </w:r>
    </w:p>
    <w:p w14:paraId="6985F066" w14:textId="77777777" w:rsidR="00394471" w:rsidRPr="00FF4867" w:rsidRDefault="00394471" w:rsidP="004122A9">
      <w:pPr>
        <w:pStyle w:val="PL"/>
      </w:pPr>
      <w:r w:rsidRPr="00FF4867">
        <w:t xml:space="preserve">    multiPUCCH-r16      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52645C69" w14:textId="77777777" w:rsidR="00394471" w:rsidRPr="00FF4867" w:rsidRDefault="00394471" w:rsidP="004122A9">
      <w:pPr>
        <w:pStyle w:val="PL"/>
      </w:pPr>
      <w:r w:rsidRPr="00FF4867">
        <w:t xml:space="preserve">        sub-SlotConfig-NCP-r16                </w:t>
      </w:r>
      <w:r w:rsidRPr="00FF4867">
        <w:rPr>
          <w:color w:val="993366"/>
        </w:rPr>
        <w:t>ENUMERATED</w:t>
      </w:r>
      <w:r w:rsidRPr="00FF4867">
        <w:t xml:space="preserve"> {set1, set2}              </w:t>
      </w:r>
      <w:r w:rsidRPr="00FF4867">
        <w:rPr>
          <w:color w:val="993366"/>
        </w:rPr>
        <w:t>OPTIONAL</w:t>
      </w:r>
      <w:r w:rsidRPr="00FF4867">
        <w:t>,</w:t>
      </w:r>
    </w:p>
    <w:p w14:paraId="6F39FC70" w14:textId="77777777" w:rsidR="00394471" w:rsidRPr="00FF4867" w:rsidRDefault="00394471" w:rsidP="004122A9">
      <w:pPr>
        <w:pStyle w:val="PL"/>
      </w:pPr>
      <w:r w:rsidRPr="00FF4867">
        <w:t xml:space="preserve">        sub-SlotConfig-ECP-r16                </w:t>
      </w:r>
      <w:r w:rsidRPr="00FF4867">
        <w:rPr>
          <w:color w:val="993366"/>
        </w:rPr>
        <w:t>ENUMERATED</w:t>
      </w:r>
      <w:r w:rsidRPr="00FF4867">
        <w:t xml:space="preserve"> {set1, set2}              </w:t>
      </w:r>
      <w:r w:rsidRPr="00FF4867">
        <w:rPr>
          <w:color w:val="993366"/>
        </w:rPr>
        <w:t>OPTIONAL</w:t>
      </w:r>
    </w:p>
    <w:p w14:paraId="1E963BCB" w14:textId="77777777" w:rsidR="00394471" w:rsidRPr="00FF4867" w:rsidRDefault="00394471" w:rsidP="004122A9">
      <w:pPr>
        <w:pStyle w:val="PL"/>
      </w:pPr>
      <w:r w:rsidRPr="00FF4867">
        <w:t xml:space="preserve">    }                   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04808BD4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11-3c: 2 PUCCH of format 0 or 2 for a single 7*2-symbol subslot based HARQ-ACK codebook</w:t>
      </w:r>
    </w:p>
    <w:p w14:paraId="5280F684" w14:textId="77777777" w:rsidR="00394471" w:rsidRPr="00FF4867" w:rsidRDefault="00394471" w:rsidP="004122A9">
      <w:pPr>
        <w:pStyle w:val="PL"/>
      </w:pPr>
      <w:r w:rsidRPr="00FF4867">
        <w:t xml:space="preserve">    twoPUCCH-Type1-r16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87E1021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11-3d: 2 PUCCH of format 0 or 2 for a single 2*7-symbol subslot based HARQ-ACK codebook</w:t>
      </w:r>
    </w:p>
    <w:p w14:paraId="573D8439" w14:textId="77777777" w:rsidR="00394471" w:rsidRPr="00FF4867" w:rsidRDefault="00394471" w:rsidP="004122A9">
      <w:pPr>
        <w:pStyle w:val="PL"/>
      </w:pPr>
      <w:r w:rsidRPr="00FF4867">
        <w:t xml:space="preserve">    twoPUCCH-Type2-r16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E066E6C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11-3e: 1 PUCCH format 0 or 2 and 1 PUCCH format 1, 3 or 4 in the same subslot for a single 2*7-symbol HARQ-ACK codebooks</w:t>
      </w:r>
    </w:p>
    <w:p w14:paraId="07C71EC6" w14:textId="77777777" w:rsidR="00394471" w:rsidRPr="00FF4867" w:rsidRDefault="00394471" w:rsidP="004122A9">
      <w:pPr>
        <w:pStyle w:val="PL"/>
      </w:pPr>
      <w:r w:rsidRPr="00FF4867">
        <w:t xml:space="preserve">    twoPUCCH-Type3-r16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7CF43704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11-3f: 2 PUCCH transmissions in the same subslot for a single 2*7-symbol HARQ-ACK codebooks which are not covered by 11-3d and</w:t>
      </w:r>
    </w:p>
    <w:p w14:paraId="3FEF9149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-- 11-3e</w:t>
      </w:r>
    </w:p>
    <w:p w14:paraId="64A568AC" w14:textId="77777777" w:rsidR="00394471" w:rsidRPr="00FF4867" w:rsidRDefault="00394471" w:rsidP="004122A9">
      <w:pPr>
        <w:pStyle w:val="PL"/>
      </w:pPr>
      <w:r w:rsidRPr="00FF4867">
        <w:t xml:space="preserve">    twoPUCCH-Type4-r16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8AD6F71" w14:textId="7C446549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11-3g: SR/HARQ-ACK multiplexing once per subslot using a PUCCH (or HARQ-ACK piggybacked on a PUSCH) when SR/HARQ-ACK</w:t>
      </w:r>
    </w:p>
    <w:p w14:paraId="70991D89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are supposed to be sent with different starting symbols in a subslot</w:t>
      </w:r>
    </w:p>
    <w:p w14:paraId="3D0F08A8" w14:textId="77777777" w:rsidR="00394471" w:rsidRPr="00FF4867" w:rsidRDefault="00394471" w:rsidP="004122A9">
      <w:pPr>
        <w:pStyle w:val="PL"/>
      </w:pPr>
      <w:r w:rsidRPr="00FF4867">
        <w:t xml:space="preserve">    mux-SR-HARQ-ACK-r16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07DF51F6" w14:textId="1BEE7E8A" w:rsidR="00394471" w:rsidRPr="00FF4867" w:rsidRDefault="00394471" w:rsidP="004122A9">
      <w:pPr>
        <w:pStyle w:val="PL"/>
      </w:pPr>
      <w:r w:rsidRPr="00FF4867">
        <w:lastRenderedPageBreak/>
        <w:t xml:space="preserve">    </w:t>
      </w:r>
      <w:r w:rsidR="00847614" w:rsidRPr="00FF4867">
        <w:t>dummy1</w:t>
      </w:r>
      <w:r w:rsidRPr="00FF4867">
        <w:t xml:space="preserve">        </w:t>
      </w:r>
      <w:r w:rsidR="00847614" w:rsidRPr="00FF4867">
        <w:t xml:space="preserve">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F73AF6B" w14:textId="291CC111" w:rsidR="00394471" w:rsidRPr="00FF4867" w:rsidRDefault="00394471" w:rsidP="004122A9">
      <w:pPr>
        <w:pStyle w:val="PL"/>
      </w:pPr>
      <w:r w:rsidRPr="00FF4867">
        <w:t xml:space="preserve">    </w:t>
      </w:r>
      <w:r w:rsidR="00F26779" w:rsidRPr="00FF4867">
        <w:t>dummy</w:t>
      </w:r>
      <w:r w:rsidR="00F26779" w:rsidRPr="00FF4867">
        <w:rPr>
          <w:rFonts w:eastAsia="宋体"/>
        </w:rPr>
        <w:t>2</w:t>
      </w:r>
      <w:r w:rsidRPr="00FF4867">
        <w:t xml:space="preserve">        </w:t>
      </w:r>
      <w:r w:rsidR="00F26779" w:rsidRPr="00FF4867">
        <w:t xml:space="preserve">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541D6E5E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11-4c: 2 PUCCH of format 0 or 2 for two HARQ-ACK codebooks with one 7*2-symbol sub-slot based HARQ-ACK codebook</w:t>
      </w:r>
    </w:p>
    <w:p w14:paraId="081FE577" w14:textId="77777777" w:rsidR="00394471" w:rsidRPr="00FF4867" w:rsidRDefault="00394471" w:rsidP="004122A9">
      <w:pPr>
        <w:pStyle w:val="PL"/>
      </w:pPr>
      <w:r w:rsidRPr="00FF4867">
        <w:t xml:space="preserve">    twoPUCCH-Type5-r16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AB2CD7D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11-4d: 2 PUCCH of format 0 or 2 in consecutive symbols for two HARQ-ACK codebooks with one 2*7-symbol sub-slot based HARQ-ACK</w:t>
      </w:r>
    </w:p>
    <w:p w14:paraId="48820449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codebook</w:t>
      </w:r>
    </w:p>
    <w:p w14:paraId="3EEB301F" w14:textId="77777777" w:rsidR="00394471" w:rsidRPr="00FF4867" w:rsidRDefault="00394471" w:rsidP="004122A9">
      <w:pPr>
        <w:pStyle w:val="PL"/>
      </w:pPr>
      <w:r w:rsidRPr="00FF4867">
        <w:t xml:space="preserve">    twoPUCCH-Type6-r16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5FA1F9AA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11-4e: 2 PUCCH of format 0 or 2 for two subslot based HARQ-ACK codebooks</w:t>
      </w:r>
    </w:p>
    <w:p w14:paraId="63F3D7E1" w14:textId="77777777" w:rsidR="00394471" w:rsidRPr="00FF4867" w:rsidRDefault="00394471" w:rsidP="004122A9">
      <w:pPr>
        <w:pStyle w:val="PL"/>
      </w:pPr>
      <w:r w:rsidRPr="00FF4867">
        <w:t xml:space="preserve">    twoPUCCH-Type7-r16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CADCCE0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11-4f: 1 PUCCH format 0 or 2 and 1 PUCCH format 1, 3 or 4 in the same subslot for HARQ-ACK codebooks with one 2*7-symbol</w:t>
      </w:r>
    </w:p>
    <w:p w14:paraId="529963B2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subslot based HARQ-ACK codebook</w:t>
      </w:r>
    </w:p>
    <w:p w14:paraId="619297F3" w14:textId="77777777" w:rsidR="00394471" w:rsidRPr="00FF4867" w:rsidRDefault="00394471" w:rsidP="004122A9">
      <w:pPr>
        <w:pStyle w:val="PL"/>
      </w:pPr>
      <w:r w:rsidRPr="00FF4867">
        <w:t xml:space="preserve">    twoPUCCH-Type8-r16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FDC41E2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11-4g: 1 PUCCH format 0 or 2 and 1 PUCCH format 1, 3 or 4 in the same subslot for two subslot based HARQ-ACK codebooks</w:t>
      </w:r>
    </w:p>
    <w:p w14:paraId="4FD85790" w14:textId="77777777" w:rsidR="00394471" w:rsidRPr="00FF4867" w:rsidRDefault="00394471" w:rsidP="004122A9">
      <w:pPr>
        <w:pStyle w:val="PL"/>
      </w:pPr>
      <w:r w:rsidRPr="00FF4867">
        <w:t xml:space="preserve">    twoPUCCH-Type9-r16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9A40EB2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11-4h: 2 PUCCH transmissions in the same subslot for two HARQ-ACK codebooks with one 2*7-symbol subslot which are not covered</w:t>
      </w:r>
    </w:p>
    <w:p w14:paraId="65D4A545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by 11-4c and 11-4e</w:t>
      </w:r>
    </w:p>
    <w:p w14:paraId="29D52368" w14:textId="77777777" w:rsidR="00394471" w:rsidRPr="00FF4867" w:rsidRDefault="00394471" w:rsidP="004122A9">
      <w:pPr>
        <w:pStyle w:val="PL"/>
      </w:pPr>
      <w:r w:rsidRPr="00FF4867">
        <w:t xml:space="preserve">    twoPUCCH-Type10-r16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70BC105D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11-4i: 2 PUCCH transmissions in the same subslot for two subslot based HARQ-ACK codebooks which are not covered by 11-4d and</w:t>
      </w:r>
    </w:p>
    <w:p w14:paraId="79CCB9D7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-- 11-4f</w:t>
      </w:r>
    </w:p>
    <w:p w14:paraId="3E026943" w14:textId="77777777" w:rsidR="00394471" w:rsidRPr="00FF4867" w:rsidRDefault="00394471" w:rsidP="004122A9">
      <w:pPr>
        <w:pStyle w:val="PL"/>
      </w:pPr>
      <w:r w:rsidRPr="00FF4867">
        <w:t xml:space="preserve">    twoPUCCH-Type11-r16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7D8D086D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12-1: UL intra-UE multiplexing/prioritization of overlapping channel/signals with two priority levels in physical layer</w:t>
      </w:r>
    </w:p>
    <w:p w14:paraId="26893CAE" w14:textId="77777777" w:rsidR="00394471" w:rsidRPr="00FF4867" w:rsidRDefault="00394471" w:rsidP="004122A9">
      <w:pPr>
        <w:pStyle w:val="PL"/>
      </w:pPr>
      <w:r w:rsidRPr="00FF4867">
        <w:t xml:space="preserve">    ul-IntraUE-Mux-r16  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79E99515" w14:textId="77777777" w:rsidR="00394471" w:rsidRPr="00FF4867" w:rsidRDefault="00394471" w:rsidP="004122A9">
      <w:pPr>
        <w:pStyle w:val="PL"/>
      </w:pPr>
      <w:r w:rsidRPr="00FF4867">
        <w:t xml:space="preserve">        pusch-PreparationLowPriority-r16      </w:t>
      </w:r>
      <w:r w:rsidRPr="00FF4867">
        <w:rPr>
          <w:color w:val="993366"/>
        </w:rPr>
        <w:t>ENUMERATED</w:t>
      </w:r>
      <w:r w:rsidRPr="00FF4867">
        <w:t xml:space="preserve"> {sym0, sym1, sym2},</w:t>
      </w:r>
    </w:p>
    <w:p w14:paraId="11093779" w14:textId="77777777" w:rsidR="00394471" w:rsidRPr="00FF4867" w:rsidRDefault="00394471" w:rsidP="004122A9">
      <w:pPr>
        <w:pStyle w:val="PL"/>
      </w:pPr>
      <w:r w:rsidRPr="00FF4867">
        <w:t xml:space="preserve">        pusch-PreparationHighPriority-r16     </w:t>
      </w:r>
      <w:r w:rsidRPr="00FF4867">
        <w:rPr>
          <w:color w:val="993366"/>
        </w:rPr>
        <w:t>ENUMERATED</w:t>
      </w:r>
      <w:r w:rsidRPr="00FF4867">
        <w:t xml:space="preserve"> {sym0, sym1, sym2}</w:t>
      </w:r>
    </w:p>
    <w:p w14:paraId="29A1E5B7" w14:textId="77777777" w:rsidR="00394471" w:rsidRPr="00FF4867" w:rsidRDefault="00394471" w:rsidP="004122A9">
      <w:pPr>
        <w:pStyle w:val="PL"/>
      </w:pPr>
      <w:r w:rsidRPr="00FF4867">
        <w:t xml:space="preserve">    }                   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2F65F45" w14:textId="77777777" w:rsidR="00394471" w:rsidRPr="00FF4867" w:rsidRDefault="00394471" w:rsidP="004122A9">
      <w:pPr>
        <w:pStyle w:val="PL"/>
        <w:rPr>
          <w:rFonts w:eastAsia="Malgun Gothic"/>
          <w:color w:val="808080"/>
        </w:rPr>
      </w:pPr>
      <w:r w:rsidRPr="00FF4867">
        <w:t xml:space="preserve">    </w:t>
      </w:r>
      <w:r w:rsidRPr="00FF4867">
        <w:rPr>
          <w:color w:val="808080"/>
        </w:rPr>
        <w:t xml:space="preserve">-- R1 16-5a: </w:t>
      </w:r>
      <w:r w:rsidRPr="00FF4867">
        <w:rPr>
          <w:rFonts w:eastAsia="Malgun Gothic"/>
          <w:color w:val="808080"/>
        </w:rPr>
        <w:t>Supported UL full power transmission mode of fullpower</w:t>
      </w:r>
    </w:p>
    <w:p w14:paraId="00B19FFB" w14:textId="77777777" w:rsidR="00394471" w:rsidRPr="00FF4867" w:rsidRDefault="00394471" w:rsidP="004122A9">
      <w:pPr>
        <w:pStyle w:val="PL"/>
      </w:pPr>
      <w:r w:rsidRPr="00FF4867">
        <w:t xml:space="preserve">    ul-FullPwrMode-r16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952FF5B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18-5d: Processing up to X unicast DCI scheduling for UL per scheduled CC</w:t>
      </w:r>
    </w:p>
    <w:p w14:paraId="401B0F1D" w14:textId="77777777" w:rsidR="00394471" w:rsidRPr="00FF4867" w:rsidRDefault="00394471" w:rsidP="004122A9">
      <w:pPr>
        <w:pStyle w:val="PL"/>
      </w:pPr>
      <w:r w:rsidRPr="00FF4867">
        <w:t xml:space="preserve">    crossCarrierSchedulingProcessing-DiffSCS-r16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691FB4A8" w14:textId="77777777" w:rsidR="00394471" w:rsidRPr="00FF4867" w:rsidRDefault="00394471" w:rsidP="004122A9">
      <w:pPr>
        <w:pStyle w:val="PL"/>
      </w:pPr>
      <w:r w:rsidRPr="00FF4867">
        <w:t xml:space="preserve">        scs-15kHz-120kHz-r16                  </w:t>
      </w:r>
      <w:r w:rsidRPr="00FF4867">
        <w:rPr>
          <w:color w:val="993366"/>
        </w:rPr>
        <w:t>ENUMERATED</w:t>
      </w:r>
      <w:r w:rsidRPr="00FF4867">
        <w:t xml:space="preserve"> {n1,n2,n4}                </w:t>
      </w:r>
      <w:r w:rsidRPr="00FF4867">
        <w:rPr>
          <w:color w:val="993366"/>
        </w:rPr>
        <w:t>OPTIONAL</w:t>
      </w:r>
      <w:r w:rsidRPr="00FF4867">
        <w:t>,</w:t>
      </w:r>
    </w:p>
    <w:p w14:paraId="00628B2B" w14:textId="77777777" w:rsidR="00394471" w:rsidRPr="00FF4867" w:rsidRDefault="00394471" w:rsidP="004122A9">
      <w:pPr>
        <w:pStyle w:val="PL"/>
      </w:pPr>
      <w:r w:rsidRPr="00FF4867">
        <w:t xml:space="preserve">        scs-15kHz-60kHz-r16                   </w:t>
      </w:r>
      <w:r w:rsidRPr="00FF4867">
        <w:rPr>
          <w:color w:val="993366"/>
        </w:rPr>
        <w:t>ENUMERATED</w:t>
      </w:r>
      <w:r w:rsidRPr="00FF4867">
        <w:t xml:space="preserve"> {n1,n2,n4}                </w:t>
      </w:r>
      <w:r w:rsidRPr="00FF4867">
        <w:rPr>
          <w:color w:val="993366"/>
        </w:rPr>
        <w:t>OPTIONAL</w:t>
      </w:r>
      <w:r w:rsidRPr="00FF4867">
        <w:t>,</w:t>
      </w:r>
    </w:p>
    <w:p w14:paraId="5F81A6F1" w14:textId="77777777" w:rsidR="00394471" w:rsidRPr="00FF4867" w:rsidRDefault="00394471" w:rsidP="004122A9">
      <w:pPr>
        <w:pStyle w:val="PL"/>
      </w:pPr>
      <w:r w:rsidRPr="00FF4867">
        <w:t xml:space="preserve">        scs-30kHz-120kHz-r16                  </w:t>
      </w:r>
      <w:r w:rsidRPr="00FF4867">
        <w:rPr>
          <w:color w:val="993366"/>
        </w:rPr>
        <w:t>ENUMERATED</w:t>
      </w:r>
      <w:r w:rsidRPr="00FF4867">
        <w:t xml:space="preserve"> {n1,n2,n4}                </w:t>
      </w:r>
      <w:r w:rsidRPr="00FF4867">
        <w:rPr>
          <w:color w:val="993366"/>
        </w:rPr>
        <w:t>OPTIONAL</w:t>
      </w:r>
      <w:r w:rsidRPr="00FF4867">
        <w:t>,</w:t>
      </w:r>
    </w:p>
    <w:p w14:paraId="0BEE5FD8" w14:textId="77777777" w:rsidR="00394471" w:rsidRPr="00FF4867" w:rsidRDefault="00394471" w:rsidP="004122A9">
      <w:pPr>
        <w:pStyle w:val="PL"/>
      </w:pPr>
      <w:r w:rsidRPr="00FF4867">
        <w:t xml:space="preserve">        scs-15kHz-30kHz-r16                   </w:t>
      </w:r>
      <w:r w:rsidRPr="00FF4867">
        <w:rPr>
          <w:color w:val="993366"/>
        </w:rPr>
        <w:t>ENUMERATED</w:t>
      </w:r>
      <w:r w:rsidRPr="00FF4867">
        <w:t xml:space="preserve"> {n2}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52DF9FBC" w14:textId="77777777" w:rsidR="00394471" w:rsidRPr="00FF4867" w:rsidRDefault="00394471" w:rsidP="004122A9">
      <w:pPr>
        <w:pStyle w:val="PL"/>
      </w:pPr>
      <w:r w:rsidRPr="00FF4867">
        <w:t xml:space="preserve">        scs-30kHz-60kHz-r16                   </w:t>
      </w:r>
      <w:r w:rsidRPr="00FF4867">
        <w:rPr>
          <w:color w:val="993366"/>
        </w:rPr>
        <w:t>ENUMERATED</w:t>
      </w:r>
      <w:r w:rsidRPr="00FF4867">
        <w:t xml:space="preserve"> {n2}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7FFC6F6" w14:textId="77777777" w:rsidR="00394471" w:rsidRPr="00FF4867" w:rsidRDefault="00394471" w:rsidP="004122A9">
      <w:pPr>
        <w:pStyle w:val="PL"/>
      </w:pPr>
      <w:r w:rsidRPr="00FF4867">
        <w:t xml:space="preserve">        scs-60kHz-120kHz-r16                  </w:t>
      </w:r>
      <w:r w:rsidRPr="00FF4867">
        <w:rPr>
          <w:color w:val="993366"/>
        </w:rPr>
        <w:t>ENUMERATED</w:t>
      </w:r>
      <w:r w:rsidRPr="00FF4867">
        <w:t xml:space="preserve"> {n2}                      </w:t>
      </w:r>
      <w:r w:rsidRPr="00FF4867">
        <w:rPr>
          <w:color w:val="993366"/>
        </w:rPr>
        <w:t>OPTIONAL</w:t>
      </w:r>
    </w:p>
    <w:p w14:paraId="5A80B923" w14:textId="77777777" w:rsidR="00394471" w:rsidRPr="00FF4867" w:rsidRDefault="00394471" w:rsidP="004122A9">
      <w:pPr>
        <w:pStyle w:val="PL"/>
      </w:pPr>
      <w:r w:rsidRPr="00FF4867">
        <w:t xml:space="preserve">    }                   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74B5187" w14:textId="77777777" w:rsidR="00394471" w:rsidRPr="00FF4867" w:rsidRDefault="00394471" w:rsidP="004122A9">
      <w:pPr>
        <w:pStyle w:val="PL"/>
        <w:rPr>
          <w:rFonts w:eastAsia="Malgun Gothic"/>
          <w:color w:val="808080"/>
        </w:rPr>
      </w:pPr>
      <w:r w:rsidRPr="00FF4867">
        <w:t xml:space="preserve">    </w:t>
      </w:r>
      <w:r w:rsidRPr="00FF4867">
        <w:rPr>
          <w:color w:val="808080"/>
        </w:rPr>
        <w:t xml:space="preserve">-- R1 16-5b: </w:t>
      </w:r>
      <w:r w:rsidRPr="00FF4867">
        <w:rPr>
          <w:rFonts w:eastAsia="Malgun Gothic"/>
          <w:color w:val="808080"/>
        </w:rPr>
        <w:t>Supported UL full power transmission mode of fullpowerMode1</w:t>
      </w:r>
    </w:p>
    <w:p w14:paraId="3F836B67" w14:textId="77777777" w:rsidR="00394471" w:rsidRPr="00FF4867" w:rsidRDefault="00394471" w:rsidP="004122A9">
      <w:pPr>
        <w:pStyle w:val="PL"/>
      </w:pPr>
      <w:r w:rsidRPr="00FF4867">
        <w:t xml:space="preserve">    ul-FullPwrMode1-r16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2FBC3393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 xml:space="preserve">-- R1 16-5c-2: </w:t>
      </w:r>
      <w:r w:rsidRPr="00FF4867">
        <w:rPr>
          <w:rFonts w:eastAsia="Malgun Gothic"/>
          <w:color w:val="808080"/>
        </w:rPr>
        <w:t>Ports configuration for Mode 2</w:t>
      </w:r>
    </w:p>
    <w:p w14:paraId="62134A1E" w14:textId="77777777" w:rsidR="00394471" w:rsidRPr="00FF4867" w:rsidRDefault="00394471" w:rsidP="004122A9">
      <w:pPr>
        <w:pStyle w:val="PL"/>
      </w:pPr>
      <w:r w:rsidRPr="00FF4867">
        <w:t xml:space="preserve">    ul-FullPwrMode2-SRSConfig-diffNumSRSPorts-r16  </w:t>
      </w:r>
      <w:r w:rsidRPr="00FF4867">
        <w:rPr>
          <w:color w:val="993366"/>
        </w:rPr>
        <w:t>ENUMERATED</w:t>
      </w:r>
      <w:r w:rsidRPr="00FF4867">
        <w:t xml:space="preserve"> {p1-2, p1-4, p1-2-4} </w:t>
      </w:r>
      <w:r w:rsidRPr="00FF4867">
        <w:rPr>
          <w:color w:val="993366"/>
        </w:rPr>
        <w:t>OPTIONAL</w:t>
      </w:r>
      <w:r w:rsidRPr="00FF4867">
        <w:t>,</w:t>
      </w:r>
    </w:p>
    <w:p w14:paraId="190F5830" w14:textId="77777777" w:rsidR="00394471" w:rsidRPr="00FF4867" w:rsidRDefault="00394471" w:rsidP="004122A9">
      <w:pPr>
        <w:pStyle w:val="PL"/>
        <w:rPr>
          <w:rFonts w:eastAsia="Malgun Gothic"/>
          <w:color w:val="808080"/>
        </w:rPr>
      </w:pPr>
      <w:r w:rsidRPr="00FF4867">
        <w:t xml:space="preserve">    </w:t>
      </w:r>
      <w:r w:rsidRPr="00FF4867">
        <w:rPr>
          <w:color w:val="808080"/>
        </w:rPr>
        <w:t xml:space="preserve">-- R1 16-5c-3: </w:t>
      </w:r>
      <w:r w:rsidRPr="00FF4867">
        <w:rPr>
          <w:rFonts w:eastAsia="Malgun Gothic"/>
          <w:color w:val="808080"/>
        </w:rPr>
        <w:t>TPMI group for Mode 2</w:t>
      </w:r>
    </w:p>
    <w:p w14:paraId="7CB6E381" w14:textId="77777777" w:rsidR="00394471" w:rsidRPr="00FF4867" w:rsidRDefault="00394471" w:rsidP="004122A9">
      <w:pPr>
        <w:pStyle w:val="PL"/>
      </w:pPr>
      <w:r w:rsidRPr="00FF4867">
        <w:t xml:space="preserve">    ul-FullPwrMode2-TPMIGroup-r16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0F42C34D" w14:textId="77777777" w:rsidR="00394471" w:rsidRPr="00FF4867" w:rsidRDefault="00394471" w:rsidP="004122A9">
      <w:pPr>
        <w:pStyle w:val="PL"/>
      </w:pPr>
      <w:r w:rsidRPr="00FF4867">
        <w:t xml:space="preserve">        twoPorts-r16                          </w:t>
      </w:r>
      <w:r w:rsidRPr="00FF4867">
        <w:rPr>
          <w:color w:val="993366"/>
        </w:rPr>
        <w:t>BIT</w:t>
      </w:r>
      <w:r w:rsidRPr="00FF4867">
        <w:t xml:space="preserve"> </w:t>
      </w:r>
      <w:r w:rsidRPr="00FF4867">
        <w:rPr>
          <w:color w:val="993366"/>
        </w:rPr>
        <w:t>STRING</w:t>
      </w:r>
      <w:r w:rsidRPr="00FF4867">
        <w:t>(</w:t>
      </w:r>
      <w:r w:rsidRPr="00FF4867">
        <w:rPr>
          <w:color w:val="993366"/>
        </w:rPr>
        <w:t>SIZE</w:t>
      </w:r>
      <w:r w:rsidRPr="00FF4867">
        <w:t xml:space="preserve">(2))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0F4B2922" w14:textId="77777777" w:rsidR="00394471" w:rsidRPr="00FF4867" w:rsidRDefault="00394471" w:rsidP="004122A9">
      <w:pPr>
        <w:pStyle w:val="PL"/>
      </w:pPr>
      <w:r w:rsidRPr="00FF4867">
        <w:t xml:space="preserve">        fourPortsNonCoherent-r16              </w:t>
      </w:r>
      <w:r w:rsidRPr="00FF4867">
        <w:rPr>
          <w:color w:val="993366"/>
        </w:rPr>
        <w:t>ENUMERATED</w:t>
      </w:r>
      <w:r w:rsidRPr="00FF4867">
        <w:t xml:space="preserve">{g0, g1, g2, g3}               </w:t>
      </w:r>
      <w:r w:rsidRPr="00FF4867">
        <w:rPr>
          <w:color w:val="993366"/>
        </w:rPr>
        <w:t>OPTIONAL</w:t>
      </w:r>
      <w:r w:rsidRPr="00FF4867">
        <w:t>,</w:t>
      </w:r>
    </w:p>
    <w:p w14:paraId="5175ADC1" w14:textId="77777777" w:rsidR="00394471" w:rsidRPr="00FF4867" w:rsidRDefault="00394471" w:rsidP="004122A9">
      <w:pPr>
        <w:pStyle w:val="PL"/>
      </w:pPr>
      <w:r w:rsidRPr="00FF4867">
        <w:t xml:space="preserve">        fourPortsPartialCoherent-r16          </w:t>
      </w:r>
      <w:r w:rsidRPr="00FF4867">
        <w:rPr>
          <w:color w:val="993366"/>
        </w:rPr>
        <w:t>ENUMERATED</w:t>
      </w:r>
      <w:r w:rsidRPr="00FF4867">
        <w:t xml:space="preserve">{g0, g1, g2, g3, g4, g5, g6}   </w:t>
      </w:r>
      <w:r w:rsidRPr="00FF4867">
        <w:rPr>
          <w:color w:val="993366"/>
        </w:rPr>
        <w:t>OPTIONAL</w:t>
      </w:r>
    </w:p>
    <w:p w14:paraId="2A97ABFE" w14:textId="77777777" w:rsidR="00394471" w:rsidRPr="00FF4867" w:rsidRDefault="00394471" w:rsidP="004122A9">
      <w:pPr>
        <w:pStyle w:val="PL"/>
      </w:pPr>
      <w:r w:rsidRPr="00FF4867">
        <w:t xml:space="preserve">    }                                                                                  </w:t>
      </w:r>
      <w:r w:rsidRPr="00FF4867">
        <w:rPr>
          <w:color w:val="993366"/>
        </w:rPr>
        <w:t>OPTIONAL</w:t>
      </w:r>
    </w:p>
    <w:p w14:paraId="1EDFC34E" w14:textId="77777777" w:rsidR="00D027C1" w:rsidRPr="00FF4867" w:rsidRDefault="00394471" w:rsidP="004122A9">
      <w:pPr>
        <w:pStyle w:val="PL"/>
      </w:pPr>
      <w:r w:rsidRPr="00FF4867">
        <w:t>}</w:t>
      </w:r>
    </w:p>
    <w:p w14:paraId="09544934" w14:textId="77777777" w:rsidR="00D027C1" w:rsidRPr="00FF4867" w:rsidRDefault="00D027C1" w:rsidP="004122A9">
      <w:pPr>
        <w:pStyle w:val="PL"/>
      </w:pPr>
    </w:p>
    <w:p w14:paraId="0188F668" w14:textId="66EEA10C" w:rsidR="00D027C1" w:rsidRPr="00FF4867" w:rsidRDefault="00D027C1" w:rsidP="004122A9">
      <w:pPr>
        <w:pStyle w:val="PL"/>
      </w:pPr>
      <w:r w:rsidRPr="00FF4867">
        <w:t>FeatureSetUplink</w:t>
      </w:r>
      <w:r w:rsidR="003B657B" w:rsidRPr="00FF4867">
        <w:t>-v1630</w:t>
      </w:r>
      <w:r w:rsidRPr="00FF4867">
        <w:t xml:space="preserve"> ::=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7E61B531" w14:textId="3CFBD34A" w:rsidR="00D027C1" w:rsidRPr="00FF4867" w:rsidRDefault="00D027C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22-8: For SRS for CB PUSCH and antenna switching on FR1 with symbol level offset for aperiodic SRS transmission</w:t>
      </w:r>
    </w:p>
    <w:p w14:paraId="05710899" w14:textId="0C23DA69" w:rsidR="00D027C1" w:rsidRPr="00FF4867" w:rsidRDefault="00D027C1" w:rsidP="004122A9">
      <w:pPr>
        <w:pStyle w:val="PL"/>
      </w:pPr>
      <w:r w:rsidRPr="00FF4867">
        <w:t xml:space="preserve">    offsetSRS-CB-PUSCH-Ant-Switch-fr1-r16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79310B94" w14:textId="77777777" w:rsidR="00D027C1" w:rsidRPr="00FF4867" w:rsidRDefault="00D027C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22-8a: PDCCH monitoring on any span of up to 3 consecutive OFDM symbols of a slot and constrained timeline for SRS for CB</w:t>
      </w:r>
    </w:p>
    <w:p w14:paraId="735401AF" w14:textId="2DB9EA23" w:rsidR="00D027C1" w:rsidRPr="00FF4867" w:rsidRDefault="00D027C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PUSCH and antenna switching on FR1</w:t>
      </w:r>
    </w:p>
    <w:p w14:paraId="78D1975F" w14:textId="37944231" w:rsidR="00D027C1" w:rsidRPr="00FF4867" w:rsidRDefault="00D027C1" w:rsidP="004122A9">
      <w:pPr>
        <w:pStyle w:val="PL"/>
      </w:pPr>
      <w:r w:rsidRPr="00FF4867">
        <w:lastRenderedPageBreak/>
        <w:t xml:space="preserve">    offsetSRS-CB-PUSCH-PDCCH-MonitorSingleOcc-fr1-r16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60DF13E" w14:textId="77777777" w:rsidR="00D027C1" w:rsidRPr="00FF4867" w:rsidRDefault="00D027C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22-8b: For type 1 CSS with dedicated RRC configuration, type 3 CSS, and UE-SS, monitoring occasion can be any OFDM symbol(s)</w:t>
      </w:r>
    </w:p>
    <w:p w14:paraId="42640931" w14:textId="23FDA617" w:rsidR="00D027C1" w:rsidRPr="00FF4867" w:rsidRDefault="00D027C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of a slot for Case 2 and constrained timeline for SRS for CB PUSCH and antenna switching on FR1</w:t>
      </w:r>
    </w:p>
    <w:p w14:paraId="12C170E0" w14:textId="642A6003" w:rsidR="00D027C1" w:rsidRPr="00FF4867" w:rsidRDefault="00D027C1" w:rsidP="004122A9">
      <w:pPr>
        <w:pStyle w:val="PL"/>
      </w:pPr>
      <w:r w:rsidRPr="00FF4867">
        <w:t xml:space="preserve">    offsetSRS-CB-PUSCH-PDCCH-MonitorAnyOccWithoutGap-fr1-r16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69BC378" w14:textId="77777777" w:rsidR="00D027C1" w:rsidRPr="00FF4867" w:rsidRDefault="00D027C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22-8c: For type 1 CSS with dedicated RRC configuration, type 3 CSS, and UE-SS, monitoring occasion can be any OFDM symbol(s)</w:t>
      </w:r>
    </w:p>
    <w:p w14:paraId="717FEE0E" w14:textId="1666BBC8" w:rsidR="00D027C1" w:rsidRPr="00FF4867" w:rsidRDefault="00D027C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of a slot for Case 2 with a DCI gap and constrained timeline for SRS for CB PUSCH and antenna switching on FR1</w:t>
      </w:r>
    </w:p>
    <w:p w14:paraId="53DC8D30" w14:textId="15643CF4" w:rsidR="00D027C1" w:rsidRPr="00FF4867" w:rsidRDefault="00D027C1" w:rsidP="004122A9">
      <w:pPr>
        <w:pStyle w:val="PL"/>
      </w:pPr>
      <w:r w:rsidRPr="00FF4867">
        <w:t xml:space="preserve">    offsetSRS-CB-PUSCH-PDCCH-MonitorAnyOccWithGap-fr1-r16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D597C42" w14:textId="114C12CD" w:rsidR="00D027C1" w:rsidRPr="00FF4867" w:rsidRDefault="00D027C1" w:rsidP="004122A9">
      <w:pPr>
        <w:pStyle w:val="PL"/>
      </w:pPr>
      <w:r w:rsidRPr="00FF4867">
        <w:t xml:space="preserve">    </w:t>
      </w:r>
      <w:r w:rsidR="00D12CC0" w:rsidRPr="00FF4867">
        <w:t>dummy</w:t>
      </w:r>
      <w:r w:rsidRPr="00FF4867">
        <w:t xml:space="preserve">   </w:t>
      </w:r>
      <w:r w:rsidR="00D12CC0" w:rsidRPr="00FF4867">
        <w:t xml:space="preserve">                           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D00D1FC" w14:textId="303E5419" w:rsidR="00D027C1" w:rsidRPr="00FF4867" w:rsidRDefault="00D027C1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22-9: Cancellation of PUCCH, PUSCH or PRACH with a DCI scheduling a PDSCH or CSI-RS or a DCI format 2_0 for SFI</w:t>
      </w:r>
    </w:p>
    <w:p w14:paraId="43847A80" w14:textId="01B28322" w:rsidR="00D027C1" w:rsidRPr="00FF4867" w:rsidRDefault="00D027C1" w:rsidP="004122A9">
      <w:pPr>
        <w:pStyle w:val="PL"/>
      </w:pPr>
      <w:r w:rsidRPr="00FF4867">
        <w:t xml:space="preserve">    partialCancellationPUCCH-PUSCH-PRACH-TX-r16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</w:t>
      </w:r>
      <w:r w:rsidRPr="00FF4867">
        <w:rPr>
          <w:color w:val="993366"/>
        </w:rPr>
        <w:t>OPTIONAL</w:t>
      </w:r>
    </w:p>
    <w:p w14:paraId="17ADF1D0" w14:textId="4C5C650E" w:rsidR="00394471" w:rsidRPr="00FF4867" w:rsidRDefault="00D027C1" w:rsidP="004122A9">
      <w:pPr>
        <w:pStyle w:val="PL"/>
      </w:pPr>
      <w:r w:rsidRPr="00FF4867">
        <w:t>}</w:t>
      </w:r>
    </w:p>
    <w:p w14:paraId="0722776E" w14:textId="3D8D7C61" w:rsidR="00394471" w:rsidRPr="00FF4867" w:rsidRDefault="00394471" w:rsidP="004122A9">
      <w:pPr>
        <w:pStyle w:val="PL"/>
      </w:pPr>
    </w:p>
    <w:p w14:paraId="0C41F742" w14:textId="0E303489" w:rsidR="00F26779" w:rsidRPr="00FF4867" w:rsidRDefault="00F26779" w:rsidP="004122A9">
      <w:pPr>
        <w:pStyle w:val="PL"/>
      </w:pPr>
      <w:r w:rsidRPr="00FF4867">
        <w:t>FeatureSetUplink-v</w:t>
      </w:r>
      <w:r w:rsidR="000C2783" w:rsidRPr="00FF4867">
        <w:t>1640</w:t>
      </w:r>
      <w:r w:rsidRPr="00FF4867">
        <w:t xml:space="preserve"> ::=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59B75BF8" w14:textId="77777777" w:rsidR="00F26779" w:rsidRPr="00FF4867" w:rsidRDefault="00F26779" w:rsidP="004122A9">
      <w:pPr>
        <w:pStyle w:val="PL"/>
        <w:rPr>
          <w:color w:val="808080"/>
        </w:rPr>
      </w:pPr>
      <w:r w:rsidRPr="00FF4867">
        <w:t xml:space="preserve">   </w:t>
      </w:r>
      <w:r w:rsidRPr="00FF4867">
        <w:rPr>
          <w:color w:val="808080"/>
        </w:rPr>
        <w:t>-- R1 11-4: Two HARQ-ACK codebooks with up to one sub-slot based HARQ-ACK codebook (i.e. slot-based + slot-based, or slot-based +</w:t>
      </w:r>
    </w:p>
    <w:p w14:paraId="6A500D63" w14:textId="77777777" w:rsidR="00F26779" w:rsidRPr="00FF4867" w:rsidRDefault="00F26779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sub-slot based) simultaneously constructed for supporting HARQ-ACK codebooks with different priorities at a UE</w:t>
      </w:r>
    </w:p>
    <w:p w14:paraId="1C1E7612" w14:textId="77777777" w:rsidR="00F26779" w:rsidRPr="00FF4867" w:rsidRDefault="00F26779" w:rsidP="004122A9">
      <w:pPr>
        <w:pStyle w:val="PL"/>
      </w:pPr>
      <w:r w:rsidRPr="00FF4867">
        <w:t xml:space="preserve">    twoHARQ-ACK-Codebook-type1-r16          SubSlot-Config-r16      </w:t>
      </w:r>
      <w:r w:rsidRPr="00FF4867">
        <w:rPr>
          <w:color w:val="993366"/>
        </w:rPr>
        <w:t>OPTIONAL</w:t>
      </w:r>
      <w:r w:rsidRPr="00FF4867">
        <w:t>,</w:t>
      </w:r>
    </w:p>
    <w:p w14:paraId="57A4419E" w14:textId="77777777" w:rsidR="00F26779" w:rsidRPr="00FF4867" w:rsidRDefault="00F26779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11-4a: Two sub-slot based HARQ-ACK codebooks simultaneously constructed for supporting HARQ-ACK codebooks with different</w:t>
      </w:r>
    </w:p>
    <w:p w14:paraId="53762343" w14:textId="77777777" w:rsidR="00F26779" w:rsidRPr="00FF4867" w:rsidRDefault="00F26779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priorities at a UE</w:t>
      </w:r>
    </w:p>
    <w:p w14:paraId="7633AB83" w14:textId="736CBEF3" w:rsidR="00F26779" w:rsidRPr="00FF4867" w:rsidRDefault="00F26779" w:rsidP="004122A9">
      <w:pPr>
        <w:pStyle w:val="PL"/>
      </w:pPr>
      <w:r w:rsidRPr="00FF4867">
        <w:t xml:space="preserve">    twoHARQ-ACK-Codebook-type2-r16          SubSlot-Config-r16      </w:t>
      </w:r>
      <w:r w:rsidRPr="00FF4867">
        <w:rPr>
          <w:color w:val="993366"/>
        </w:rPr>
        <w:t>OPTIONAL</w:t>
      </w:r>
      <w:r w:rsidR="00D12CC0" w:rsidRPr="00FF4867">
        <w:t>,</w:t>
      </w:r>
    </w:p>
    <w:p w14:paraId="56751244" w14:textId="77777777" w:rsidR="00D12CC0" w:rsidRPr="00FF4867" w:rsidRDefault="00D12CC0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22-8d: All PDCCH monitoring occasion can be any OFDM symbol(s) of a slot for Case 2 with a span gap and constrained timeline</w:t>
      </w:r>
    </w:p>
    <w:p w14:paraId="644AA3D3" w14:textId="77777777" w:rsidR="00D12CC0" w:rsidRPr="00FF4867" w:rsidRDefault="00D12CC0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for SRS for CB PUSCH and antenna switching on FR1</w:t>
      </w:r>
    </w:p>
    <w:p w14:paraId="1E7BCFCA" w14:textId="19F9664E" w:rsidR="00D12CC0" w:rsidRPr="00FF4867" w:rsidRDefault="00D12CC0" w:rsidP="004122A9">
      <w:pPr>
        <w:pStyle w:val="PL"/>
      </w:pPr>
      <w:r w:rsidRPr="00FF4867">
        <w:t xml:space="preserve">    offsetSRS-CB-PUSCH-PDCCH-MonitorAnyOccWithSpanGap-fr1-r16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0EDF2EB6" w14:textId="701BD817" w:rsidR="00D12CC0" w:rsidRPr="00FF4867" w:rsidRDefault="00D12CC0" w:rsidP="004122A9">
      <w:pPr>
        <w:pStyle w:val="PL"/>
      </w:pPr>
      <w:r w:rsidRPr="00FF4867">
        <w:t xml:space="preserve">        scs-15kHz-r16                                 </w:t>
      </w:r>
      <w:r w:rsidRPr="00FF4867">
        <w:rPr>
          <w:color w:val="993366"/>
        </w:rPr>
        <w:t>ENUMERATED</w:t>
      </w:r>
      <w:r w:rsidRPr="00FF4867">
        <w:t xml:space="preserve"> {set1, set2, set3}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230FA3AE" w14:textId="145B7241" w:rsidR="00D12CC0" w:rsidRPr="00FF4867" w:rsidRDefault="00D12CC0" w:rsidP="004122A9">
      <w:pPr>
        <w:pStyle w:val="PL"/>
      </w:pPr>
      <w:r w:rsidRPr="00FF4867">
        <w:t xml:space="preserve">        scs-30kHz-r16                                 </w:t>
      </w:r>
      <w:r w:rsidRPr="00FF4867">
        <w:rPr>
          <w:color w:val="993366"/>
        </w:rPr>
        <w:t>ENUMERATED</w:t>
      </w:r>
      <w:r w:rsidRPr="00FF4867">
        <w:t xml:space="preserve"> {set1, set2, set3}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2A072074" w14:textId="1DA6AE0B" w:rsidR="00D12CC0" w:rsidRPr="00FF4867" w:rsidRDefault="00D12CC0" w:rsidP="004122A9">
      <w:pPr>
        <w:pStyle w:val="PL"/>
      </w:pPr>
      <w:r w:rsidRPr="00FF4867">
        <w:t xml:space="preserve">        scs-60kHz-r16                                 </w:t>
      </w:r>
      <w:r w:rsidRPr="00FF4867">
        <w:rPr>
          <w:color w:val="993366"/>
        </w:rPr>
        <w:t>ENUMERATED</w:t>
      </w:r>
      <w:r w:rsidRPr="00FF4867">
        <w:t xml:space="preserve"> {set1, set2, set3}                             </w:t>
      </w:r>
      <w:r w:rsidRPr="00FF4867">
        <w:rPr>
          <w:color w:val="993366"/>
        </w:rPr>
        <w:t>OPTIONAL</w:t>
      </w:r>
    </w:p>
    <w:p w14:paraId="55405C09" w14:textId="77777777" w:rsidR="00D12CC0" w:rsidRPr="00FF4867" w:rsidRDefault="00D12CC0" w:rsidP="004122A9">
      <w:pPr>
        <w:pStyle w:val="PL"/>
      </w:pPr>
      <w:r w:rsidRPr="00FF4867">
        <w:t xml:space="preserve">    }                                                                                                           </w:t>
      </w:r>
      <w:r w:rsidRPr="00FF4867">
        <w:rPr>
          <w:color w:val="993366"/>
        </w:rPr>
        <w:t>OPTIONAL</w:t>
      </w:r>
    </w:p>
    <w:p w14:paraId="3747A931" w14:textId="742547CC" w:rsidR="00F26779" w:rsidRPr="00FF4867" w:rsidRDefault="00F26779" w:rsidP="004122A9">
      <w:pPr>
        <w:pStyle w:val="PL"/>
      </w:pPr>
      <w:r w:rsidRPr="00FF4867">
        <w:t>}</w:t>
      </w:r>
    </w:p>
    <w:p w14:paraId="704916E3" w14:textId="77777777" w:rsidR="00D647FD" w:rsidRPr="00FF4867" w:rsidRDefault="00D647FD" w:rsidP="004122A9">
      <w:pPr>
        <w:pStyle w:val="PL"/>
      </w:pPr>
    </w:p>
    <w:p w14:paraId="1F19B88B" w14:textId="6E90A3C7" w:rsidR="00D647FD" w:rsidRPr="00FF4867" w:rsidRDefault="00D647FD" w:rsidP="004122A9">
      <w:pPr>
        <w:pStyle w:val="PL"/>
      </w:pPr>
      <w:r w:rsidRPr="00FF4867">
        <w:t xml:space="preserve">FeatureSetUplink-v16d0 ::=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38C96D3C" w14:textId="442CBBC7" w:rsidR="00D647FD" w:rsidRPr="00FF4867" w:rsidRDefault="00D647FD" w:rsidP="004122A9">
      <w:pPr>
        <w:pStyle w:val="PL"/>
      </w:pPr>
      <w:r w:rsidRPr="00FF4867">
        <w:t xml:space="preserve">    pusch-RepetitionTypeB-v16d0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22706E3E" w14:textId="65B86FF4" w:rsidR="00D647FD" w:rsidRPr="00FF4867" w:rsidRDefault="00D647FD" w:rsidP="004122A9">
      <w:pPr>
        <w:pStyle w:val="PL"/>
      </w:pPr>
      <w:r w:rsidRPr="00FF4867">
        <w:t xml:space="preserve">        maxNumberPUSCH-Tx-Cap1-r16       </w:t>
      </w:r>
      <w:r w:rsidRPr="00FF4867">
        <w:rPr>
          <w:color w:val="993366"/>
        </w:rPr>
        <w:t>ENUMERATED</w:t>
      </w:r>
      <w:r w:rsidRPr="00FF4867">
        <w:t xml:space="preserve"> {n2, n3, n4, n7, n8, n12},</w:t>
      </w:r>
    </w:p>
    <w:p w14:paraId="4E41F306" w14:textId="657E7D43" w:rsidR="00D647FD" w:rsidRPr="00FF4867" w:rsidRDefault="00D647FD" w:rsidP="004122A9">
      <w:pPr>
        <w:pStyle w:val="PL"/>
      </w:pPr>
      <w:r w:rsidRPr="00FF4867">
        <w:t xml:space="preserve">        maxNumberPUSCH-Tx-Cap2-r16       </w:t>
      </w:r>
      <w:r w:rsidRPr="00FF4867">
        <w:rPr>
          <w:color w:val="993366"/>
        </w:rPr>
        <w:t>ENUMERATED</w:t>
      </w:r>
      <w:r w:rsidRPr="00FF4867">
        <w:t xml:space="preserve"> {n2, n3, n4, n7, n8, n12}</w:t>
      </w:r>
    </w:p>
    <w:p w14:paraId="5315175A" w14:textId="347A154D" w:rsidR="00D647FD" w:rsidRPr="00FF4867" w:rsidRDefault="00D647FD" w:rsidP="004122A9">
      <w:pPr>
        <w:pStyle w:val="PL"/>
      </w:pPr>
      <w:r w:rsidRPr="00FF4867">
        <w:t xml:space="preserve">    }                                                                                         </w:t>
      </w:r>
      <w:r w:rsidRPr="00FF4867">
        <w:rPr>
          <w:color w:val="993366"/>
        </w:rPr>
        <w:t>OPTIONAL</w:t>
      </w:r>
    </w:p>
    <w:p w14:paraId="0A1CBBA8" w14:textId="6B2DC04B" w:rsidR="00F26779" w:rsidRPr="00FF4867" w:rsidRDefault="00D647FD" w:rsidP="004122A9">
      <w:pPr>
        <w:pStyle w:val="PL"/>
      </w:pPr>
      <w:r w:rsidRPr="00FF4867">
        <w:t>}</w:t>
      </w:r>
    </w:p>
    <w:p w14:paraId="06831133" w14:textId="77777777" w:rsidR="00D647FD" w:rsidRPr="00FF4867" w:rsidRDefault="00D647FD" w:rsidP="004122A9">
      <w:pPr>
        <w:pStyle w:val="PL"/>
      </w:pPr>
    </w:p>
    <w:p w14:paraId="625EA57C" w14:textId="1C426537" w:rsidR="00B166EA" w:rsidRPr="00FF4867" w:rsidRDefault="00B166EA" w:rsidP="004122A9">
      <w:pPr>
        <w:pStyle w:val="PL"/>
      </w:pPr>
      <w:r w:rsidRPr="00FF4867">
        <w:t>FeatureSetUplink-v17</w:t>
      </w:r>
      <w:r w:rsidR="00F84A8C" w:rsidRPr="00FF4867">
        <w:t>10</w:t>
      </w:r>
      <w:r w:rsidRPr="00FF4867">
        <w:t xml:space="preserve"> ::=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4D13ECF7" w14:textId="77777777" w:rsidR="00F747EB" w:rsidRPr="00FF4867" w:rsidRDefault="00B166EA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23-3-1</w:t>
      </w:r>
      <w:r w:rsidRPr="00FF4867">
        <w:rPr>
          <w:color w:val="808080"/>
        </w:rPr>
        <w:tab/>
        <w:t>Multi-TRP PUSCH repetition (type A) -codebook based</w:t>
      </w:r>
    </w:p>
    <w:p w14:paraId="5A83B14E" w14:textId="10769993" w:rsidR="00B166EA" w:rsidRPr="00FF4867" w:rsidRDefault="00B166EA" w:rsidP="004122A9">
      <w:pPr>
        <w:pStyle w:val="PL"/>
      </w:pPr>
      <w:r w:rsidRPr="00FF4867">
        <w:t xml:space="preserve">    mTRP-PUSCH-TypeA-CB-r17                </w:t>
      </w:r>
      <w:r w:rsidRPr="00FF4867">
        <w:rPr>
          <w:color w:val="993366"/>
        </w:rPr>
        <w:t>ENUMERATED</w:t>
      </w:r>
      <w:r w:rsidRPr="00FF4867">
        <w:t xml:space="preserve"> {n1,n2,n4}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0935D36F" w14:textId="77777777" w:rsidR="00B166EA" w:rsidRPr="00FF4867" w:rsidRDefault="00B166EA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23-3-1-2</w:t>
      </w:r>
      <w:r w:rsidRPr="00FF4867">
        <w:rPr>
          <w:color w:val="808080"/>
        </w:rPr>
        <w:tab/>
        <w:t>Multi-TRP PUSCH repetition (type A) - non-codebook based</w:t>
      </w:r>
    </w:p>
    <w:p w14:paraId="70FCF17C" w14:textId="31CF5453" w:rsidR="00B166EA" w:rsidRPr="00FF4867" w:rsidRDefault="00B166EA" w:rsidP="004122A9">
      <w:pPr>
        <w:pStyle w:val="PL"/>
      </w:pPr>
      <w:r w:rsidRPr="00FF4867">
        <w:t xml:space="preserve">    mTRP-PUSCH-RepetitionTypeA-r17         </w:t>
      </w:r>
      <w:r w:rsidRPr="00FF4867">
        <w:rPr>
          <w:color w:val="993366"/>
        </w:rPr>
        <w:t>ENUMERATED</w:t>
      </w:r>
      <w:r w:rsidRPr="00FF4867">
        <w:t xml:space="preserve"> {n1,n2,n3,n4}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2C909AD" w14:textId="32214C26" w:rsidR="00B166EA" w:rsidRPr="00FF4867" w:rsidRDefault="00B166EA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23-3-3</w:t>
      </w:r>
      <w:r w:rsidRPr="00FF4867">
        <w:rPr>
          <w:color w:val="808080"/>
        </w:rPr>
        <w:tab/>
        <w:t>Multi-TRP PUCCH repetition-intra-slot</w:t>
      </w:r>
    </w:p>
    <w:p w14:paraId="6584ED6A" w14:textId="6C520D0C" w:rsidR="00B166EA" w:rsidRPr="00FF4867" w:rsidRDefault="00B166EA" w:rsidP="004122A9">
      <w:pPr>
        <w:pStyle w:val="PL"/>
      </w:pPr>
      <w:r w:rsidRPr="00FF4867">
        <w:t xml:space="preserve">    mTRP-PUCCH-IntraSlot-r17               </w:t>
      </w:r>
      <w:r w:rsidRPr="00FF4867">
        <w:rPr>
          <w:color w:val="993366"/>
        </w:rPr>
        <w:t>ENUMERATED</w:t>
      </w:r>
      <w:r w:rsidRPr="00FF4867">
        <w:t xml:space="preserve"> {pf0-2, pf1-3-4, pf0-4}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794E4DC" w14:textId="42732A0B" w:rsidR="00B166EA" w:rsidRPr="00FF4867" w:rsidRDefault="00B166EA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23-8-4</w:t>
      </w:r>
      <w:r w:rsidRPr="00FF4867">
        <w:rPr>
          <w:color w:val="808080"/>
        </w:rPr>
        <w:tab/>
        <w:t>Maximum 2 SP and 1 periodic SRS sets for antenna switching</w:t>
      </w:r>
    </w:p>
    <w:p w14:paraId="661C8E3B" w14:textId="4A6F5F0C" w:rsidR="00B166EA" w:rsidRPr="00FF4867" w:rsidRDefault="00B166EA" w:rsidP="004122A9">
      <w:pPr>
        <w:pStyle w:val="PL"/>
      </w:pPr>
      <w:r w:rsidRPr="00FF4867">
        <w:t xml:space="preserve">    srs-AntennaSwitching2SP-1Periodic-r17  </w:t>
      </w:r>
      <w:r w:rsidRPr="00FF4867">
        <w:rPr>
          <w:color w:val="993366"/>
        </w:rPr>
        <w:t>ENUMERATED</w:t>
      </w:r>
      <w:r w:rsidRPr="00FF4867">
        <w:t xml:space="preserve"> {supported}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7089641E" w14:textId="5720B279" w:rsidR="00B166EA" w:rsidRPr="00FF4867" w:rsidRDefault="00B166EA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23-8-9</w:t>
      </w:r>
      <w:r w:rsidRPr="00FF4867">
        <w:rPr>
          <w:color w:val="808080"/>
        </w:rPr>
        <w:tab/>
        <w:t>Extension of aperiodic SRS configuration for 1T4R, 1T2R and 2T4R</w:t>
      </w:r>
    </w:p>
    <w:p w14:paraId="61D2C84F" w14:textId="1722D420" w:rsidR="00B166EA" w:rsidRPr="00FF4867" w:rsidRDefault="00B166EA" w:rsidP="004122A9">
      <w:pPr>
        <w:pStyle w:val="PL"/>
      </w:pPr>
      <w:r w:rsidRPr="00FF4867">
        <w:t xml:space="preserve">    srs-ExtensionAperiodicSRS-r17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E5B70D0" w14:textId="1C6BBAEE" w:rsidR="00B166EA" w:rsidRPr="00FF4867" w:rsidRDefault="00B166EA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23-8-10</w:t>
      </w:r>
      <w:r w:rsidRPr="00FF4867">
        <w:rPr>
          <w:color w:val="808080"/>
        </w:rPr>
        <w:tab/>
        <w:t>1 aperiodic SRS resource set for 1T4R</w:t>
      </w:r>
    </w:p>
    <w:p w14:paraId="4503CDE7" w14:textId="6880DE8F" w:rsidR="00B166EA" w:rsidRPr="00FF4867" w:rsidRDefault="00B166EA" w:rsidP="004122A9">
      <w:pPr>
        <w:pStyle w:val="PL"/>
      </w:pPr>
      <w:r w:rsidRPr="00FF4867">
        <w:t xml:space="preserve">    srs-OneAP-SRS-r17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DFEF7F3" w14:textId="27A06B4D" w:rsidR="00B166EA" w:rsidRPr="00FF4867" w:rsidRDefault="00B166EA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R4 16-8 UE power class per band per band combination</w:t>
      </w:r>
    </w:p>
    <w:p w14:paraId="797B07BB" w14:textId="45A75762" w:rsidR="00B166EA" w:rsidRPr="00FF4867" w:rsidRDefault="00B166EA" w:rsidP="004122A9">
      <w:pPr>
        <w:pStyle w:val="PL"/>
      </w:pPr>
      <w:r w:rsidRPr="00FF4867">
        <w:t xml:space="preserve">    ue-PowerClassPerBandPerBC-r17          </w:t>
      </w:r>
      <w:r w:rsidRPr="00FF4867">
        <w:rPr>
          <w:color w:val="993366"/>
        </w:rPr>
        <w:t>ENUMERATED</w:t>
      </w:r>
      <w:r w:rsidRPr="00FF4867">
        <w:t xml:space="preserve"> {pc1dot5, pc2, pc3}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7FE484B2" w14:textId="77777777" w:rsidR="00B166EA" w:rsidRPr="00FF4867" w:rsidRDefault="00B166EA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R4 17-8 UL transmission in FR2 bands within an UL gap when the UL gap is activated</w:t>
      </w:r>
    </w:p>
    <w:p w14:paraId="7CC392ED" w14:textId="2FC84C3B" w:rsidR="00B166EA" w:rsidRPr="00FF4867" w:rsidRDefault="00B166EA" w:rsidP="004122A9">
      <w:pPr>
        <w:pStyle w:val="PL"/>
      </w:pPr>
      <w:r w:rsidRPr="00FF4867">
        <w:t xml:space="preserve">    tx-Support-UL-GapFR2-r17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</w:t>
      </w:r>
      <w:r w:rsidRPr="00FF4867">
        <w:rPr>
          <w:color w:val="993366"/>
        </w:rPr>
        <w:t>OPTIONAL</w:t>
      </w:r>
    </w:p>
    <w:p w14:paraId="73BA99AB" w14:textId="58BB8552" w:rsidR="00B166EA" w:rsidRPr="00FF4867" w:rsidRDefault="00B166EA" w:rsidP="004122A9">
      <w:pPr>
        <w:pStyle w:val="PL"/>
      </w:pPr>
      <w:r w:rsidRPr="00FF4867">
        <w:t>}</w:t>
      </w:r>
    </w:p>
    <w:p w14:paraId="482E70B2" w14:textId="77777777" w:rsidR="00FD0B5C" w:rsidRPr="00FF4867" w:rsidRDefault="00FD0B5C" w:rsidP="004122A9">
      <w:pPr>
        <w:pStyle w:val="PL"/>
      </w:pPr>
    </w:p>
    <w:p w14:paraId="38A6403F" w14:textId="0F937B3F" w:rsidR="00FD0B5C" w:rsidRPr="00FF4867" w:rsidRDefault="00FD0B5C" w:rsidP="004122A9">
      <w:pPr>
        <w:pStyle w:val="PL"/>
      </w:pPr>
      <w:r w:rsidRPr="00FF4867">
        <w:t xml:space="preserve">FeatureSetUplink-v1720 ::=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5CFB73B9" w14:textId="09A3B027" w:rsidR="00FD0B5C" w:rsidRPr="00FF4867" w:rsidRDefault="00FD0B5C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25-3: Repetitions for PUCCH format 0, 1, 2, 3 and 4 over multiple PUCCH subslots with configured K = 2, 4, 8</w:t>
      </w:r>
    </w:p>
    <w:p w14:paraId="35935AF2" w14:textId="01355814" w:rsidR="00FD0B5C" w:rsidRPr="00FF4867" w:rsidRDefault="00FD0B5C" w:rsidP="004122A9">
      <w:pPr>
        <w:pStyle w:val="PL"/>
      </w:pPr>
      <w:r w:rsidRPr="00FF4867">
        <w:t xml:space="preserve">    pucch-Repetition-F0-1-2-3-4-RRC-Config-r17         </w:t>
      </w:r>
      <w:r w:rsidRPr="00FF4867">
        <w:rPr>
          <w:color w:val="993366"/>
        </w:rPr>
        <w:t>ENUMERATED</w:t>
      </w:r>
      <w:r w:rsidRPr="00FF4867">
        <w:t xml:space="preserve"> {supported}                 </w:t>
      </w:r>
      <w:r w:rsidRPr="00FF4867">
        <w:rPr>
          <w:color w:val="993366"/>
        </w:rPr>
        <w:t>OPTIONAL</w:t>
      </w:r>
      <w:r w:rsidRPr="00FF4867">
        <w:t>,</w:t>
      </w:r>
    </w:p>
    <w:p w14:paraId="7114CE7A" w14:textId="2F4513BA" w:rsidR="00FD0B5C" w:rsidRPr="00FF4867" w:rsidRDefault="00FD0B5C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25-3a: Repetitions for PUCCH format 0, 1, 2, 3 and 4 over multiple PUCCH subslots using dynamic repetition indication</w:t>
      </w:r>
    </w:p>
    <w:p w14:paraId="464212FC" w14:textId="4F3779E5" w:rsidR="00FD0B5C" w:rsidRPr="00FF4867" w:rsidRDefault="00FD0B5C" w:rsidP="004122A9">
      <w:pPr>
        <w:pStyle w:val="PL"/>
      </w:pPr>
      <w:r w:rsidRPr="00FF4867">
        <w:t xml:space="preserve">    pucch-Repetition-F0-1-2-3-4-DynamicIndication-r17  </w:t>
      </w:r>
      <w:r w:rsidRPr="00FF4867">
        <w:rPr>
          <w:color w:val="993366"/>
        </w:rPr>
        <w:t>ENUMERATED</w:t>
      </w:r>
      <w:r w:rsidRPr="00FF4867">
        <w:t xml:space="preserve"> {supported}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FDF2057" w14:textId="780467CF" w:rsidR="00FD0B5C" w:rsidRPr="00FF4867" w:rsidRDefault="00FD0B5C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25-3b: Inter-subslot frequency hopping for PUCCH repetitions</w:t>
      </w:r>
    </w:p>
    <w:p w14:paraId="5DE89ECB" w14:textId="60ED0CE4" w:rsidR="00FD0B5C" w:rsidRPr="00FF4867" w:rsidRDefault="00FD0B5C" w:rsidP="004122A9">
      <w:pPr>
        <w:pStyle w:val="PL"/>
      </w:pPr>
      <w:r w:rsidRPr="00FF4867">
        <w:t xml:space="preserve">    interSubslotFreqHopping-PUCCH-r17                  </w:t>
      </w:r>
      <w:r w:rsidRPr="00FF4867">
        <w:rPr>
          <w:color w:val="993366"/>
        </w:rPr>
        <w:t>ENUMERATED</w:t>
      </w:r>
      <w:r w:rsidRPr="00FF4867">
        <w:t xml:space="preserve"> {supported}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020AEE2" w14:textId="419DFC94" w:rsidR="00FD0B5C" w:rsidRPr="00FF4867" w:rsidRDefault="00FD0B5C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25-8: Semi-static HARQ-ACK codebook for sub-slot PUCCH</w:t>
      </w:r>
    </w:p>
    <w:p w14:paraId="40E1E579" w14:textId="4F8CCC43" w:rsidR="00FD0B5C" w:rsidRPr="00FF4867" w:rsidRDefault="00FD0B5C" w:rsidP="004122A9">
      <w:pPr>
        <w:pStyle w:val="PL"/>
      </w:pPr>
      <w:r w:rsidRPr="00FF4867">
        <w:t xml:space="preserve">    semiStaticHARQ-ACK-CodebookSub-SlotPUCCH-r17       </w:t>
      </w:r>
      <w:r w:rsidRPr="00FF4867">
        <w:rPr>
          <w:color w:val="993366"/>
        </w:rPr>
        <w:t>ENUMERATED</w:t>
      </w:r>
      <w:r w:rsidRPr="00FF4867">
        <w:t xml:space="preserve"> {supported}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52D36D6" w14:textId="2C4F9BED" w:rsidR="00FD0B5C" w:rsidRPr="00FF4867" w:rsidRDefault="00FD0B5C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25-14: PHY prioritization of overlapping low-priority DG-PUSCH and high-priority CG-PUSCH</w:t>
      </w:r>
    </w:p>
    <w:p w14:paraId="229D8E74" w14:textId="315D8315" w:rsidR="00FD0B5C" w:rsidRPr="00FF4867" w:rsidRDefault="00FD0B5C" w:rsidP="004122A9">
      <w:pPr>
        <w:pStyle w:val="PL"/>
      </w:pPr>
      <w:r w:rsidRPr="00FF4867">
        <w:t xml:space="preserve">    phy-PrioritizationLowPriorityDG-HighPriorityCG-r17 </w:t>
      </w:r>
      <w:r w:rsidRPr="00FF4867">
        <w:rPr>
          <w:color w:val="993366"/>
        </w:rPr>
        <w:t>INTEGER</w:t>
      </w:r>
      <w:r w:rsidRPr="00FF4867">
        <w:t xml:space="preserve">(1..16)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16EC266" w14:textId="316782A3" w:rsidR="00FD0B5C" w:rsidRPr="00FF4867" w:rsidRDefault="00FD0B5C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25-15: PHY prioritization of overlapping high-priority DG-PUSCH and low-priority CG-PUSCH</w:t>
      </w:r>
    </w:p>
    <w:p w14:paraId="612476C1" w14:textId="370C36B5" w:rsidR="00FD0B5C" w:rsidRPr="00FF4867" w:rsidRDefault="00FD0B5C" w:rsidP="004122A9">
      <w:pPr>
        <w:pStyle w:val="PL"/>
      </w:pPr>
      <w:r w:rsidRPr="00FF4867">
        <w:t xml:space="preserve">    phy-PrioritizationHighPriorityDG-LowPriorityCG-r17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4EECB0B1" w14:textId="7584ECBF" w:rsidR="00FD0B5C" w:rsidRPr="00FF4867" w:rsidRDefault="00FD0B5C" w:rsidP="004122A9">
      <w:pPr>
        <w:pStyle w:val="PL"/>
      </w:pPr>
      <w:r w:rsidRPr="00FF4867">
        <w:t xml:space="preserve">        pusch-PreparationLowPriority-r17                   </w:t>
      </w:r>
      <w:r w:rsidRPr="00FF4867">
        <w:rPr>
          <w:color w:val="993366"/>
        </w:rPr>
        <w:t>ENUMERATED</w:t>
      </w:r>
      <w:r w:rsidRPr="00FF4867">
        <w:t>{sym0, sym1, sym2},</w:t>
      </w:r>
    </w:p>
    <w:p w14:paraId="69434353" w14:textId="27E9BD01" w:rsidR="00FD0B5C" w:rsidRPr="00FF4867" w:rsidRDefault="00FD0B5C" w:rsidP="004122A9">
      <w:pPr>
        <w:pStyle w:val="PL"/>
      </w:pPr>
      <w:r w:rsidRPr="00FF4867">
        <w:t xml:space="preserve">        additionalCancellationTime-r17   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547ABCDD" w14:textId="3CE97A38" w:rsidR="00FD0B5C" w:rsidRPr="00FF4867" w:rsidRDefault="00FD0B5C" w:rsidP="004122A9">
      <w:pPr>
        <w:pStyle w:val="PL"/>
      </w:pPr>
      <w:r w:rsidRPr="00FF4867">
        <w:t xml:space="preserve">            scs-15kHz-r17                                      </w:t>
      </w:r>
      <w:r w:rsidRPr="00FF4867">
        <w:rPr>
          <w:color w:val="993366"/>
        </w:rPr>
        <w:t>ENUMERATED</w:t>
      </w:r>
      <w:r w:rsidRPr="00FF4867">
        <w:t xml:space="preserve">{sym0, sym1, sym2}   </w:t>
      </w:r>
      <w:r w:rsidRPr="00FF4867">
        <w:rPr>
          <w:color w:val="993366"/>
        </w:rPr>
        <w:t>OPTIONAL</w:t>
      </w:r>
      <w:r w:rsidRPr="00FF4867">
        <w:t>,</w:t>
      </w:r>
    </w:p>
    <w:p w14:paraId="03AC51D7" w14:textId="0B3378A3" w:rsidR="00FD0B5C" w:rsidRPr="00FF4867" w:rsidRDefault="00FD0B5C" w:rsidP="004122A9">
      <w:pPr>
        <w:pStyle w:val="PL"/>
      </w:pPr>
      <w:r w:rsidRPr="00FF4867">
        <w:t xml:space="preserve">            scs-30kHz-r17                                      </w:t>
      </w:r>
      <w:r w:rsidRPr="00FF4867">
        <w:rPr>
          <w:color w:val="993366"/>
        </w:rPr>
        <w:t>ENUMERATED</w:t>
      </w:r>
      <w:r w:rsidRPr="00FF4867">
        <w:t xml:space="preserve">{sym0, sym1, sym2, sym3, sym4}    </w:t>
      </w:r>
      <w:r w:rsidRPr="00FF4867">
        <w:rPr>
          <w:color w:val="993366"/>
        </w:rPr>
        <w:t>OPTIONAL</w:t>
      </w:r>
      <w:r w:rsidRPr="00FF4867">
        <w:t>,</w:t>
      </w:r>
    </w:p>
    <w:p w14:paraId="04CC59A2" w14:textId="64233397" w:rsidR="00FD0B5C" w:rsidRPr="00FF4867" w:rsidRDefault="00FD0B5C" w:rsidP="004122A9">
      <w:pPr>
        <w:pStyle w:val="PL"/>
      </w:pPr>
      <w:r w:rsidRPr="00FF4867">
        <w:t xml:space="preserve">            scs-60kHz-r17                                      </w:t>
      </w:r>
      <w:r w:rsidRPr="00FF4867">
        <w:rPr>
          <w:color w:val="993366"/>
        </w:rPr>
        <w:t>ENUMERATED</w:t>
      </w:r>
      <w:r w:rsidRPr="00FF4867">
        <w:t xml:space="preserve">{sym0, sym1, sym2, sym3, sym4, sym5, sym6, sym7, sym8} </w:t>
      </w:r>
      <w:r w:rsidRPr="00FF4867">
        <w:rPr>
          <w:color w:val="993366"/>
        </w:rPr>
        <w:t>OPTIONAL</w:t>
      </w:r>
      <w:r w:rsidRPr="00FF4867">
        <w:t>,</w:t>
      </w:r>
    </w:p>
    <w:p w14:paraId="565BC905" w14:textId="0F965A76" w:rsidR="00FD0B5C" w:rsidRPr="00FF4867" w:rsidRDefault="00FD0B5C" w:rsidP="004122A9">
      <w:pPr>
        <w:pStyle w:val="PL"/>
      </w:pPr>
      <w:r w:rsidRPr="00FF4867">
        <w:t xml:space="preserve">            scs-120kHz-r17                                     </w:t>
      </w:r>
      <w:r w:rsidRPr="00FF4867">
        <w:rPr>
          <w:color w:val="993366"/>
        </w:rPr>
        <w:t>ENUMERATED</w:t>
      </w:r>
      <w:r w:rsidRPr="00FF4867">
        <w:t>{sym0, sym1, sym2, sym3, sym4, sym5, sym6, sym7, sym8, sym9,</w:t>
      </w:r>
    </w:p>
    <w:p w14:paraId="7FB0E554" w14:textId="02F1335A" w:rsidR="00FD0B5C" w:rsidRPr="00FF4867" w:rsidRDefault="00FD0B5C" w:rsidP="004122A9">
      <w:pPr>
        <w:pStyle w:val="PL"/>
      </w:pPr>
      <w:r w:rsidRPr="00FF4867">
        <w:t xml:space="preserve">                                                                          sym10, sym11, sym12, sym13, sym14, sym15, sym16}    </w:t>
      </w:r>
      <w:r w:rsidRPr="00FF4867">
        <w:rPr>
          <w:color w:val="993366"/>
        </w:rPr>
        <w:t>OPTIONAL</w:t>
      </w:r>
    </w:p>
    <w:p w14:paraId="405AC159" w14:textId="2ABC7832" w:rsidR="00FD0B5C" w:rsidRPr="00FF4867" w:rsidRDefault="00FD0B5C" w:rsidP="004122A9">
      <w:pPr>
        <w:pStyle w:val="PL"/>
      </w:pPr>
      <w:r w:rsidRPr="00FF4867">
        <w:t xml:space="preserve">        },</w:t>
      </w:r>
    </w:p>
    <w:p w14:paraId="74B85AA8" w14:textId="69E1370C" w:rsidR="00FD0B5C" w:rsidRPr="00FF4867" w:rsidRDefault="00FD0B5C" w:rsidP="004122A9">
      <w:pPr>
        <w:pStyle w:val="PL"/>
      </w:pPr>
      <w:r w:rsidRPr="00FF4867">
        <w:t xml:space="preserve">        maxNumberCarriers-r17                              </w:t>
      </w:r>
      <w:r w:rsidRPr="00FF4867">
        <w:rPr>
          <w:color w:val="993366"/>
        </w:rPr>
        <w:t>INTEGER</w:t>
      </w:r>
      <w:r w:rsidRPr="00FF4867">
        <w:t>(1..16)</w:t>
      </w:r>
    </w:p>
    <w:p w14:paraId="5F7ACB60" w14:textId="7A46723A" w:rsidR="00FD0B5C" w:rsidRPr="00FF4867" w:rsidRDefault="00FD0B5C" w:rsidP="004122A9">
      <w:pPr>
        <w:pStyle w:val="PL"/>
      </w:pPr>
      <w:r w:rsidRPr="00FF4867">
        <w:t xml:space="preserve">    }                              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04D914E5" w14:textId="77777777" w:rsidR="00FD0B5C" w:rsidRPr="00FF4867" w:rsidRDefault="00FD0B5C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R4 17-5 Support of UL DC location(s) report</w:t>
      </w:r>
    </w:p>
    <w:p w14:paraId="170341B4" w14:textId="5BF53E54" w:rsidR="00FD0B5C" w:rsidRPr="00FF4867" w:rsidRDefault="00FD0B5C" w:rsidP="004122A9">
      <w:pPr>
        <w:pStyle w:val="PL"/>
      </w:pPr>
      <w:r w:rsidRPr="00FF4867">
        <w:t xml:space="preserve">    extendedDC-LocationReport-r17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</w:t>
      </w:r>
      <w:r w:rsidRPr="00FF4867">
        <w:rPr>
          <w:color w:val="993366"/>
        </w:rPr>
        <w:t>OPTIONAL</w:t>
      </w:r>
    </w:p>
    <w:p w14:paraId="0352723C" w14:textId="025FB8A4" w:rsidR="00FD0B5C" w:rsidRPr="00FF4867" w:rsidRDefault="00FD0B5C" w:rsidP="004122A9">
      <w:pPr>
        <w:pStyle w:val="PL"/>
      </w:pPr>
      <w:r w:rsidRPr="00FF4867">
        <w:t>}</w:t>
      </w:r>
    </w:p>
    <w:p w14:paraId="11E73CEC" w14:textId="77777777" w:rsidR="00E15A55" w:rsidRPr="00FF4867" w:rsidRDefault="00E15A55" w:rsidP="004122A9">
      <w:pPr>
        <w:pStyle w:val="PL"/>
      </w:pPr>
    </w:p>
    <w:p w14:paraId="6F18D63D" w14:textId="7465A4D1" w:rsidR="00E15A55" w:rsidRPr="00FF4867" w:rsidRDefault="00E15A55" w:rsidP="004122A9">
      <w:pPr>
        <w:pStyle w:val="PL"/>
      </w:pPr>
      <w:r w:rsidRPr="00FF4867">
        <w:t>FeatureSetUplink-v18</w:t>
      </w:r>
      <w:r w:rsidR="00C34FAA" w:rsidRPr="00FF4867">
        <w:t>00</w:t>
      </w:r>
      <w:r w:rsidRPr="00FF4867">
        <w:t xml:space="preserve"> ::= </w:t>
      </w:r>
      <w:r w:rsidR="00CB5C36" w:rsidRPr="00FF4867">
        <w:t xml:space="preserve">      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22CB3C8C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40-3-3-1a: Supported maximum delay value larger than D_basic</w:t>
      </w:r>
    </w:p>
    <w:p w14:paraId="69DE9203" w14:textId="4BCCA308" w:rsidR="00CB5C36" w:rsidRPr="00FF4867" w:rsidRDefault="00CB5C36" w:rsidP="004122A9">
      <w:pPr>
        <w:pStyle w:val="PL"/>
      </w:pPr>
      <w:r w:rsidRPr="00FF4867">
        <w:t xml:space="preserve">    maxDelayValueBeyondD-Basic-r18                     </w:t>
      </w:r>
      <w:r w:rsidRPr="00FF4867">
        <w:rPr>
          <w:color w:val="993366"/>
        </w:rPr>
        <w:t>ENUMERATED</w:t>
      </w:r>
      <w:r w:rsidRPr="00FF4867">
        <w:t xml:space="preserve"> {sl2,sl3,sl4,sl5,sl6,sl10}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26DFDE51" w14:textId="77777777" w:rsidR="00E15A55" w:rsidRPr="00FF4867" w:rsidRDefault="00E15A55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40-3-3-2: Number of delay values</w:t>
      </w:r>
    </w:p>
    <w:p w14:paraId="7560A283" w14:textId="5E1747E1" w:rsidR="00E15A55" w:rsidRPr="00FF4867" w:rsidRDefault="00E15A55" w:rsidP="004122A9">
      <w:pPr>
        <w:pStyle w:val="PL"/>
      </w:pPr>
      <w:r w:rsidRPr="00FF4867">
        <w:t xml:space="preserve">    tdcp</w:t>
      </w:r>
      <w:r w:rsidR="00CB5C36" w:rsidRPr="00FF4867">
        <w:t>-</w:t>
      </w:r>
      <w:r w:rsidRPr="00FF4867">
        <w:t xml:space="preserve">NumberDelayValue-r18                          </w:t>
      </w:r>
      <w:r w:rsidRPr="00FF4867">
        <w:rPr>
          <w:color w:val="993366"/>
        </w:rPr>
        <w:t>INTEGER</w:t>
      </w:r>
      <w:r w:rsidRPr="00FF4867">
        <w:t xml:space="preserve"> (2..4)                         </w:t>
      </w:r>
      <w:r w:rsidR="00CB5C36" w:rsidRPr="00FF4867">
        <w:t xml:space="preserve">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7477AAC" w14:textId="77777777" w:rsidR="00E15A55" w:rsidRPr="00FF4867" w:rsidRDefault="00E15A55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40-3-3-4: Phase report</w:t>
      </w:r>
    </w:p>
    <w:p w14:paraId="2C39CE5C" w14:textId="4A1BD5F8" w:rsidR="00E15A55" w:rsidRPr="00FF4867" w:rsidRDefault="00E15A55" w:rsidP="004122A9">
      <w:pPr>
        <w:pStyle w:val="PL"/>
      </w:pPr>
      <w:r w:rsidRPr="00FF4867">
        <w:t xml:space="preserve">    phaseReportMoreThanOne-r18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</w:t>
      </w:r>
      <w:r w:rsidR="00CB5C36" w:rsidRPr="00FF4867">
        <w:t xml:space="preserve">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77753C4C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40-3-3-6: Maximum number of TRS resource sets in a report configuration</w:t>
      </w:r>
    </w:p>
    <w:p w14:paraId="67972BB0" w14:textId="03457C3F" w:rsidR="00CB5C36" w:rsidRPr="00FF4867" w:rsidRDefault="00CB5C36" w:rsidP="004122A9">
      <w:pPr>
        <w:pStyle w:val="PL"/>
      </w:pPr>
      <w:r w:rsidRPr="00FF4867">
        <w:t xml:space="preserve">    maxNumberTRS-ResourceSet-r18                       </w:t>
      </w:r>
      <w:r w:rsidRPr="00FF4867">
        <w:rPr>
          <w:color w:val="993366"/>
        </w:rPr>
        <w:t>INTEGER</w:t>
      </w:r>
      <w:r w:rsidRPr="00FF4867">
        <w:t xml:space="preserve"> (2..3)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2D73F759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40-3-3-7: Maximum number of TDCP report settings per-BWP</w:t>
      </w:r>
    </w:p>
    <w:p w14:paraId="54E4E733" w14:textId="141ECE36" w:rsidR="00CB5C36" w:rsidRPr="00FF4867" w:rsidRDefault="00CB5C36" w:rsidP="004122A9">
      <w:pPr>
        <w:pStyle w:val="PL"/>
      </w:pPr>
      <w:r w:rsidRPr="00FF4867">
        <w:t xml:space="preserve">    maxNumberTDCP-PerBWP-r18                           </w:t>
      </w:r>
      <w:r w:rsidRPr="00FF4867">
        <w:rPr>
          <w:color w:val="993366"/>
        </w:rPr>
        <w:t>INTEGER</w:t>
      </w:r>
      <w:r w:rsidRPr="00FF4867">
        <w:t xml:space="preserve"> (1..4)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5EBF1057" w14:textId="77777777" w:rsidR="00CB5C36" w:rsidRPr="00FF4867" w:rsidRDefault="00CB5C36" w:rsidP="004122A9">
      <w:pPr>
        <w:pStyle w:val="PL"/>
      </w:pPr>
    </w:p>
    <w:p w14:paraId="20D4FF8A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40-4-6c: DMRS type for Rel.18 enhanced DMRS ports for PUSCH</w:t>
      </w:r>
    </w:p>
    <w:p w14:paraId="265C1C4A" w14:textId="6085ACA7" w:rsidR="00CB5C36" w:rsidRPr="00FF4867" w:rsidRDefault="00CB5C36" w:rsidP="004122A9">
      <w:pPr>
        <w:pStyle w:val="PL"/>
      </w:pPr>
      <w:r w:rsidRPr="00FF4867">
        <w:t xml:space="preserve">    pusch-DMRS-TypeEnh-r18           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36B5FD7A" w14:textId="38F11191" w:rsidR="00CB5C36" w:rsidRPr="00FF4867" w:rsidRDefault="00CB5C36" w:rsidP="004122A9">
      <w:pPr>
        <w:pStyle w:val="PL"/>
      </w:pPr>
      <w:r w:rsidRPr="00FF4867">
        <w:t xml:space="preserve">        dmrs-Type-r18                                      </w:t>
      </w:r>
      <w:r w:rsidRPr="00FF4867">
        <w:rPr>
          <w:color w:val="993366"/>
        </w:rPr>
        <w:t>ENUMERATED</w:t>
      </w:r>
      <w:r w:rsidRPr="00FF4867">
        <w:t xml:space="preserve"> {etype1, both},</w:t>
      </w:r>
    </w:p>
    <w:p w14:paraId="7ECA0CCE" w14:textId="39257B40" w:rsidR="00CB5C36" w:rsidRPr="00FF4867" w:rsidRDefault="00CB5C36" w:rsidP="004122A9">
      <w:pPr>
        <w:pStyle w:val="PL"/>
        <w:rPr>
          <w:rFonts w:eastAsia="等线"/>
        </w:rPr>
      </w:pPr>
      <w:r w:rsidRPr="00FF4867">
        <w:t xml:space="preserve">        pusch-</w:t>
      </w:r>
      <w:r w:rsidRPr="00FF4867">
        <w:rPr>
          <w:rFonts w:eastAsia="等线"/>
        </w:rPr>
        <w:t xml:space="preserve">TypeA-DMRS-r18                               </w:t>
      </w:r>
      <w:r w:rsidRPr="00FF4867">
        <w:rPr>
          <w:color w:val="993366"/>
        </w:rPr>
        <w:t>SEQUENCE</w:t>
      </w:r>
      <w:r w:rsidRPr="00FF4867">
        <w:rPr>
          <w:rFonts w:eastAsia="等线"/>
        </w:rPr>
        <w:t xml:space="preserve"> {</w:t>
      </w:r>
    </w:p>
    <w:p w14:paraId="285A32B9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        </w:t>
      </w:r>
      <w:r w:rsidRPr="00FF4867">
        <w:rPr>
          <w:color w:val="808080"/>
        </w:rPr>
        <w:t>-- R1 40-4-6: Basic feature of Rel.18 enhanced DMRS ports for PUSCH for scheduling type A for Rel.18 enhanced DMRS ports</w:t>
      </w:r>
    </w:p>
    <w:p w14:paraId="2758AEA9" w14:textId="7642AEC6" w:rsidR="00CB5C36" w:rsidRPr="00FF4867" w:rsidRDefault="00CB5C36" w:rsidP="004122A9">
      <w:pPr>
        <w:pStyle w:val="PL"/>
      </w:pPr>
      <w:r w:rsidRPr="00FF4867">
        <w:t xml:space="preserve">            dmrs-TypeA-r18                                     </w:t>
      </w:r>
      <w:r w:rsidRPr="00FF4867">
        <w:rPr>
          <w:color w:val="993366"/>
        </w:rPr>
        <w:t>ENUMERATED</w:t>
      </w:r>
      <w:r w:rsidRPr="00FF4867">
        <w:t xml:space="preserve"> {supported},</w:t>
      </w:r>
    </w:p>
    <w:p w14:paraId="10315FDD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        </w:t>
      </w:r>
      <w:r w:rsidRPr="00FF4867">
        <w:rPr>
          <w:color w:val="808080"/>
        </w:rPr>
        <w:t>-- R1 40-4-6d: 2 symbols front-loaded DMRS (uplink) for Rel.18 enhanced DMRS ports for PUSCH</w:t>
      </w:r>
    </w:p>
    <w:p w14:paraId="51376C4A" w14:textId="68E2FC12" w:rsidR="00CB5C36" w:rsidRPr="00FF4867" w:rsidRDefault="00CB5C36" w:rsidP="004122A9">
      <w:pPr>
        <w:pStyle w:val="PL"/>
      </w:pPr>
      <w:r w:rsidRPr="00FF4867">
        <w:t xml:space="preserve">            pusch-2SymbolFL-DMRS-r18  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564225E7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        </w:t>
      </w:r>
      <w:r w:rsidRPr="00FF4867">
        <w:rPr>
          <w:color w:val="808080"/>
        </w:rPr>
        <w:t>-- R1 40-4-6e: 2-symbol FL DMRS + one additional 2-symbols DMRS for Rel.18 enhanced DMRS ports for PUSCH</w:t>
      </w:r>
    </w:p>
    <w:p w14:paraId="42B4F2A6" w14:textId="563A2151" w:rsidR="00CB5C36" w:rsidRPr="00FF4867" w:rsidRDefault="00CB5C36" w:rsidP="004122A9">
      <w:pPr>
        <w:pStyle w:val="PL"/>
      </w:pPr>
      <w:r w:rsidRPr="00FF4867">
        <w:t xml:space="preserve">            pusch-2SymbolFL-DMRS-Addition2Symbol-r18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2CD9B14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        </w:t>
      </w:r>
      <w:r w:rsidRPr="00FF4867">
        <w:rPr>
          <w:color w:val="808080"/>
        </w:rPr>
        <w:t>-- R1 40-4-6f: 1 symbol FL DMRS and 3 additional DMRS symbols for Rel.18 enhanced DMRS ports for PUSCH</w:t>
      </w:r>
    </w:p>
    <w:p w14:paraId="14C320C4" w14:textId="5D6B2080" w:rsidR="00CB5C36" w:rsidRPr="00FF4867" w:rsidRDefault="00CB5C36" w:rsidP="004122A9">
      <w:pPr>
        <w:pStyle w:val="PL"/>
      </w:pPr>
      <w:r w:rsidRPr="00FF4867">
        <w:t xml:space="preserve">            pusch-1SymbolFL-DMRS-Addition3Symbol-r18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CCCB228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        </w:t>
      </w:r>
      <w:r w:rsidRPr="00FF4867">
        <w:rPr>
          <w:color w:val="808080"/>
        </w:rPr>
        <w:t>-- R1 40-4-10: DMRS port configuration for PUSCH with 8Tx</w:t>
      </w:r>
    </w:p>
    <w:p w14:paraId="73DB6FC9" w14:textId="057E5B2C" w:rsidR="00CB5C36" w:rsidRPr="00FF4867" w:rsidRDefault="00CB5C36" w:rsidP="004122A9">
      <w:pPr>
        <w:pStyle w:val="PL"/>
      </w:pPr>
      <w:r w:rsidRPr="00FF4867">
        <w:lastRenderedPageBreak/>
        <w:t xml:space="preserve">            pusch-DMRS8Tx-r18                                  </w:t>
      </w:r>
      <w:r w:rsidRPr="00FF4867">
        <w:rPr>
          <w:color w:val="993366"/>
        </w:rPr>
        <w:t>ENUMERATED</w:t>
      </w:r>
      <w:r w:rsidRPr="00FF4867">
        <w:t xml:space="preserve"> {rel15, both}                             </w:t>
      </w:r>
      <w:r w:rsidRPr="00FF4867">
        <w:rPr>
          <w:color w:val="993366"/>
        </w:rPr>
        <w:t>OPTIONAL</w:t>
      </w:r>
    </w:p>
    <w:p w14:paraId="445C6842" w14:textId="1AD76270" w:rsidR="00CB5C36" w:rsidRPr="00FF4867" w:rsidRDefault="00CB5C36" w:rsidP="004122A9">
      <w:pPr>
        <w:pStyle w:val="PL"/>
        <w:rPr>
          <w:rFonts w:eastAsia="等线"/>
        </w:rPr>
      </w:pPr>
      <w:r w:rsidRPr="00FF4867">
        <w:rPr>
          <w:rFonts w:eastAsia="等线"/>
        </w:rPr>
        <w:t xml:space="preserve">         }                                                                                                          </w:t>
      </w:r>
      <w:r w:rsidRPr="00FF4867">
        <w:rPr>
          <w:color w:val="993366"/>
        </w:rPr>
        <w:t>OPTIONAL</w:t>
      </w:r>
      <w:r w:rsidRPr="00FF4867">
        <w:rPr>
          <w:rFonts w:eastAsia="等线"/>
        </w:rPr>
        <w:t>,</w:t>
      </w:r>
    </w:p>
    <w:p w14:paraId="281877BB" w14:textId="77777777" w:rsidR="00CB5C36" w:rsidRPr="00FF4867" w:rsidRDefault="00CB5C36" w:rsidP="004122A9">
      <w:pPr>
        <w:pStyle w:val="PL"/>
        <w:rPr>
          <w:rFonts w:eastAsia="等线"/>
          <w:color w:val="808080"/>
        </w:rPr>
      </w:pPr>
      <w:r w:rsidRPr="00FF4867">
        <w:rPr>
          <w:rFonts w:eastAsia="等线"/>
        </w:rPr>
        <w:t xml:space="preserve">          </w:t>
      </w:r>
      <w:r w:rsidRPr="00FF4867">
        <w:rPr>
          <w:color w:val="808080"/>
        </w:rPr>
        <w:t>-- R1 40-4-6a: Basic feature of Rel.18 enhanced DMRS ports for PUSCH for scheduling type B for Rel.18 enhanced DMRS ports</w:t>
      </w:r>
    </w:p>
    <w:p w14:paraId="4DB60CE9" w14:textId="5ED804E1" w:rsidR="00CB5C36" w:rsidRPr="00FF4867" w:rsidRDefault="00CB5C36" w:rsidP="004122A9">
      <w:pPr>
        <w:pStyle w:val="PL"/>
        <w:rPr>
          <w:rFonts w:eastAsia="等线"/>
        </w:rPr>
      </w:pPr>
      <w:r w:rsidRPr="00FF4867">
        <w:rPr>
          <w:rFonts w:eastAsia="等线"/>
        </w:rPr>
        <w:t xml:space="preserve">        pusch-TypeB-DMRS-r18                               </w:t>
      </w:r>
      <w:r w:rsidRPr="00FF4867">
        <w:rPr>
          <w:color w:val="993366"/>
        </w:rPr>
        <w:t>ENUMERATED</w:t>
      </w:r>
      <w:r w:rsidRPr="00FF4867">
        <w:rPr>
          <w:rFonts w:eastAsia="等线"/>
        </w:rPr>
        <w:t xml:space="preserve"> {supported}                                   </w:t>
      </w:r>
      <w:r w:rsidRPr="00FF4867">
        <w:rPr>
          <w:color w:val="993366"/>
        </w:rPr>
        <w:t>OPTIONAL</w:t>
      </w:r>
      <w:r w:rsidRPr="00FF4867">
        <w:rPr>
          <w:rFonts w:eastAsia="等线"/>
        </w:rPr>
        <w:t>,</w:t>
      </w:r>
    </w:p>
    <w:p w14:paraId="5C1A2787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    </w:t>
      </w:r>
      <w:r w:rsidRPr="00FF4867">
        <w:rPr>
          <w:color w:val="808080"/>
        </w:rPr>
        <w:t>-- R1 40-4-6g: 1 port UL PTRS for Rel.18 enhanced DMRS ports for PUSCH with rank 1-4</w:t>
      </w:r>
    </w:p>
    <w:p w14:paraId="726B3A8F" w14:textId="65280081" w:rsidR="00CB5C36" w:rsidRPr="00FF4867" w:rsidRDefault="00CB5C36" w:rsidP="004122A9">
      <w:pPr>
        <w:pStyle w:val="PL"/>
      </w:pPr>
      <w:r w:rsidRPr="00FF4867">
        <w:t xml:space="preserve">        pusch-rank-1-4-1Port-r18  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6B27BF5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    </w:t>
      </w:r>
      <w:r w:rsidRPr="00FF4867">
        <w:rPr>
          <w:color w:val="808080"/>
        </w:rPr>
        <w:t>-- R1 40-4-6h: 1 port UL PTRS for Rel.18 enhanced DMRS ports for PUSCH with rank 5-8</w:t>
      </w:r>
    </w:p>
    <w:p w14:paraId="584A3128" w14:textId="6FFC62AE" w:rsidR="00CB5C36" w:rsidRPr="00FF4867" w:rsidRDefault="00CB5C36" w:rsidP="004122A9">
      <w:pPr>
        <w:pStyle w:val="PL"/>
      </w:pPr>
      <w:r w:rsidRPr="00FF4867">
        <w:t xml:space="preserve">        pusch-rank-5-8-1Port-r18  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314CAC7D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    </w:t>
      </w:r>
      <w:r w:rsidRPr="00FF4867">
        <w:rPr>
          <w:color w:val="808080"/>
        </w:rPr>
        <w:t>-- R1 40-4-6i: 2 port UL PTRS for Rel.18 enhanced DMRS ports for PUSCH with rank 1-4</w:t>
      </w:r>
    </w:p>
    <w:p w14:paraId="658212E5" w14:textId="45E955C7" w:rsidR="00CB5C36" w:rsidRPr="00FF4867" w:rsidRDefault="00CB5C36" w:rsidP="004122A9">
      <w:pPr>
        <w:pStyle w:val="PL"/>
      </w:pPr>
      <w:r w:rsidRPr="00FF4867">
        <w:t xml:space="preserve">        pusch-rank-1-4-2Port-r18  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A1BD314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    </w:t>
      </w:r>
      <w:r w:rsidRPr="00FF4867">
        <w:rPr>
          <w:color w:val="808080"/>
        </w:rPr>
        <w:t>-- R1 40-4-6j: 2 port UL PTRS for Rel.18 enhanced DMRS ports for PUSCH with rank 5-8</w:t>
      </w:r>
    </w:p>
    <w:p w14:paraId="287D71B8" w14:textId="51219CCE" w:rsidR="00CB5C36" w:rsidRPr="00FF4867" w:rsidRDefault="00CB5C36" w:rsidP="004122A9">
      <w:pPr>
        <w:pStyle w:val="PL"/>
      </w:pPr>
      <w:r w:rsidRPr="00FF4867">
        <w:t xml:space="preserve">        pusch-rank-5-8-2Port-r18  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</w:t>
      </w:r>
      <w:r w:rsidRPr="00FF4867">
        <w:rPr>
          <w:color w:val="993366"/>
        </w:rPr>
        <w:t>OPTIONAL</w:t>
      </w:r>
    </w:p>
    <w:p w14:paraId="6F80764F" w14:textId="11896FB1" w:rsidR="00CB5C36" w:rsidRPr="00FF4867" w:rsidRDefault="00CB5C36" w:rsidP="004122A9">
      <w:pPr>
        <w:pStyle w:val="PL"/>
      </w:pPr>
      <w:r w:rsidRPr="00FF4867">
        <w:t xml:space="preserve">    }                                                                        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3947021" w14:textId="3B31B45C" w:rsidR="00E15A55" w:rsidRPr="00FF4867" w:rsidRDefault="00E15A55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40-4-1</w:t>
      </w:r>
      <w:r w:rsidR="00CB5C36" w:rsidRPr="00FF4867">
        <w:rPr>
          <w:color w:val="808080"/>
        </w:rPr>
        <w:t>3</w:t>
      </w:r>
      <w:r w:rsidRPr="00FF4867">
        <w:rPr>
          <w:color w:val="808080"/>
        </w:rPr>
        <w:t>: Support Rel-18 UL DMRS with single-DCI based M-TRP</w:t>
      </w:r>
    </w:p>
    <w:p w14:paraId="409E53AB" w14:textId="744E1892" w:rsidR="00E15A55" w:rsidRPr="00FF4867" w:rsidRDefault="00E15A55" w:rsidP="004122A9">
      <w:pPr>
        <w:pStyle w:val="PL"/>
      </w:pPr>
      <w:r w:rsidRPr="00FF4867">
        <w:t xml:space="preserve">    ul-DMRS-SingleDCI-M-TRP-r18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</w:t>
      </w:r>
      <w:r w:rsidR="00CB5C36" w:rsidRPr="00FF4867">
        <w:t xml:space="preserve">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14FC8B02" w14:textId="7CE0F56D" w:rsidR="00E15A55" w:rsidRPr="00FF4867" w:rsidRDefault="00E15A55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40-4-1</w:t>
      </w:r>
      <w:r w:rsidR="00CB5C36" w:rsidRPr="00FF4867">
        <w:rPr>
          <w:color w:val="808080"/>
        </w:rPr>
        <w:t>4</w:t>
      </w:r>
      <w:r w:rsidRPr="00FF4867">
        <w:rPr>
          <w:color w:val="808080"/>
        </w:rPr>
        <w:t>: Support Rel-18 UL DMRS with M-DCI based M-TRP</w:t>
      </w:r>
    </w:p>
    <w:p w14:paraId="376D94EF" w14:textId="73119185" w:rsidR="00E15A55" w:rsidRPr="00FF4867" w:rsidRDefault="00E15A55" w:rsidP="004122A9">
      <w:pPr>
        <w:pStyle w:val="PL"/>
      </w:pPr>
      <w:r w:rsidRPr="00FF4867">
        <w:t xml:space="preserve">    ul-DMRS-M-DCI-M-TRP-r18   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</w:t>
      </w:r>
      <w:r w:rsidR="00CB5C36" w:rsidRPr="00FF4867">
        <w:t xml:space="preserve">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01F75A10" w14:textId="77777777" w:rsidR="00E15A55" w:rsidRPr="00FF4867" w:rsidRDefault="00E15A55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40-5-5: Maximum 2 SP and 1 periodic SRS sets for 8T8R antenna switching</w:t>
      </w:r>
    </w:p>
    <w:p w14:paraId="0946C4FF" w14:textId="39664581" w:rsidR="00E15A55" w:rsidRPr="00FF4867" w:rsidRDefault="00E15A55" w:rsidP="004122A9">
      <w:pPr>
        <w:pStyle w:val="PL"/>
      </w:pPr>
      <w:r w:rsidRPr="00FF4867">
        <w:t xml:space="preserve">    </w:t>
      </w:r>
      <w:r w:rsidR="00CB5C36" w:rsidRPr="00FF4867">
        <w:t>srs-AntennaSwitching8T8R2SP-1Periodic</w:t>
      </w:r>
      <w:r w:rsidRPr="00FF4867">
        <w:t xml:space="preserve">-r18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</w:t>
      </w:r>
      <w:r w:rsidR="00CB5C36" w:rsidRPr="00FF4867">
        <w:t xml:space="preserve">             </w:t>
      </w:r>
      <w:r w:rsidRPr="00FF4867">
        <w:rPr>
          <w:color w:val="993366"/>
        </w:rPr>
        <w:t>OPTIONAL</w:t>
      </w:r>
      <w:r w:rsidRPr="00FF4867">
        <w:t>,</w:t>
      </w:r>
    </w:p>
    <w:p w14:paraId="7B00326B" w14:textId="77777777" w:rsidR="00E15A55" w:rsidRPr="00FF4867" w:rsidRDefault="00E15A55" w:rsidP="004122A9">
      <w:pPr>
        <w:pStyle w:val="PL"/>
      </w:pPr>
    </w:p>
    <w:p w14:paraId="519B2427" w14:textId="77777777" w:rsidR="00E15A55" w:rsidRPr="00FF4867" w:rsidRDefault="00E15A55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40-6-4: Single-DCI based STx2P SFN scheme for PUCCH</w:t>
      </w:r>
    </w:p>
    <w:p w14:paraId="47C6CF73" w14:textId="4E942D75" w:rsidR="00E15A55" w:rsidRPr="00FF4867" w:rsidRDefault="00E15A55" w:rsidP="004122A9">
      <w:pPr>
        <w:pStyle w:val="PL"/>
      </w:pPr>
      <w:r w:rsidRPr="00FF4867">
        <w:t xml:space="preserve">    pucch-SingleDCI-STx2P-SFN-r18                      </w:t>
      </w:r>
      <w:r w:rsidRPr="00FF4867">
        <w:rPr>
          <w:color w:val="993366"/>
        </w:rPr>
        <w:t>ENUMERATED</w:t>
      </w:r>
      <w:r w:rsidRPr="00FF4867">
        <w:t xml:space="preserve"> {pf0-2, pf1-3-4, pf0-4}     </w:t>
      </w:r>
      <w:r w:rsidR="00CB5C36" w:rsidRPr="00FF4867">
        <w:t xml:space="preserve">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62EE14B" w14:textId="77777777" w:rsidR="00CB5C36" w:rsidRPr="00FF4867" w:rsidRDefault="00CB5C36" w:rsidP="004122A9">
      <w:pPr>
        <w:pStyle w:val="PL"/>
      </w:pPr>
    </w:p>
    <w:p w14:paraId="0F85D703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41-4-6: Positioning SRS bandwidth aggregation in RRC_CONNECTED</w:t>
      </w:r>
    </w:p>
    <w:p w14:paraId="1C963C9F" w14:textId="6BD67830" w:rsidR="00CB5C36" w:rsidRPr="00FF4867" w:rsidRDefault="00CB5C36" w:rsidP="004122A9">
      <w:pPr>
        <w:pStyle w:val="PL"/>
      </w:pPr>
      <w:r w:rsidRPr="00FF4867">
        <w:t xml:space="preserve">    posSRS-BWA-RRC-Connected-r18                       PosSRS-BWA-RRC-Connected-r18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AA071E2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41-4-7: Positioning SRS bandwidth aggregation independent from UL communication CA in RRC_CONNECTED</w:t>
      </w:r>
    </w:p>
    <w:p w14:paraId="083DC7F1" w14:textId="30E12A60" w:rsidR="00CB5C36" w:rsidRPr="00FF4867" w:rsidRDefault="00CB5C36" w:rsidP="004122A9">
      <w:pPr>
        <w:pStyle w:val="PL"/>
      </w:pPr>
      <w:r w:rsidRPr="00FF4867">
        <w:t xml:space="preserve">    posSRS-BWA-IndependentCA-RRC-Connected-r18         PosSRS-BWA-IndependentCA-RRC-Connected-r18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452C1E0D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R1 41-4-9: Indicate which other bands in the band combination are affected due to the need of a guard period</w:t>
      </w:r>
    </w:p>
    <w:p w14:paraId="4889A6B9" w14:textId="284CD3C6" w:rsidR="00CB5C36" w:rsidRPr="00FF4867" w:rsidRDefault="00CB5C36" w:rsidP="004122A9">
      <w:pPr>
        <w:pStyle w:val="PL"/>
      </w:pPr>
      <w:r w:rsidRPr="00FF4867">
        <w:t xml:space="preserve">    posSRS-BWA-AffectedBandList-r18                    </w:t>
      </w:r>
      <w:r w:rsidRPr="00FF4867">
        <w:rPr>
          <w:color w:val="993366"/>
        </w:rPr>
        <w:t>SEQUENCE</w:t>
      </w:r>
      <w:r w:rsidRPr="00FF4867">
        <w:t xml:space="preserve"> (</w:t>
      </w:r>
      <w:r w:rsidRPr="00FF4867">
        <w:rPr>
          <w:color w:val="993366"/>
        </w:rPr>
        <w:t>SIZE</w:t>
      </w:r>
      <w:r w:rsidRPr="00FF4867">
        <w:t xml:space="preserve"> (1..maxBands))</w:t>
      </w:r>
      <w:r w:rsidRPr="00FF4867">
        <w:rPr>
          <w:color w:val="993366"/>
        </w:rPr>
        <w:t xml:space="preserve"> OF</w:t>
      </w:r>
      <w:r w:rsidRPr="00FF4867">
        <w:t xml:space="preserve"> FreqBandIndicatorNR         </w:t>
      </w:r>
      <w:r w:rsidRPr="00FF4867">
        <w:rPr>
          <w:color w:val="993366"/>
        </w:rPr>
        <w:t>OPTIONAL</w:t>
      </w:r>
      <w:r w:rsidRPr="00FF4867">
        <w:t>,</w:t>
      </w:r>
    </w:p>
    <w:p w14:paraId="31113C1B" w14:textId="77777777" w:rsidR="00E15A55" w:rsidRPr="00FF4867" w:rsidRDefault="00E15A55" w:rsidP="004122A9">
      <w:pPr>
        <w:pStyle w:val="PL"/>
      </w:pPr>
    </w:p>
    <w:p w14:paraId="7D3B9CAA" w14:textId="77777777" w:rsidR="00E15A55" w:rsidRPr="00FF4867" w:rsidRDefault="00E15A55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R4 27-1 TxDiversity for 4Tx</w:t>
      </w:r>
    </w:p>
    <w:p w14:paraId="72F6232F" w14:textId="414AE275" w:rsidR="00E15A55" w:rsidRPr="00FF4867" w:rsidRDefault="00E15A55" w:rsidP="004122A9">
      <w:pPr>
        <w:pStyle w:val="PL"/>
      </w:pPr>
      <w:r w:rsidRPr="00FF4867">
        <w:t xml:space="preserve">    txDiversity4Tx-r18        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</w:t>
      </w:r>
      <w:r w:rsidR="00CB5C36" w:rsidRPr="00FF4867">
        <w:t xml:space="preserve">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67B0C4F9" w14:textId="77777777" w:rsidR="00E15A55" w:rsidRPr="00FF4867" w:rsidRDefault="00E15A55" w:rsidP="004122A9">
      <w:pPr>
        <w:pStyle w:val="PL"/>
      </w:pPr>
    </w:p>
    <w:p w14:paraId="348CC639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R4 41-2: Power boosting for DFT-s-OFDM pi/2 BPSK and QPSK transmissions without modified spectrum flatness requirement</w:t>
      </w:r>
    </w:p>
    <w:p w14:paraId="179D3B79" w14:textId="15D3D86D" w:rsidR="00CB5C36" w:rsidRPr="00FF4867" w:rsidRDefault="00CB5C36" w:rsidP="004122A9">
      <w:pPr>
        <w:pStyle w:val="PL"/>
      </w:pPr>
      <w:r w:rsidRPr="00FF4867">
        <w:t xml:space="preserve">    powerBoosting-pi2BPSK-QPSK-r18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05FF3E5E" w14:textId="77777777" w:rsidR="00CB5C36" w:rsidRPr="00FF4867" w:rsidRDefault="00CB5C36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R4 41-3: Power boosting for DFT-s-OFDM pi/2 BPSK and QPSK transmissions with modified spectrum flatness requirement shaping</w:t>
      </w:r>
    </w:p>
    <w:p w14:paraId="2C085279" w14:textId="01F01484" w:rsidR="00CB5C36" w:rsidRPr="00FF4867" w:rsidRDefault="00CB5C36" w:rsidP="004122A9">
      <w:pPr>
        <w:pStyle w:val="PL"/>
      </w:pPr>
      <w:r w:rsidRPr="00FF4867">
        <w:t xml:space="preserve">    powerBoosting-pi2BPSK-QPSK-Modified-r18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    </w:t>
      </w:r>
      <w:r w:rsidRPr="00FF4867">
        <w:rPr>
          <w:color w:val="993366"/>
        </w:rPr>
        <w:t>OPTIONAL</w:t>
      </w:r>
      <w:r w:rsidR="00E14802" w:rsidRPr="00FF4867">
        <w:t>,</w:t>
      </w:r>
    </w:p>
    <w:p w14:paraId="6D1BAA4B" w14:textId="78BA9CE6" w:rsidR="00E14802" w:rsidRPr="00FF4867" w:rsidRDefault="00E14802" w:rsidP="004122A9">
      <w:pPr>
        <w:pStyle w:val="PL"/>
        <w:rPr>
          <w:color w:val="808080"/>
        </w:rPr>
      </w:pPr>
      <w:r w:rsidRPr="00FF4867">
        <w:t xml:space="preserve">    </w:t>
      </w:r>
      <w:r w:rsidRPr="00FF4867">
        <w:rPr>
          <w:color w:val="808080"/>
        </w:rPr>
        <w:t>-- R4 44-1 TxDiversity for 2Tx</w:t>
      </w:r>
    </w:p>
    <w:p w14:paraId="631F3DBF" w14:textId="795E2B42" w:rsidR="00E14802" w:rsidRPr="00FF4867" w:rsidRDefault="00E14802" w:rsidP="004122A9">
      <w:pPr>
        <w:pStyle w:val="PL"/>
      </w:pPr>
      <w:r w:rsidRPr="00FF4867">
        <w:t xml:space="preserve">    txDiversity2Tx-r18                                 </w:t>
      </w:r>
      <w:r w:rsidRPr="00FF4867">
        <w:rPr>
          <w:color w:val="993366"/>
        </w:rPr>
        <w:t>ENUMERATED</w:t>
      </w:r>
      <w:r w:rsidRPr="00FF4867">
        <w:t xml:space="preserve"> {supported}                                       </w:t>
      </w:r>
      <w:r w:rsidRPr="00FF4867">
        <w:rPr>
          <w:color w:val="993366"/>
        </w:rPr>
        <w:t>OPTIONAL</w:t>
      </w:r>
    </w:p>
    <w:p w14:paraId="4DEF302D" w14:textId="3AFD0F4A" w:rsidR="00E15A55" w:rsidRPr="00FF4867" w:rsidRDefault="00E15A55" w:rsidP="004122A9">
      <w:pPr>
        <w:pStyle w:val="PL"/>
      </w:pPr>
      <w:r w:rsidRPr="00FF4867">
        <w:t>}</w:t>
      </w:r>
    </w:p>
    <w:p w14:paraId="09BC2515" w14:textId="77777777" w:rsidR="00E15A55" w:rsidRPr="00FF4867" w:rsidRDefault="00E15A55" w:rsidP="004122A9">
      <w:pPr>
        <w:pStyle w:val="PL"/>
      </w:pPr>
    </w:p>
    <w:p w14:paraId="53328628" w14:textId="011C35C7" w:rsidR="00F26779" w:rsidRPr="00FF4867" w:rsidRDefault="00F26779" w:rsidP="004122A9">
      <w:pPr>
        <w:pStyle w:val="PL"/>
      </w:pPr>
      <w:r w:rsidRPr="00FF4867">
        <w:t xml:space="preserve">SubSlot-Config-r16 ::=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54517FB3" w14:textId="77777777" w:rsidR="00F26779" w:rsidRPr="00FF4867" w:rsidRDefault="00F26779" w:rsidP="004122A9">
      <w:pPr>
        <w:pStyle w:val="PL"/>
      </w:pPr>
      <w:r w:rsidRPr="00FF4867">
        <w:t xml:space="preserve">    sub-SlotConfig-NCP-r16                  </w:t>
      </w:r>
      <w:r w:rsidRPr="00FF4867">
        <w:rPr>
          <w:color w:val="993366"/>
        </w:rPr>
        <w:t>ENUMERATED</w:t>
      </w:r>
      <w:r w:rsidRPr="00FF4867">
        <w:t xml:space="preserve"> {n4,n5,n6,n7}              </w:t>
      </w:r>
      <w:r w:rsidRPr="00FF4867">
        <w:rPr>
          <w:color w:val="993366"/>
        </w:rPr>
        <w:t>OPTIONAL</w:t>
      </w:r>
      <w:r w:rsidRPr="00FF4867">
        <w:t>,</w:t>
      </w:r>
    </w:p>
    <w:p w14:paraId="559CE7B1" w14:textId="77777777" w:rsidR="00F26779" w:rsidRPr="00FF4867" w:rsidRDefault="00F26779" w:rsidP="004122A9">
      <w:pPr>
        <w:pStyle w:val="PL"/>
      </w:pPr>
      <w:r w:rsidRPr="00FF4867">
        <w:t xml:space="preserve">    sub-SlotConfig-ECP-r16                  </w:t>
      </w:r>
      <w:r w:rsidRPr="00FF4867">
        <w:rPr>
          <w:color w:val="993366"/>
        </w:rPr>
        <w:t>ENUMERATED</w:t>
      </w:r>
      <w:r w:rsidRPr="00FF4867">
        <w:t xml:space="preserve"> {n4,n5,n6}                 </w:t>
      </w:r>
      <w:r w:rsidRPr="00FF4867">
        <w:rPr>
          <w:color w:val="993366"/>
        </w:rPr>
        <w:t>OPTIONAL</w:t>
      </w:r>
    </w:p>
    <w:p w14:paraId="77E975E5" w14:textId="56D498FD" w:rsidR="00F26779" w:rsidRPr="00FF4867" w:rsidRDefault="00F26779" w:rsidP="004122A9">
      <w:pPr>
        <w:pStyle w:val="PL"/>
      </w:pPr>
      <w:r w:rsidRPr="00FF4867">
        <w:t>}</w:t>
      </w:r>
    </w:p>
    <w:p w14:paraId="34FE038B" w14:textId="77777777" w:rsidR="00F26779" w:rsidRPr="00FF4867" w:rsidRDefault="00F26779" w:rsidP="004122A9">
      <w:pPr>
        <w:pStyle w:val="PL"/>
      </w:pPr>
    </w:p>
    <w:p w14:paraId="504C79A5" w14:textId="77777777" w:rsidR="00394471" w:rsidRPr="00FF4867" w:rsidRDefault="00394471" w:rsidP="004122A9">
      <w:pPr>
        <w:pStyle w:val="PL"/>
      </w:pPr>
      <w:r w:rsidRPr="00FF4867">
        <w:t xml:space="preserve">SRS-AllPosResources-r16 ::=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20E3A21C" w14:textId="77777777" w:rsidR="00394471" w:rsidRPr="00FF4867" w:rsidRDefault="00394471" w:rsidP="004122A9">
      <w:pPr>
        <w:pStyle w:val="PL"/>
      </w:pPr>
      <w:r w:rsidRPr="00FF4867">
        <w:t xml:space="preserve">    srs-PosResources-r16                      SRS-PosResources-r16,</w:t>
      </w:r>
    </w:p>
    <w:p w14:paraId="57CEC69D" w14:textId="77777777" w:rsidR="00394471" w:rsidRPr="00FF4867" w:rsidRDefault="00394471" w:rsidP="004122A9">
      <w:pPr>
        <w:pStyle w:val="PL"/>
      </w:pPr>
      <w:r w:rsidRPr="00FF4867">
        <w:t xml:space="preserve">    srs-PosResourceAP-r16                     SRS-PosResourceAP-r16                </w:t>
      </w:r>
      <w:r w:rsidRPr="00FF4867">
        <w:rPr>
          <w:color w:val="993366"/>
        </w:rPr>
        <w:t>OPTIONAL</w:t>
      </w:r>
      <w:r w:rsidRPr="00FF4867">
        <w:t>,</w:t>
      </w:r>
    </w:p>
    <w:p w14:paraId="32A668F3" w14:textId="77777777" w:rsidR="00394471" w:rsidRPr="00FF4867" w:rsidRDefault="00394471" w:rsidP="004122A9">
      <w:pPr>
        <w:pStyle w:val="PL"/>
      </w:pPr>
      <w:r w:rsidRPr="00FF4867">
        <w:t xml:space="preserve">    srs-PosResourceSP-r16                     SRS-PosResourceSP-r16                </w:t>
      </w:r>
      <w:r w:rsidRPr="00FF4867">
        <w:rPr>
          <w:color w:val="993366"/>
        </w:rPr>
        <w:t>OPTIONAL</w:t>
      </w:r>
    </w:p>
    <w:p w14:paraId="35150C0B" w14:textId="77777777" w:rsidR="00394471" w:rsidRPr="00FF4867" w:rsidRDefault="00394471" w:rsidP="004122A9">
      <w:pPr>
        <w:pStyle w:val="PL"/>
      </w:pPr>
      <w:r w:rsidRPr="00FF4867">
        <w:t>}</w:t>
      </w:r>
    </w:p>
    <w:p w14:paraId="037BCCB4" w14:textId="77777777" w:rsidR="00394471" w:rsidRPr="00FF4867" w:rsidRDefault="00394471" w:rsidP="004122A9">
      <w:pPr>
        <w:pStyle w:val="PL"/>
      </w:pPr>
    </w:p>
    <w:p w14:paraId="3F68CC8A" w14:textId="77777777" w:rsidR="00394471" w:rsidRPr="00FF4867" w:rsidRDefault="00394471" w:rsidP="004122A9">
      <w:pPr>
        <w:pStyle w:val="PL"/>
      </w:pPr>
      <w:r w:rsidRPr="00FF4867">
        <w:t xml:space="preserve">SRS-PosResources-r16 ::=     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327B97FC" w14:textId="77777777" w:rsidR="00394471" w:rsidRPr="00FF4867" w:rsidRDefault="00394471" w:rsidP="004122A9">
      <w:pPr>
        <w:pStyle w:val="PL"/>
      </w:pPr>
      <w:r w:rsidRPr="00FF4867">
        <w:lastRenderedPageBreak/>
        <w:t xml:space="preserve">    maxNumberSRS-PosResourceSetPerBWP-r16                </w:t>
      </w:r>
      <w:r w:rsidRPr="00FF4867">
        <w:rPr>
          <w:color w:val="993366"/>
        </w:rPr>
        <w:t>ENUMERATED</w:t>
      </w:r>
      <w:r w:rsidRPr="00FF4867">
        <w:t xml:space="preserve"> {n1, n2, n4, n8, n12, n16},</w:t>
      </w:r>
    </w:p>
    <w:p w14:paraId="4A826DD2" w14:textId="77777777" w:rsidR="00394471" w:rsidRPr="00FF4867" w:rsidRDefault="00394471" w:rsidP="004122A9">
      <w:pPr>
        <w:pStyle w:val="PL"/>
      </w:pPr>
      <w:r w:rsidRPr="00FF4867">
        <w:t xml:space="preserve">    maxNumberSRS-PosResourcesPerBWP-r16                  </w:t>
      </w:r>
      <w:r w:rsidRPr="00FF4867">
        <w:rPr>
          <w:color w:val="993366"/>
        </w:rPr>
        <w:t>ENUMERATED</w:t>
      </w:r>
      <w:r w:rsidRPr="00FF4867">
        <w:t xml:space="preserve"> {n1, n2, n4, n8, n16, n32, n64},</w:t>
      </w:r>
    </w:p>
    <w:p w14:paraId="08BBF1E0" w14:textId="77777777" w:rsidR="00394471" w:rsidRPr="00FF4867" w:rsidRDefault="00394471" w:rsidP="004122A9">
      <w:pPr>
        <w:pStyle w:val="PL"/>
      </w:pPr>
      <w:r w:rsidRPr="00FF4867">
        <w:t xml:space="preserve">    maxNumberSRS-ResourcesPerBWP-PerSlot-r16             </w:t>
      </w:r>
      <w:r w:rsidRPr="00FF4867">
        <w:rPr>
          <w:color w:val="993366"/>
        </w:rPr>
        <w:t>ENUMERATED</w:t>
      </w:r>
      <w:r w:rsidRPr="00FF4867">
        <w:t xml:space="preserve"> {n1, n2, n3, n4, n5, n6, n8, n10, n12, n14},</w:t>
      </w:r>
    </w:p>
    <w:p w14:paraId="2D3AD706" w14:textId="77777777" w:rsidR="00394471" w:rsidRPr="00FF4867" w:rsidRDefault="00394471" w:rsidP="004122A9">
      <w:pPr>
        <w:pStyle w:val="PL"/>
      </w:pPr>
      <w:r w:rsidRPr="00FF4867">
        <w:t xml:space="preserve">    maxNumberPeriodicSRS-PosResourcesPerBWP-r16          </w:t>
      </w:r>
      <w:r w:rsidRPr="00FF4867">
        <w:rPr>
          <w:color w:val="993366"/>
        </w:rPr>
        <w:t>ENUMERATED</w:t>
      </w:r>
      <w:r w:rsidRPr="00FF4867">
        <w:t xml:space="preserve"> {n1, n2, n4, n8, n16, n32, n64},</w:t>
      </w:r>
    </w:p>
    <w:p w14:paraId="4557C0F2" w14:textId="77777777" w:rsidR="00394471" w:rsidRPr="00FF4867" w:rsidRDefault="00394471" w:rsidP="004122A9">
      <w:pPr>
        <w:pStyle w:val="PL"/>
      </w:pPr>
      <w:r w:rsidRPr="00FF4867">
        <w:t xml:space="preserve">    maxNumberPeriodicSRS-PosResourcesPerBWP-PerSlot-r16  </w:t>
      </w:r>
      <w:r w:rsidRPr="00FF4867">
        <w:rPr>
          <w:color w:val="993366"/>
        </w:rPr>
        <w:t>ENUMERATED</w:t>
      </w:r>
      <w:r w:rsidRPr="00FF4867">
        <w:t xml:space="preserve"> {n1, n2, n3, n4, n5, n6, n8, n10, n12, n14}</w:t>
      </w:r>
    </w:p>
    <w:p w14:paraId="5291CD7E" w14:textId="77777777" w:rsidR="00394471" w:rsidRPr="00FF4867" w:rsidRDefault="00394471" w:rsidP="004122A9">
      <w:pPr>
        <w:pStyle w:val="PL"/>
      </w:pPr>
      <w:r w:rsidRPr="00FF4867">
        <w:t>}</w:t>
      </w:r>
    </w:p>
    <w:p w14:paraId="3E8542D9" w14:textId="77777777" w:rsidR="00394471" w:rsidRPr="00FF4867" w:rsidRDefault="00394471" w:rsidP="004122A9">
      <w:pPr>
        <w:pStyle w:val="PL"/>
      </w:pPr>
    </w:p>
    <w:p w14:paraId="19626423" w14:textId="77777777" w:rsidR="00394471" w:rsidRPr="00FF4867" w:rsidRDefault="00394471" w:rsidP="004122A9">
      <w:pPr>
        <w:pStyle w:val="PL"/>
      </w:pPr>
      <w:r w:rsidRPr="00FF4867">
        <w:t xml:space="preserve">SRS-PosResourceAP-r16 ::=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6EA85C5E" w14:textId="77777777" w:rsidR="00394471" w:rsidRPr="00FF4867" w:rsidRDefault="00394471" w:rsidP="004122A9">
      <w:pPr>
        <w:pStyle w:val="PL"/>
      </w:pPr>
      <w:r w:rsidRPr="00FF4867">
        <w:t xml:space="preserve">    maxNumberAP-SRS-PosResourcesPerBWP-r16         </w:t>
      </w:r>
      <w:r w:rsidRPr="00FF4867">
        <w:rPr>
          <w:color w:val="993366"/>
        </w:rPr>
        <w:t>ENUMERATED</w:t>
      </w:r>
      <w:r w:rsidRPr="00FF4867">
        <w:t xml:space="preserve"> {n1, n2, n4, n8, n16, n32, n64},</w:t>
      </w:r>
    </w:p>
    <w:p w14:paraId="4BEC7131" w14:textId="77777777" w:rsidR="00394471" w:rsidRPr="00FF4867" w:rsidRDefault="00394471" w:rsidP="004122A9">
      <w:pPr>
        <w:pStyle w:val="PL"/>
      </w:pPr>
      <w:r w:rsidRPr="00FF4867">
        <w:t xml:space="preserve">    maxNumberAP-SRS-PosResourcesPerBWP-PerSlot-r16 </w:t>
      </w:r>
      <w:r w:rsidRPr="00FF4867">
        <w:rPr>
          <w:color w:val="993366"/>
        </w:rPr>
        <w:t>ENUMERATED</w:t>
      </w:r>
      <w:r w:rsidRPr="00FF4867">
        <w:t xml:space="preserve"> {n1, n2, n3, n4, n5, n6, n8, n10, n12, n14}</w:t>
      </w:r>
    </w:p>
    <w:p w14:paraId="48BF4622" w14:textId="77777777" w:rsidR="00394471" w:rsidRPr="00FF4867" w:rsidRDefault="00394471" w:rsidP="004122A9">
      <w:pPr>
        <w:pStyle w:val="PL"/>
      </w:pPr>
      <w:r w:rsidRPr="00FF4867">
        <w:t>}</w:t>
      </w:r>
    </w:p>
    <w:p w14:paraId="6CF25E51" w14:textId="77777777" w:rsidR="00394471" w:rsidRPr="00FF4867" w:rsidRDefault="00394471" w:rsidP="004122A9">
      <w:pPr>
        <w:pStyle w:val="PL"/>
      </w:pPr>
    </w:p>
    <w:p w14:paraId="29192CB5" w14:textId="77777777" w:rsidR="00394471" w:rsidRPr="00FF4867" w:rsidRDefault="00394471" w:rsidP="004122A9">
      <w:pPr>
        <w:pStyle w:val="PL"/>
      </w:pPr>
      <w:r w:rsidRPr="00FF4867">
        <w:t xml:space="preserve">SRS-PosResourceSP-r16 ::=     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45D4E928" w14:textId="77777777" w:rsidR="00394471" w:rsidRPr="00FF4867" w:rsidRDefault="00394471" w:rsidP="004122A9">
      <w:pPr>
        <w:pStyle w:val="PL"/>
      </w:pPr>
      <w:r w:rsidRPr="00FF4867">
        <w:t xml:space="preserve">    maxNumberSP-SRS-PosResourcesPerBWP-r16               </w:t>
      </w:r>
      <w:r w:rsidRPr="00FF4867">
        <w:rPr>
          <w:color w:val="993366"/>
        </w:rPr>
        <w:t>ENUMERATED</w:t>
      </w:r>
      <w:r w:rsidRPr="00FF4867">
        <w:t xml:space="preserve"> {n1, n2, n4, n8, n16, n32, n64},</w:t>
      </w:r>
    </w:p>
    <w:p w14:paraId="14016F5D" w14:textId="77777777" w:rsidR="00394471" w:rsidRPr="00FF4867" w:rsidRDefault="00394471" w:rsidP="004122A9">
      <w:pPr>
        <w:pStyle w:val="PL"/>
      </w:pPr>
      <w:r w:rsidRPr="00FF4867">
        <w:t xml:space="preserve">    maxNumberSP-SRS-PosResourcesPerBWP-PerSlot-r16       </w:t>
      </w:r>
      <w:r w:rsidRPr="00FF4867">
        <w:rPr>
          <w:color w:val="993366"/>
        </w:rPr>
        <w:t>ENUMERATED</w:t>
      </w:r>
      <w:r w:rsidRPr="00FF4867">
        <w:t xml:space="preserve"> {n1, n2, n3, n4, n5, n6, n8, n10, n12, n14}</w:t>
      </w:r>
    </w:p>
    <w:p w14:paraId="1619EF5F" w14:textId="77777777" w:rsidR="00394471" w:rsidRPr="00FF4867" w:rsidRDefault="00394471" w:rsidP="004122A9">
      <w:pPr>
        <w:pStyle w:val="PL"/>
      </w:pPr>
      <w:r w:rsidRPr="00FF4867">
        <w:t>}</w:t>
      </w:r>
    </w:p>
    <w:p w14:paraId="7C00C5E8" w14:textId="77777777" w:rsidR="00394471" w:rsidRPr="00FF4867" w:rsidRDefault="00394471" w:rsidP="004122A9">
      <w:pPr>
        <w:pStyle w:val="PL"/>
      </w:pPr>
    </w:p>
    <w:p w14:paraId="44B5508A" w14:textId="77777777" w:rsidR="00394471" w:rsidRPr="00FF4867" w:rsidRDefault="00394471" w:rsidP="004122A9">
      <w:pPr>
        <w:pStyle w:val="PL"/>
      </w:pPr>
      <w:r w:rsidRPr="00FF4867">
        <w:t xml:space="preserve">SRS-Resources ::=         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7ADF9053" w14:textId="77777777" w:rsidR="00394471" w:rsidRPr="00FF4867" w:rsidRDefault="00394471" w:rsidP="004122A9">
      <w:pPr>
        <w:pStyle w:val="PL"/>
      </w:pPr>
      <w:r w:rsidRPr="00FF4867">
        <w:t xml:space="preserve">    maxNumberAperiodicSRS-PerBWP                </w:t>
      </w:r>
      <w:r w:rsidRPr="00FF4867">
        <w:rPr>
          <w:color w:val="993366"/>
        </w:rPr>
        <w:t>ENUMERATED</w:t>
      </w:r>
      <w:r w:rsidRPr="00FF4867">
        <w:t xml:space="preserve"> {n1, n2, n4, n8, n16},</w:t>
      </w:r>
    </w:p>
    <w:p w14:paraId="6DB0CA51" w14:textId="77777777" w:rsidR="00394471" w:rsidRPr="00FF4867" w:rsidRDefault="00394471" w:rsidP="004122A9">
      <w:pPr>
        <w:pStyle w:val="PL"/>
      </w:pPr>
      <w:r w:rsidRPr="00FF4867">
        <w:t xml:space="preserve">    maxNumberAperiodicSRS-PerBWP-PerSlot        </w:t>
      </w:r>
      <w:r w:rsidRPr="00FF4867">
        <w:rPr>
          <w:color w:val="993366"/>
        </w:rPr>
        <w:t>INTEGER</w:t>
      </w:r>
      <w:r w:rsidRPr="00FF4867">
        <w:t xml:space="preserve"> (1..6),</w:t>
      </w:r>
    </w:p>
    <w:p w14:paraId="324E8388" w14:textId="77777777" w:rsidR="00394471" w:rsidRPr="00FF4867" w:rsidRDefault="00394471" w:rsidP="004122A9">
      <w:pPr>
        <w:pStyle w:val="PL"/>
      </w:pPr>
      <w:r w:rsidRPr="00FF4867">
        <w:t xml:space="preserve">    maxNumberPeriodicSRS-PerBWP                 </w:t>
      </w:r>
      <w:r w:rsidRPr="00FF4867">
        <w:rPr>
          <w:color w:val="993366"/>
        </w:rPr>
        <w:t>ENUMERATED</w:t>
      </w:r>
      <w:r w:rsidRPr="00FF4867">
        <w:t xml:space="preserve"> {n1, n2, n4, n8, n16},</w:t>
      </w:r>
    </w:p>
    <w:p w14:paraId="0918C6DC" w14:textId="77777777" w:rsidR="00394471" w:rsidRPr="00FF4867" w:rsidRDefault="00394471" w:rsidP="004122A9">
      <w:pPr>
        <w:pStyle w:val="PL"/>
      </w:pPr>
      <w:r w:rsidRPr="00FF4867">
        <w:t xml:space="preserve">    maxNumberPeriodicSRS-PerBWP-PerSlot         </w:t>
      </w:r>
      <w:r w:rsidRPr="00FF4867">
        <w:rPr>
          <w:color w:val="993366"/>
        </w:rPr>
        <w:t>INTEGER</w:t>
      </w:r>
      <w:r w:rsidRPr="00FF4867">
        <w:t xml:space="preserve"> (1..6),</w:t>
      </w:r>
    </w:p>
    <w:p w14:paraId="1691A038" w14:textId="77777777" w:rsidR="00394471" w:rsidRPr="00FF4867" w:rsidRDefault="00394471" w:rsidP="004122A9">
      <w:pPr>
        <w:pStyle w:val="PL"/>
      </w:pPr>
      <w:r w:rsidRPr="00FF4867">
        <w:t xml:space="preserve">    maxNumberSemiPersistentSRS-PerBWP           </w:t>
      </w:r>
      <w:r w:rsidRPr="00FF4867">
        <w:rPr>
          <w:color w:val="993366"/>
        </w:rPr>
        <w:t>ENUMERATED</w:t>
      </w:r>
      <w:r w:rsidRPr="00FF4867">
        <w:t xml:space="preserve"> {n1, n2, n4, n8, n16},</w:t>
      </w:r>
    </w:p>
    <w:p w14:paraId="6BBC43F5" w14:textId="77777777" w:rsidR="00394471" w:rsidRPr="00FF4867" w:rsidRDefault="00394471" w:rsidP="004122A9">
      <w:pPr>
        <w:pStyle w:val="PL"/>
      </w:pPr>
      <w:r w:rsidRPr="00FF4867">
        <w:t xml:space="preserve">    maxNumberSemiPersistentSRS-PerBWP-PerSlot   </w:t>
      </w:r>
      <w:r w:rsidRPr="00FF4867">
        <w:rPr>
          <w:color w:val="993366"/>
        </w:rPr>
        <w:t>INTEGER</w:t>
      </w:r>
      <w:r w:rsidRPr="00FF4867">
        <w:t xml:space="preserve"> (1..6),</w:t>
      </w:r>
    </w:p>
    <w:p w14:paraId="3087F003" w14:textId="77777777" w:rsidR="00394471" w:rsidRPr="00FF4867" w:rsidRDefault="00394471" w:rsidP="004122A9">
      <w:pPr>
        <w:pStyle w:val="PL"/>
      </w:pPr>
      <w:r w:rsidRPr="00FF4867">
        <w:t xml:space="preserve">    maxNumberSRS-Ports-PerResource              </w:t>
      </w:r>
      <w:r w:rsidRPr="00FF4867">
        <w:rPr>
          <w:color w:val="993366"/>
        </w:rPr>
        <w:t>ENUMERATED</w:t>
      </w:r>
      <w:r w:rsidRPr="00FF4867">
        <w:t xml:space="preserve"> {n1, n2, n4}</w:t>
      </w:r>
    </w:p>
    <w:p w14:paraId="6A0F6D0B" w14:textId="77777777" w:rsidR="00394471" w:rsidRPr="00FF4867" w:rsidRDefault="00394471" w:rsidP="004122A9">
      <w:pPr>
        <w:pStyle w:val="PL"/>
      </w:pPr>
      <w:r w:rsidRPr="00FF4867">
        <w:t>}</w:t>
      </w:r>
    </w:p>
    <w:p w14:paraId="6CD7238C" w14:textId="77777777" w:rsidR="00394471" w:rsidRPr="00FF4867" w:rsidRDefault="00394471" w:rsidP="004122A9">
      <w:pPr>
        <w:pStyle w:val="PL"/>
      </w:pPr>
    </w:p>
    <w:p w14:paraId="147BA8EC" w14:textId="77777777" w:rsidR="00394471" w:rsidRPr="00FF4867" w:rsidRDefault="00394471" w:rsidP="004122A9">
      <w:pPr>
        <w:pStyle w:val="PL"/>
      </w:pPr>
      <w:r w:rsidRPr="00FF4867">
        <w:t xml:space="preserve">DummyF ::=                 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670C3156" w14:textId="77777777" w:rsidR="00394471" w:rsidRPr="00FF4867" w:rsidRDefault="00394471" w:rsidP="004122A9">
      <w:pPr>
        <w:pStyle w:val="PL"/>
      </w:pPr>
      <w:r w:rsidRPr="00FF4867">
        <w:t xml:space="preserve">    maxNumberPeriodicCSI-ReportPerBWP           </w:t>
      </w:r>
      <w:r w:rsidRPr="00FF4867">
        <w:rPr>
          <w:color w:val="993366"/>
        </w:rPr>
        <w:t>INTEGER</w:t>
      </w:r>
      <w:r w:rsidRPr="00FF4867">
        <w:t xml:space="preserve"> (1..4),</w:t>
      </w:r>
    </w:p>
    <w:p w14:paraId="59CD94A5" w14:textId="77777777" w:rsidR="00394471" w:rsidRPr="00FF4867" w:rsidRDefault="00394471" w:rsidP="004122A9">
      <w:pPr>
        <w:pStyle w:val="PL"/>
      </w:pPr>
      <w:r w:rsidRPr="00FF4867">
        <w:t xml:space="preserve">    maxNumberAperiodicCSI-ReportPerBWP          </w:t>
      </w:r>
      <w:r w:rsidRPr="00FF4867">
        <w:rPr>
          <w:color w:val="993366"/>
        </w:rPr>
        <w:t>INTEGER</w:t>
      </w:r>
      <w:r w:rsidRPr="00FF4867">
        <w:t xml:space="preserve"> (1..4),</w:t>
      </w:r>
    </w:p>
    <w:p w14:paraId="3ECC6711" w14:textId="77777777" w:rsidR="00394471" w:rsidRPr="00FF4867" w:rsidRDefault="00394471" w:rsidP="004122A9">
      <w:pPr>
        <w:pStyle w:val="PL"/>
      </w:pPr>
      <w:r w:rsidRPr="00FF4867">
        <w:t xml:space="preserve">    maxNumberSemiPersistentCSI-ReportPerBWP     </w:t>
      </w:r>
      <w:r w:rsidRPr="00FF4867">
        <w:rPr>
          <w:color w:val="993366"/>
        </w:rPr>
        <w:t>INTEGER</w:t>
      </w:r>
      <w:r w:rsidRPr="00FF4867">
        <w:t xml:space="preserve"> (0..4),</w:t>
      </w:r>
    </w:p>
    <w:p w14:paraId="429ACAF2" w14:textId="77777777" w:rsidR="00394471" w:rsidRPr="00FF4867" w:rsidRDefault="00394471" w:rsidP="004122A9">
      <w:pPr>
        <w:pStyle w:val="PL"/>
      </w:pPr>
      <w:r w:rsidRPr="00FF4867">
        <w:t xml:space="preserve">    simultaneousCSI-ReportsAllCC                </w:t>
      </w:r>
      <w:r w:rsidRPr="00FF4867">
        <w:rPr>
          <w:color w:val="993366"/>
        </w:rPr>
        <w:t>INTEGER</w:t>
      </w:r>
      <w:r w:rsidRPr="00FF4867">
        <w:t xml:space="preserve"> (5..32)</w:t>
      </w:r>
    </w:p>
    <w:p w14:paraId="4768829A" w14:textId="77777777" w:rsidR="00394471" w:rsidRPr="00FF4867" w:rsidRDefault="00394471" w:rsidP="004122A9">
      <w:pPr>
        <w:pStyle w:val="PL"/>
      </w:pPr>
      <w:r w:rsidRPr="00FF4867">
        <w:t>}</w:t>
      </w:r>
    </w:p>
    <w:p w14:paraId="0F1BEC69" w14:textId="77777777" w:rsidR="00CB5C36" w:rsidRPr="00FF4867" w:rsidRDefault="00CB5C36" w:rsidP="004122A9">
      <w:pPr>
        <w:pStyle w:val="PL"/>
      </w:pPr>
    </w:p>
    <w:p w14:paraId="3D492C4C" w14:textId="7A1BFDB2" w:rsidR="00CB5C36" w:rsidRPr="00FF4867" w:rsidRDefault="00CB5C36" w:rsidP="004122A9">
      <w:pPr>
        <w:pStyle w:val="PL"/>
      </w:pPr>
      <w:r w:rsidRPr="00FF4867">
        <w:t xml:space="preserve">PosSRS-BWA-RRC-Connected-r18 ::= </w:t>
      </w:r>
      <w:r w:rsidR="00581CAA" w:rsidRPr="00FF4867">
        <w:t xml:space="preserve">   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3B352345" w14:textId="26A96351" w:rsidR="00CB5C36" w:rsidRPr="00FF4867" w:rsidRDefault="00CB5C36" w:rsidP="004122A9">
      <w:pPr>
        <w:pStyle w:val="PL"/>
      </w:pPr>
      <w:r w:rsidRPr="00FF4867">
        <w:t xml:space="preserve">    numOfCarriersIntraBandContiguous-r18              </w:t>
      </w:r>
      <w:r w:rsidRPr="00FF4867">
        <w:rPr>
          <w:color w:val="993366"/>
        </w:rPr>
        <w:t>ENUMERATED</w:t>
      </w:r>
      <w:r w:rsidRPr="00FF4867">
        <w:t xml:space="preserve"> {two, three, twoandthree}</w:t>
      </w:r>
      <w:del w:id="16" w:author="Huawei" w:date="2024-05-20T15:34:00Z">
        <w:r w:rsidRPr="00FF4867" w:rsidDel="00543EC6">
          <w:delText xml:space="preserve">      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634E86DA" w14:textId="77777777" w:rsidR="008568F9" w:rsidRDefault="00CB5C36" w:rsidP="004122A9">
      <w:pPr>
        <w:pStyle w:val="PL"/>
        <w:rPr>
          <w:ins w:id="17" w:author="Xiaomi (Xiaolong)" w:date="2024-04-22T16:25:00Z"/>
        </w:rPr>
      </w:pPr>
      <w:r w:rsidRPr="00FF4867">
        <w:t xml:space="preserve">    maximumAggregatedBW-TwoCarriersFR1-r18            </w:t>
      </w:r>
      <w:r w:rsidRPr="00FF4867">
        <w:rPr>
          <w:color w:val="993366"/>
        </w:rPr>
        <w:t>ENUMERATED</w:t>
      </w:r>
      <w:r w:rsidRPr="00FF4867">
        <w:t xml:space="preserve"> {</w:t>
      </w:r>
      <w:ins w:id="18" w:author="Xiaomi (Xiaolong)" w:date="2024-04-22T16:24:00Z">
        <w:r w:rsidR="008568F9" w:rsidRPr="008568F9">
          <w:t xml:space="preserve"> </w:t>
        </w:r>
        <w:r w:rsidR="008568F9">
          <w:t xml:space="preserve">mhz20, mhz40, mhz50, </w:t>
        </w:r>
      </w:ins>
      <w:r w:rsidRPr="00FF4867">
        <w:t>mhz80, mhz100, mhz160, mhz200}</w:t>
      </w:r>
    </w:p>
    <w:p w14:paraId="0096E8BC" w14:textId="18FDF6B5" w:rsidR="00CB5C36" w:rsidRPr="00FF4867" w:rsidRDefault="00CB5C36" w:rsidP="004122A9">
      <w:pPr>
        <w:pStyle w:val="PL"/>
      </w:pPr>
      <w:r w:rsidRPr="00FF4867">
        <w:t xml:space="preserve">             </w:t>
      </w:r>
      <w:ins w:id="19" w:author="Xiaomi (Xiaolong)" w:date="2024-04-22T16:25:00Z">
        <w:r w:rsidR="008568F9">
          <w:t xml:space="preserve">                                                                                                </w:t>
        </w:r>
      </w:ins>
      <w:r w:rsidRPr="00FF4867">
        <w:t xml:space="preserve">      </w:t>
      </w:r>
      <w:r w:rsidRPr="00FF4867">
        <w:rPr>
          <w:color w:val="993366"/>
        </w:rPr>
        <w:t>OPTIONAL</w:t>
      </w:r>
      <w:r w:rsidRPr="00FF4867">
        <w:t>,</w:t>
      </w:r>
    </w:p>
    <w:p w14:paraId="386B1F88" w14:textId="77777777" w:rsidR="00CB5C36" w:rsidRPr="00FF4867" w:rsidRDefault="00CB5C36" w:rsidP="004122A9">
      <w:pPr>
        <w:pStyle w:val="PL"/>
      </w:pPr>
      <w:r w:rsidRPr="00FF4867">
        <w:t xml:space="preserve">    maximumAggregatedBW-TwoCarriersFR2-r18            </w:t>
      </w:r>
      <w:r w:rsidRPr="00FF4867">
        <w:rPr>
          <w:color w:val="993366"/>
        </w:rPr>
        <w:t>ENUMERATED</w:t>
      </w:r>
      <w:r w:rsidRPr="00FF4867">
        <w:t xml:space="preserve"> {mhz50, mhz100, mhz200, mhz400, mhz600, mhz800}   </w:t>
      </w:r>
      <w:r w:rsidRPr="00FF4867">
        <w:rPr>
          <w:color w:val="993366"/>
        </w:rPr>
        <w:t>OPTIONAL</w:t>
      </w:r>
      <w:r w:rsidRPr="00FF4867">
        <w:t>,</w:t>
      </w:r>
    </w:p>
    <w:p w14:paraId="00A576D5" w14:textId="66EBEBA9" w:rsidR="00CB5C36" w:rsidRPr="00FF4867" w:rsidRDefault="00CB5C36" w:rsidP="004122A9">
      <w:pPr>
        <w:pStyle w:val="PL"/>
      </w:pPr>
      <w:r w:rsidRPr="00FF4867">
        <w:t xml:space="preserve">    maximumAggregatedBW-ThreeCarriersFR1-r18          </w:t>
      </w:r>
      <w:r w:rsidRPr="00FF4867">
        <w:rPr>
          <w:color w:val="993366"/>
        </w:rPr>
        <w:t>ENUMERATED</w:t>
      </w:r>
      <w:r w:rsidRPr="00FF4867">
        <w:t xml:space="preserve"> {mhz80, mhz100, mhz160, mhz200, </w:t>
      </w:r>
      <w:ins w:id="20" w:author="Xiaomi (Xiaolong)" w:date="2024-04-22T16:26:00Z">
        <w:r w:rsidR="00D11B5F">
          <w:t xml:space="preserve">mhz240, </w:t>
        </w:r>
      </w:ins>
      <w:r w:rsidRPr="00FF4867">
        <w:t xml:space="preserve">mhz300}   </w:t>
      </w:r>
      <w:r w:rsidRPr="00FF4867">
        <w:rPr>
          <w:color w:val="993366"/>
        </w:rPr>
        <w:t>OPTIONAL</w:t>
      </w:r>
      <w:r w:rsidRPr="00FF4867">
        <w:t>,</w:t>
      </w:r>
    </w:p>
    <w:p w14:paraId="14A7DF6A" w14:textId="77777777" w:rsidR="00BE3693" w:rsidRDefault="00CB5C36" w:rsidP="004122A9">
      <w:pPr>
        <w:pStyle w:val="PL"/>
        <w:rPr>
          <w:ins w:id="21" w:author="Xiaomi (Xiaolong)" w:date="2024-04-22T16:28:00Z"/>
        </w:rPr>
      </w:pPr>
      <w:r w:rsidRPr="00FF4867">
        <w:t xml:space="preserve">    maximumAggregatedBW-ThreeCarriersFR2-r18          </w:t>
      </w:r>
      <w:r w:rsidRPr="00FF4867">
        <w:rPr>
          <w:color w:val="993366"/>
        </w:rPr>
        <w:t>ENUMERATED</w:t>
      </w:r>
      <w:r w:rsidRPr="00FF4867">
        <w:t xml:space="preserve"> {mhz50, mhz100, mhz200, </w:t>
      </w:r>
      <w:ins w:id="22" w:author="Xiaomi (Xiaolong)" w:date="2024-04-22T16:26:00Z">
        <w:r w:rsidR="00BE3693">
          <w:t xml:space="preserve">mhz300, </w:t>
        </w:r>
      </w:ins>
      <w:r w:rsidRPr="00FF4867">
        <w:t>mhz400, mhz600,</w:t>
      </w:r>
    </w:p>
    <w:p w14:paraId="66CC80D3" w14:textId="3052DF7C" w:rsidR="00CB5C36" w:rsidRPr="00FF4867" w:rsidRDefault="00CB5C36" w:rsidP="004122A9">
      <w:pPr>
        <w:pStyle w:val="PL"/>
      </w:pPr>
      <w:r w:rsidRPr="00FF4867">
        <w:t xml:space="preserve"> </w:t>
      </w:r>
      <w:ins w:id="23" w:author="Xiaomi (Xiaolong)" w:date="2024-04-22T16:30:00Z">
        <w:r w:rsidR="00392B21">
          <w:t xml:space="preserve">                                                                 </w:t>
        </w:r>
      </w:ins>
      <w:r w:rsidRPr="00FF4867">
        <w:t>mhz800, mhz1000, mhz1200}</w:t>
      </w:r>
      <w:r w:rsidR="00392B21">
        <w:t xml:space="preserve">                 </w:t>
      </w:r>
      <w:r w:rsidR="00E701DB">
        <w:rPr>
          <w:rFonts w:hint="eastAsia"/>
        </w:rPr>
        <w:t xml:space="preserve"> </w:t>
      </w:r>
      <w:r w:rsidR="00E701DB">
        <w:t xml:space="preserve">      </w:t>
      </w:r>
      <w:r w:rsidRPr="00FF4867">
        <w:rPr>
          <w:color w:val="993366"/>
        </w:rPr>
        <w:t>OPTIONAL</w:t>
      </w:r>
      <w:r w:rsidRPr="00FF4867">
        <w:t>,</w:t>
      </w:r>
    </w:p>
    <w:p w14:paraId="4E770860" w14:textId="6E1C6E64" w:rsidR="00CB5C36" w:rsidRPr="00FF4867" w:rsidRDefault="00CB5C36" w:rsidP="004122A9">
      <w:pPr>
        <w:pStyle w:val="PL"/>
      </w:pPr>
      <w:r w:rsidRPr="00FF4867">
        <w:t xml:space="preserve">    maximumAggregatedResourceSet-r18                  </w:t>
      </w:r>
      <w:r w:rsidRPr="00FF4867">
        <w:rPr>
          <w:color w:val="993366"/>
        </w:rPr>
        <w:t>ENUMERATED</w:t>
      </w:r>
      <w:r w:rsidRPr="00FF4867">
        <w:t xml:space="preserve"> {n1, n2, n4, n8, n12, n16}</w:t>
      </w:r>
      <w:del w:id="24" w:author="Huawei" w:date="2024-05-20T15:34:00Z">
        <w:r w:rsidRPr="00FF4867" w:rsidDel="00543EC6">
          <w:delText xml:space="preserve">     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47893B7E" w14:textId="1D36B46F" w:rsidR="00CB5C36" w:rsidRPr="00FF4867" w:rsidRDefault="00CB5C36" w:rsidP="004122A9">
      <w:pPr>
        <w:pStyle w:val="PL"/>
      </w:pPr>
      <w:r w:rsidRPr="00FF4867">
        <w:t xml:space="preserve">    maximumAggregatedResourcePeriodic-r18             </w:t>
      </w:r>
      <w:r w:rsidRPr="00FF4867">
        <w:rPr>
          <w:color w:val="993366"/>
        </w:rPr>
        <w:t>ENUMERATED</w:t>
      </w:r>
      <w:r w:rsidRPr="00FF4867">
        <w:t xml:space="preserve"> {n1, n2, n4, n8, n16, n32, n64}</w:t>
      </w:r>
      <w:del w:id="25" w:author="Huawei" w:date="2024-05-20T15:34:00Z">
        <w:r w:rsidRPr="00FF4867" w:rsidDel="00543EC6">
          <w:delText xml:space="preserve">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76BC2AD6" w14:textId="71313DA5" w:rsidR="00CB5C36" w:rsidRPr="00FF4867" w:rsidRDefault="00CB5C36" w:rsidP="004122A9">
      <w:pPr>
        <w:pStyle w:val="PL"/>
      </w:pPr>
      <w:r w:rsidRPr="00FF4867">
        <w:t xml:space="preserve">    maximumAggregatedResourceAperiodic-r18            </w:t>
      </w:r>
      <w:r w:rsidRPr="00FF4867">
        <w:rPr>
          <w:color w:val="993366"/>
        </w:rPr>
        <w:t>ENUMERATED</w:t>
      </w:r>
      <w:r w:rsidRPr="00FF4867">
        <w:t xml:space="preserve"> {n0, n1, n2, n4, n8, n16, n32, n64}</w:t>
      </w:r>
      <w:del w:id="26" w:author="Huawei" w:date="2024-05-20T15:34:00Z">
        <w:r w:rsidRPr="00FF4867" w:rsidDel="00543EC6">
          <w:delText xml:space="preserve">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2BC43A52" w14:textId="4F09291F" w:rsidR="00CB5C36" w:rsidRPr="00FF4867" w:rsidRDefault="00CB5C36" w:rsidP="004122A9">
      <w:pPr>
        <w:pStyle w:val="PL"/>
      </w:pPr>
      <w:r w:rsidRPr="00FF4867">
        <w:t xml:space="preserve">    maximumAggregatedResourceSemi-r18                 </w:t>
      </w:r>
      <w:r w:rsidRPr="00FF4867">
        <w:rPr>
          <w:color w:val="993366"/>
        </w:rPr>
        <w:t>ENUMERATED</w:t>
      </w:r>
      <w:r w:rsidRPr="00FF4867">
        <w:t xml:space="preserve"> {n0, n1, n2, n4, n8, n16, n32, n64}</w:t>
      </w:r>
      <w:del w:id="27" w:author="Huawei" w:date="2024-05-20T15:34:00Z">
        <w:r w:rsidRPr="00FF4867" w:rsidDel="00543EC6">
          <w:delText xml:space="preserve">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21FE28E4" w14:textId="70EA348E" w:rsidR="00CB5C36" w:rsidRPr="00FF4867" w:rsidRDefault="00CB5C36" w:rsidP="004122A9">
      <w:pPr>
        <w:pStyle w:val="PL"/>
      </w:pPr>
      <w:r w:rsidRPr="00FF4867">
        <w:t xml:space="preserve">    maximumAggregatedResourcePeriodicPerSlot-r18      </w:t>
      </w:r>
      <w:r w:rsidRPr="00FF4867">
        <w:rPr>
          <w:color w:val="993366"/>
        </w:rPr>
        <w:t>ENUMERATED</w:t>
      </w:r>
      <w:r w:rsidRPr="00FF4867">
        <w:t xml:space="preserve"> {n1, n2, n3, n4, n5, n6, n8, n10, n12, n14}</w:t>
      </w:r>
      <w:del w:id="28" w:author="Huawei" w:date="2024-05-20T15:34:00Z">
        <w:r w:rsidRPr="00FF4867" w:rsidDel="00543EC6">
          <w:delText xml:space="preserve">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2E738926" w14:textId="6875A14E" w:rsidR="00CB5C36" w:rsidRPr="00FF4867" w:rsidRDefault="00CB5C36" w:rsidP="004122A9">
      <w:pPr>
        <w:pStyle w:val="PL"/>
      </w:pPr>
      <w:r w:rsidRPr="00FF4867">
        <w:t xml:space="preserve">    maximumAggregatedResourceAperiodicPerSlot-r18     </w:t>
      </w:r>
      <w:r w:rsidRPr="00FF4867">
        <w:rPr>
          <w:color w:val="993366"/>
        </w:rPr>
        <w:t>ENUMERATED</w:t>
      </w:r>
      <w:r w:rsidRPr="00FF4867">
        <w:t xml:space="preserve"> {n0, n1, n2, n3, n4, n5, n6, n8, n10, n12, n14}</w:t>
      </w:r>
      <w:del w:id="29" w:author="Huawei" w:date="2024-05-20T15:34:00Z">
        <w:r w:rsidRPr="00FF4867" w:rsidDel="00543EC6">
          <w:delText xml:space="preserve">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216133E0" w14:textId="149DA4E8" w:rsidR="00CB5C36" w:rsidRPr="00FF4867" w:rsidDel="00543EC6" w:rsidRDefault="00CB5C36" w:rsidP="00543EC6">
      <w:pPr>
        <w:pStyle w:val="PL"/>
        <w:rPr>
          <w:del w:id="30" w:author="Huawei" w:date="2024-05-20T15:33:00Z"/>
        </w:rPr>
      </w:pPr>
      <w:r w:rsidRPr="00FF4867">
        <w:t xml:space="preserve">    maximumAggregatedResourceSemiPerSlot-r18          </w:t>
      </w:r>
      <w:r w:rsidRPr="00FF4867">
        <w:rPr>
          <w:color w:val="993366"/>
        </w:rPr>
        <w:t>ENUMERATED</w:t>
      </w:r>
      <w:r w:rsidRPr="00FF4867">
        <w:t xml:space="preserve"> {n0, n1, n2, n3, n4, n5, n6, n8, n10, n12, n14}</w:t>
      </w:r>
      <w:del w:id="31" w:author="Huawei" w:date="2024-05-20T15:34:00Z">
        <w:r w:rsidRPr="00FF4867" w:rsidDel="00543EC6">
          <w:delText xml:space="preserve">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290FCD47" w14:textId="4C8A5DE6" w:rsidR="00CB5C36" w:rsidRPr="00FF4867" w:rsidRDefault="00CB5C36" w:rsidP="00543EC6">
      <w:pPr>
        <w:pStyle w:val="PL"/>
        <w:pPrChange w:id="32" w:author="Huawei" w:date="2024-05-20T15:33:00Z">
          <w:pPr>
            <w:pStyle w:val="PL"/>
          </w:pPr>
        </w:pPrChange>
      </w:pPr>
      <w:del w:id="33" w:author="Huawei" w:date="2024-05-20T15:33:00Z">
        <w:r w:rsidRPr="00FF4867" w:rsidDel="00543EC6">
          <w:delText xml:space="preserve">    supportOfSameSRS-PowerReduction-r18               </w:delText>
        </w:r>
        <w:r w:rsidRPr="00FF4867" w:rsidDel="00543EC6">
          <w:rPr>
            <w:color w:val="993366"/>
          </w:rPr>
          <w:delText>ENUMERATED</w:delText>
        </w:r>
        <w:r w:rsidRPr="00FF4867" w:rsidDel="00543EC6">
          <w:delText xml:space="preserve"> {supported}                                       </w:delText>
        </w:r>
        <w:r w:rsidRPr="00FF4867" w:rsidDel="00543EC6">
          <w:rPr>
            <w:color w:val="993366"/>
          </w:rPr>
          <w:delText>OPTIONAL</w:delText>
        </w:r>
        <w:r w:rsidRPr="00FF4867" w:rsidDel="00543EC6">
          <w:delText>,</w:delText>
        </w:r>
      </w:del>
    </w:p>
    <w:p w14:paraId="5E42D969" w14:textId="0E883D58" w:rsidR="00CB5C36" w:rsidRPr="00FF4867" w:rsidRDefault="00CB5C36" w:rsidP="004122A9">
      <w:pPr>
        <w:pStyle w:val="PL"/>
      </w:pPr>
      <w:r w:rsidRPr="00FF4867">
        <w:t xml:space="preserve">    ...</w:t>
      </w:r>
    </w:p>
    <w:p w14:paraId="459B68F6" w14:textId="77777777" w:rsidR="00CB5C36" w:rsidRPr="00FF4867" w:rsidRDefault="00CB5C36" w:rsidP="004122A9">
      <w:pPr>
        <w:pStyle w:val="PL"/>
      </w:pPr>
      <w:r w:rsidRPr="00FF4867">
        <w:t>}</w:t>
      </w:r>
    </w:p>
    <w:p w14:paraId="76167AB5" w14:textId="77777777" w:rsidR="00CB5C36" w:rsidRPr="00FF4867" w:rsidRDefault="00CB5C36" w:rsidP="004122A9">
      <w:pPr>
        <w:pStyle w:val="PL"/>
      </w:pPr>
    </w:p>
    <w:p w14:paraId="576E6DAF" w14:textId="6C4E2FAF" w:rsidR="00CB5C36" w:rsidRPr="00FF4867" w:rsidRDefault="00CB5C36" w:rsidP="004122A9">
      <w:pPr>
        <w:pStyle w:val="PL"/>
      </w:pPr>
      <w:r w:rsidRPr="00FF4867">
        <w:lastRenderedPageBreak/>
        <w:t>PosSRS-BWA-IndependentCA-RRC-Connected-r18 ::=</w:t>
      </w:r>
      <w:r w:rsidR="00581CAA" w:rsidRPr="00FF4867">
        <w:t xml:space="preserve">   </w:t>
      </w:r>
      <w:r w:rsidRPr="00FF4867">
        <w:t xml:space="preserve">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4272BD33" w14:textId="787B1A26" w:rsidR="00CB5C36" w:rsidRPr="00FF4867" w:rsidRDefault="00CB5C36" w:rsidP="004122A9">
      <w:pPr>
        <w:pStyle w:val="PL"/>
      </w:pPr>
      <w:r w:rsidRPr="00FF4867">
        <w:t xml:space="preserve">    numOfCarriersIntraBandContiguous-r18              </w:t>
      </w:r>
      <w:r w:rsidRPr="00FF4867">
        <w:rPr>
          <w:color w:val="993366"/>
        </w:rPr>
        <w:t>ENUMERATED</w:t>
      </w:r>
      <w:r w:rsidRPr="00FF4867">
        <w:t xml:space="preserve"> {two, three, twoandthree}</w:t>
      </w:r>
      <w:del w:id="34" w:author="Huawei" w:date="2024-05-20T15:34:00Z">
        <w:r w:rsidRPr="00FF4867" w:rsidDel="00543EC6">
          <w:delText xml:space="preserve">         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01C55545" w14:textId="77777777" w:rsidR="00D80C6B" w:rsidRDefault="00CB5C36" w:rsidP="004122A9">
      <w:pPr>
        <w:pStyle w:val="PL"/>
        <w:rPr>
          <w:ins w:id="35" w:author="Xiaomi (Xiaolong)" w:date="2024-04-22T16:16:00Z"/>
        </w:rPr>
      </w:pPr>
      <w:r w:rsidRPr="00FF4867">
        <w:t xml:space="preserve">    maximumAggregatedBW-TwoCarriersFR1-r18            </w:t>
      </w:r>
      <w:r w:rsidRPr="00FF4867">
        <w:rPr>
          <w:color w:val="993366"/>
        </w:rPr>
        <w:t>ENUMERATED</w:t>
      </w:r>
      <w:r w:rsidRPr="00FF4867">
        <w:t xml:space="preserve"> {</w:t>
      </w:r>
      <w:ins w:id="36" w:author="Xiaomi (Xiaolong)" w:date="2024-04-22T16:14:00Z">
        <w:r w:rsidR="00D80C6B">
          <w:t xml:space="preserve">mhz20, mhz40, mhz50, </w:t>
        </w:r>
      </w:ins>
      <w:r w:rsidRPr="00FF4867">
        <w:t xml:space="preserve">mhz80, mhz100, mhz160, </w:t>
      </w:r>
      <w:ins w:id="37" w:author="Xiaomi (Xiaolong)" w:date="2024-04-22T16:14:00Z">
        <w:r w:rsidR="00D80C6B">
          <w:t>mhz19</w:t>
        </w:r>
      </w:ins>
      <w:ins w:id="38" w:author="Xiaomi (Xiaolong)" w:date="2024-04-22T16:16:00Z">
        <w:r w:rsidR="00D80C6B">
          <w:t xml:space="preserve">0, </w:t>
        </w:r>
      </w:ins>
      <w:r w:rsidRPr="00FF4867">
        <w:t>mhz200}</w:t>
      </w:r>
    </w:p>
    <w:p w14:paraId="46D11336" w14:textId="443BCE25" w:rsidR="00CB5C36" w:rsidRPr="00FF4867" w:rsidRDefault="00D80C6B" w:rsidP="004122A9">
      <w:pPr>
        <w:pStyle w:val="PL"/>
      </w:pPr>
      <w:ins w:id="39" w:author="Xiaomi (Xiaolong)" w:date="2024-04-22T16:16:00Z">
        <w:r w:rsidRPr="00FF4867">
          <w:t xml:space="preserve">                                                                                                                      </w:t>
        </w:r>
      </w:ins>
      <w:r w:rsidR="00CB5C36" w:rsidRPr="00FF4867">
        <w:rPr>
          <w:color w:val="993366"/>
        </w:rPr>
        <w:t>OPTIONAL</w:t>
      </w:r>
      <w:r w:rsidR="00CB5C36" w:rsidRPr="00FF4867">
        <w:t>,</w:t>
      </w:r>
    </w:p>
    <w:p w14:paraId="5DDAD59C" w14:textId="77777777" w:rsidR="00CB5C36" w:rsidRPr="00FF4867" w:rsidRDefault="00CB5C36" w:rsidP="004122A9">
      <w:pPr>
        <w:pStyle w:val="PL"/>
      </w:pPr>
      <w:r w:rsidRPr="00FF4867">
        <w:t xml:space="preserve">    maximumAggregatedBW-TwoCarriersFR2-r18            </w:t>
      </w:r>
      <w:r w:rsidRPr="00FF4867">
        <w:rPr>
          <w:color w:val="993366"/>
        </w:rPr>
        <w:t>ENUMERATED</w:t>
      </w:r>
      <w:r w:rsidRPr="00FF4867">
        <w:t xml:space="preserve"> {mhz50, mhz100, mhz200, mhz400, mhz600, mhz800}      </w:t>
      </w:r>
      <w:r w:rsidRPr="00FF4867">
        <w:rPr>
          <w:color w:val="993366"/>
        </w:rPr>
        <w:t>OPTIONAL</w:t>
      </w:r>
      <w:r w:rsidRPr="00FF4867">
        <w:t>,</w:t>
      </w:r>
    </w:p>
    <w:p w14:paraId="2F419717" w14:textId="0ED109AA" w:rsidR="00CB5C36" w:rsidRPr="00FF4867" w:rsidRDefault="00CB5C36" w:rsidP="004122A9">
      <w:pPr>
        <w:pStyle w:val="PL"/>
      </w:pPr>
      <w:r w:rsidRPr="00FF4867">
        <w:t xml:space="preserve">    maximumAggregatedBW-ThreeCarriersFR1-r18          </w:t>
      </w:r>
      <w:r w:rsidRPr="00FF4867">
        <w:rPr>
          <w:color w:val="993366"/>
        </w:rPr>
        <w:t>ENUMERATED</w:t>
      </w:r>
      <w:r w:rsidRPr="00FF4867">
        <w:t xml:space="preserve"> {mhz80, mhz100, mhz160, mhz200, </w:t>
      </w:r>
      <w:ins w:id="40" w:author="Xiaomi (Xiaolong)" w:date="2024-04-22T16:17:00Z">
        <w:r w:rsidR="0092603D">
          <w:t xml:space="preserve">mhz240, </w:t>
        </w:r>
      </w:ins>
      <w:r w:rsidRPr="00FF4867">
        <w:t xml:space="preserve">mhz300}      </w:t>
      </w:r>
      <w:r w:rsidRPr="00FF4867">
        <w:rPr>
          <w:color w:val="993366"/>
        </w:rPr>
        <w:t>OPTIONAL</w:t>
      </w:r>
      <w:r w:rsidRPr="00FF4867">
        <w:t>,</w:t>
      </w:r>
    </w:p>
    <w:p w14:paraId="61F86636" w14:textId="6CBE0D22" w:rsidR="00581CAA" w:rsidRPr="00FF4867" w:rsidRDefault="00CB5C36" w:rsidP="004122A9">
      <w:pPr>
        <w:pStyle w:val="PL"/>
      </w:pPr>
      <w:r w:rsidRPr="00FF4867">
        <w:t xml:space="preserve">    maximumAggregatedBW-ThreeCarriersFR2-r18          </w:t>
      </w:r>
      <w:r w:rsidRPr="00FF4867">
        <w:rPr>
          <w:color w:val="993366"/>
        </w:rPr>
        <w:t>ENUMERATED</w:t>
      </w:r>
      <w:r w:rsidRPr="00FF4867">
        <w:t xml:space="preserve"> {mhz50, mhz100, mhz200, </w:t>
      </w:r>
      <w:ins w:id="41" w:author="Xiaomi (Xiaolong)" w:date="2024-04-22T16:21:00Z">
        <w:r w:rsidR="000C3EB3">
          <w:t xml:space="preserve">mhz300, </w:t>
        </w:r>
      </w:ins>
      <w:r w:rsidRPr="00FF4867">
        <w:t>mhz400, mhz600,</w:t>
      </w:r>
    </w:p>
    <w:p w14:paraId="024E29E5" w14:textId="4D0B1619" w:rsidR="00CB5C36" w:rsidRPr="00FF4867" w:rsidRDefault="00581CAA" w:rsidP="004122A9">
      <w:pPr>
        <w:pStyle w:val="PL"/>
      </w:pPr>
      <w:r w:rsidRPr="00FF4867">
        <w:t xml:space="preserve">                                                                  </w:t>
      </w:r>
      <w:r w:rsidR="00A16C8B" w:rsidRPr="00FF4867">
        <w:t>mhz800, mhz1000, mhz1200}</w:t>
      </w:r>
      <w:r w:rsidRPr="00FF4867">
        <w:t xml:space="preserve">                           </w:t>
      </w:r>
      <w:r w:rsidR="00CB5C36" w:rsidRPr="00FF4867">
        <w:rPr>
          <w:color w:val="993366"/>
        </w:rPr>
        <w:t>OPTIONAL</w:t>
      </w:r>
      <w:r w:rsidR="00CB5C36" w:rsidRPr="00FF4867">
        <w:t>,</w:t>
      </w:r>
    </w:p>
    <w:p w14:paraId="0BA9F62F" w14:textId="5C282A7B" w:rsidR="00CB5C36" w:rsidRPr="00FF4867" w:rsidRDefault="00CB5C36" w:rsidP="004122A9">
      <w:pPr>
        <w:pStyle w:val="PL"/>
      </w:pPr>
      <w:r w:rsidRPr="00FF4867">
        <w:t xml:space="preserve">    maximumAggregatedResourceSet-r18                  </w:t>
      </w:r>
      <w:r w:rsidRPr="00FF4867">
        <w:rPr>
          <w:color w:val="993366"/>
        </w:rPr>
        <w:t>ENUMERATED</w:t>
      </w:r>
      <w:r w:rsidRPr="00FF4867">
        <w:t xml:space="preserve"> {n1, n2, n4, n8, n12, n16}</w:t>
      </w:r>
      <w:del w:id="42" w:author="Huawei" w:date="2024-05-20T15:34:00Z">
        <w:r w:rsidRPr="00FF4867" w:rsidDel="00543EC6">
          <w:delText xml:space="preserve">        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12562133" w14:textId="72882A8C" w:rsidR="00CB5C36" w:rsidRPr="00FF4867" w:rsidRDefault="00CB5C36" w:rsidP="004122A9">
      <w:pPr>
        <w:pStyle w:val="PL"/>
      </w:pPr>
      <w:r w:rsidRPr="00FF4867">
        <w:t xml:space="preserve">    maximumAggregatedResourcePeriodic-r18             </w:t>
      </w:r>
      <w:r w:rsidRPr="00FF4867">
        <w:rPr>
          <w:color w:val="993366"/>
        </w:rPr>
        <w:t>ENUMERATED</w:t>
      </w:r>
      <w:r w:rsidRPr="00FF4867">
        <w:t xml:space="preserve"> {n1, n2, n4, n8, n16, n32, n64}</w:t>
      </w:r>
      <w:del w:id="43" w:author="Huawei" w:date="2024-05-20T15:34:00Z">
        <w:r w:rsidRPr="00FF4867" w:rsidDel="00543EC6">
          <w:delText xml:space="preserve">   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0D446DE0" w14:textId="4A834CC5" w:rsidR="00CB5C36" w:rsidRPr="00FF4867" w:rsidRDefault="00CB5C36" w:rsidP="004122A9">
      <w:pPr>
        <w:pStyle w:val="PL"/>
      </w:pPr>
      <w:r w:rsidRPr="00FF4867">
        <w:t xml:space="preserve">    maximumAggregatedResourceAperiodic-r18            </w:t>
      </w:r>
      <w:r w:rsidRPr="00FF4867">
        <w:rPr>
          <w:color w:val="993366"/>
        </w:rPr>
        <w:t>ENUMERATED</w:t>
      </w:r>
      <w:r w:rsidRPr="00FF4867">
        <w:t xml:space="preserve"> {n0, n1, n2, n4, n8, n16, n32, n64}</w:t>
      </w:r>
      <w:del w:id="44" w:author="Huawei" w:date="2024-05-20T15:34:00Z">
        <w:r w:rsidRPr="00FF4867" w:rsidDel="00543EC6">
          <w:delText xml:space="preserve">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1537D221" w14:textId="68ED0985" w:rsidR="00CB5C36" w:rsidRPr="00FF4867" w:rsidRDefault="00CB5C36" w:rsidP="004122A9">
      <w:pPr>
        <w:pStyle w:val="PL"/>
      </w:pPr>
      <w:r w:rsidRPr="00FF4867">
        <w:t xml:space="preserve">    maximumAggregatedResourceSemi-r18                 </w:t>
      </w:r>
      <w:r w:rsidRPr="00FF4867">
        <w:rPr>
          <w:color w:val="993366"/>
        </w:rPr>
        <w:t>ENUMERATED</w:t>
      </w:r>
      <w:r w:rsidRPr="00FF4867">
        <w:t xml:space="preserve"> {n0, n1, n2, n4, n8, n16, n32, n64}</w:t>
      </w:r>
      <w:del w:id="45" w:author="Huawei" w:date="2024-05-20T15:34:00Z">
        <w:r w:rsidRPr="00FF4867" w:rsidDel="00543EC6">
          <w:delText xml:space="preserve">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1984EA1C" w14:textId="6DD6B8E8" w:rsidR="00CB5C36" w:rsidRPr="00FF4867" w:rsidRDefault="00CB5C36" w:rsidP="004122A9">
      <w:pPr>
        <w:pStyle w:val="PL"/>
      </w:pPr>
      <w:r w:rsidRPr="00FF4867">
        <w:t xml:space="preserve">    maximumAggregatedResourcePeriodicPerSlot-r18      </w:t>
      </w:r>
      <w:r w:rsidRPr="00FF4867">
        <w:rPr>
          <w:color w:val="993366"/>
        </w:rPr>
        <w:t>ENUMERATED</w:t>
      </w:r>
      <w:r w:rsidRPr="00FF4867">
        <w:t xml:space="preserve"> {n1, n2, n3, n4, n5, n6, n8, n10, n12, n14}</w:t>
      </w:r>
      <w:del w:id="46" w:author="Huawei" w:date="2024-05-20T15:34:00Z">
        <w:r w:rsidRPr="00FF4867" w:rsidDel="00543EC6">
          <w:delText xml:space="preserve">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1B15F327" w14:textId="1ADB3702" w:rsidR="00CB5C36" w:rsidRPr="00FF4867" w:rsidRDefault="00CB5C36" w:rsidP="004122A9">
      <w:pPr>
        <w:pStyle w:val="PL"/>
      </w:pPr>
      <w:r w:rsidRPr="00FF4867">
        <w:t xml:space="preserve">    maximumAggregatedResourceAperiodicPerSlot-r18     </w:t>
      </w:r>
      <w:r w:rsidRPr="00FF4867">
        <w:rPr>
          <w:color w:val="993366"/>
        </w:rPr>
        <w:t>ENUMERATED</w:t>
      </w:r>
      <w:r w:rsidRPr="00FF4867">
        <w:t xml:space="preserve"> {n0, n1, n2, n3, n4, n5, n6, n8, n10, n12, n14}</w:t>
      </w:r>
      <w:del w:id="47" w:author="Huawei" w:date="2024-05-20T15:34:00Z">
        <w:r w:rsidRPr="00FF4867" w:rsidDel="00543EC6">
          <w:delText xml:space="preserve">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341DD920" w14:textId="2A2AB4D1" w:rsidR="00CB5C36" w:rsidRPr="00FF4867" w:rsidDel="00543EC6" w:rsidRDefault="00CB5C36" w:rsidP="00543EC6">
      <w:pPr>
        <w:pStyle w:val="PL"/>
        <w:rPr>
          <w:del w:id="48" w:author="Huawei" w:date="2024-05-20T15:35:00Z"/>
        </w:rPr>
      </w:pPr>
      <w:r w:rsidRPr="00FF4867">
        <w:t xml:space="preserve">    maximumAggregatedResourceSemiPerSlot-r18          </w:t>
      </w:r>
      <w:r w:rsidRPr="00FF4867">
        <w:rPr>
          <w:color w:val="993366"/>
        </w:rPr>
        <w:t>ENUMERATED</w:t>
      </w:r>
      <w:r w:rsidRPr="00FF4867">
        <w:t xml:space="preserve"> {n0, n1, n2, n3, n4, n5, n6, n8, n10, n12, n14}</w:t>
      </w:r>
      <w:del w:id="49" w:author="Huawei" w:date="2024-05-20T15:34:00Z">
        <w:r w:rsidRPr="00FF4867" w:rsidDel="00543EC6">
          <w:delText xml:space="preserve">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781F7A6C" w14:textId="39207DC7" w:rsidR="00CB5C36" w:rsidRPr="00FF4867" w:rsidRDefault="00CB5C36" w:rsidP="00543EC6">
      <w:pPr>
        <w:pStyle w:val="PL"/>
        <w:pPrChange w:id="50" w:author="Huawei" w:date="2024-05-20T15:35:00Z">
          <w:pPr>
            <w:pStyle w:val="PL"/>
          </w:pPr>
        </w:pPrChange>
      </w:pPr>
      <w:del w:id="51" w:author="Huawei" w:date="2024-05-20T15:35:00Z">
        <w:r w:rsidRPr="00FF4867" w:rsidDel="00543EC6">
          <w:delText xml:space="preserve">    supportOfSameSRS-PowerReduction-r18               </w:delText>
        </w:r>
        <w:r w:rsidRPr="00FF4867" w:rsidDel="00543EC6">
          <w:rPr>
            <w:color w:val="993366"/>
          </w:rPr>
          <w:delText>ENUMERATED</w:delText>
        </w:r>
        <w:r w:rsidRPr="00FF4867" w:rsidDel="00543EC6">
          <w:delText xml:space="preserve"> {supported}                                          </w:delText>
        </w:r>
        <w:r w:rsidRPr="00FF4867" w:rsidDel="00543EC6">
          <w:rPr>
            <w:color w:val="993366"/>
          </w:rPr>
          <w:delText>OPTIONAL</w:delText>
        </w:r>
        <w:r w:rsidRPr="00FF4867" w:rsidDel="00543EC6">
          <w:delText>,</w:delText>
        </w:r>
      </w:del>
    </w:p>
    <w:p w14:paraId="6AA888F7" w14:textId="4177AE50" w:rsidR="00CB5C36" w:rsidRPr="00FF4867" w:rsidRDefault="00CB5C36" w:rsidP="004122A9">
      <w:pPr>
        <w:pStyle w:val="PL"/>
      </w:pPr>
      <w:r w:rsidRPr="00FF4867">
        <w:t xml:space="preserve">    guardPeriod-r18                    </w:t>
      </w:r>
      <w:ins w:id="52" w:author="Xiaomi (Xiaolong)" w:date="2024-04-25T14:38:00Z">
        <w:r w:rsidR="006176EF">
          <w:t xml:space="preserve">             </w:t>
        </w:r>
      </w:ins>
      <w:ins w:id="53" w:author="Xiaomi (Xiaolong)" w:date="2024-04-25T14:39:00Z">
        <w:r w:rsidR="006176EF">
          <w:t xml:space="preserve"> </w:t>
        </w:r>
      </w:ins>
      <w:r w:rsidRPr="00FF4867">
        <w:t xml:space="preserve"> </w:t>
      </w:r>
      <w:r w:rsidRPr="00FF4867">
        <w:rPr>
          <w:color w:val="993366"/>
        </w:rPr>
        <w:t>ENUMERATED</w:t>
      </w:r>
      <w:r w:rsidRPr="00FF4867">
        <w:t xml:space="preserve"> {</w:t>
      </w:r>
      <w:ins w:id="54" w:author="Xiaomi (Xiaolong)" w:date="2024-04-25T14:38:00Z">
        <w:r w:rsidR="006176EF">
          <w:t>n</w:t>
        </w:r>
      </w:ins>
      <w:del w:id="55" w:author="Xiaomi (Xiaolong)" w:date="2024-04-22T16:22:00Z">
        <w:r w:rsidRPr="00FF4867" w:rsidDel="00531456">
          <w:delText>ms</w:delText>
        </w:r>
      </w:del>
      <w:r w:rsidRPr="00FF4867">
        <w:t xml:space="preserve">0, </w:t>
      </w:r>
      <w:ins w:id="56" w:author="Xiaomi (Xiaolong)" w:date="2024-04-25T14:38:00Z">
        <w:r w:rsidR="006176EF">
          <w:t>n</w:t>
        </w:r>
      </w:ins>
      <w:del w:id="57" w:author="Xiaomi (Xiaolong)" w:date="2024-04-22T16:22:00Z">
        <w:r w:rsidRPr="00FF4867" w:rsidDel="00531456">
          <w:delText>ms</w:delText>
        </w:r>
      </w:del>
      <w:r w:rsidRPr="00FF4867">
        <w:t xml:space="preserve">30, </w:t>
      </w:r>
      <w:ins w:id="58" w:author="Xiaomi (Xiaolong)" w:date="2024-04-25T14:38:00Z">
        <w:r w:rsidR="006176EF">
          <w:t>n</w:t>
        </w:r>
      </w:ins>
      <w:del w:id="59" w:author="Xiaomi (Xiaolong)" w:date="2024-04-22T16:22:00Z">
        <w:r w:rsidRPr="00FF4867" w:rsidDel="00531456">
          <w:delText>ms</w:delText>
        </w:r>
      </w:del>
      <w:r w:rsidRPr="00FF4867">
        <w:t xml:space="preserve">100, </w:t>
      </w:r>
      <w:ins w:id="60" w:author="Xiaomi (Xiaolong)" w:date="2024-04-25T14:38:00Z">
        <w:r w:rsidR="006176EF">
          <w:t>n</w:t>
        </w:r>
      </w:ins>
      <w:del w:id="61" w:author="Xiaomi (Xiaolong)" w:date="2024-04-22T16:22:00Z">
        <w:r w:rsidRPr="00FF4867" w:rsidDel="00531456">
          <w:delText>ms</w:delText>
        </w:r>
      </w:del>
      <w:r w:rsidRPr="00FF4867">
        <w:t xml:space="preserve">140, </w:t>
      </w:r>
      <w:ins w:id="62" w:author="Xiaomi (Xiaolong)" w:date="2024-04-25T14:38:00Z">
        <w:r w:rsidR="006176EF">
          <w:t>n</w:t>
        </w:r>
      </w:ins>
      <w:del w:id="63" w:author="Xiaomi (Xiaolong)" w:date="2024-04-22T16:22:00Z">
        <w:r w:rsidRPr="00FF4867" w:rsidDel="00531456">
          <w:delText>ms</w:delText>
        </w:r>
      </w:del>
      <w:r w:rsidRPr="00FF4867">
        <w:t>200}</w:t>
      </w:r>
      <w:del w:id="64" w:author="Huawei" w:date="2024-05-20T15:35:00Z">
        <w:r w:rsidRPr="00FF4867" w:rsidDel="00543EC6">
          <w:delText xml:space="preserve">                     </w:delText>
        </w:r>
        <w:r w:rsidR="00AB346F" w:rsidDel="00543EC6">
          <w:delText xml:space="preserve">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15B45890" w14:textId="2C98DAF5" w:rsidR="00D712A8" w:rsidRPr="00FF4867" w:rsidRDefault="00D712A8" w:rsidP="00D712A8">
      <w:pPr>
        <w:pStyle w:val="PL"/>
        <w:rPr>
          <w:ins w:id="65" w:author="Xiaomi (Xiaolong)" w:date="2024-04-22T16:23:00Z"/>
        </w:rPr>
      </w:pPr>
      <w:ins w:id="66" w:author="Xiaomi (Xiaolong)" w:date="2024-04-22T16:23:00Z">
        <w:r w:rsidRPr="00FF4867">
          <w:t xml:space="preserve">   </w:t>
        </w:r>
        <w:r>
          <w:t xml:space="preserve"> powerClassForTwoaggregatedCarriers</w:t>
        </w:r>
        <w:r w:rsidRPr="00FF4867">
          <w:t xml:space="preserve">-r18    </w:t>
        </w:r>
        <w:r>
          <w:t xml:space="preserve">  </w:t>
        </w:r>
        <w:r w:rsidRPr="00FF4867">
          <w:t xml:space="preserve"> </w:t>
        </w:r>
        <w:r>
          <w:t xml:space="preserve">     </w:t>
        </w:r>
        <w:r w:rsidRPr="00FF4867">
          <w:rPr>
            <w:color w:val="993366"/>
          </w:rPr>
          <w:t>ENUMERATED</w:t>
        </w:r>
        <w:r w:rsidRPr="00FF4867">
          <w:t xml:space="preserve"> {</w:t>
        </w:r>
        <w:r>
          <w:t>pc2, pc3</w:t>
        </w:r>
        <w:r w:rsidRPr="00FF4867">
          <w:t xml:space="preserve">}                   </w:t>
        </w:r>
        <w:r>
          <w:t xml:space="preserve">                        </w:t>
        </w:r>
        <w:r w:rsidRPr="00FF4867">
          <w:rPr>
            <w:color w:val="993366"/>
          </w:rPr>
          <w:t>OPTIONAL</w:t>
        </w:r>
        <w:r w:rsidRPr="00FF4867">
          <w:t>,</w:t>
        </w:r>
      </w:ins>
    </w:p>
    <w:p w14:paraId="42B63B84" w14:textId="55A42244" w:rsidR="00D712A8" w:rsidRPr="00FF4867" w:rsidRDefault="00D712A8" w:rsidP="00D712A8">
      <w:pPr>
        <w:pStyle w:val="PL"/>
        <w:rPr>
          <w:ins w:id="67" w:author="Xiaomi (Xiaolong)" w:date="2024-04-22T16:23:00Z"/>
        </w:rPr>
      </w:pPr>
      <w:ins w:id="68" w:author="Xiaomi (Xiaolong)" w:date="2024-04-22T16:23:00Z">
        <w:r w:rsidRPr="00FF4867">
          <w:t xml:space="preserve">    </w:t>
        </w:r>
        <w:r>
          <w:t>powerClassForThreeaggregatedCarriers</w:t>
        </w:r>
        <w:r w:rsidRPr="00FF4867">
          <w:t xml:space="preserve">-r18   </w:t>
        </w:r>
        <w:r>
          <w:t xml:space="preserve">     </w:t>
        </w:r>
        <w:r w:rsidRPr="00FF4867">
          <w:t xml:space="preserve">  </w:t>
        </w:r>
        <w:r w:rsidRPr="00FF4867">
          <w:rPr>
            <w:color w:val="993366"/>
          </w:rPr>
          <w:t>ENUMERATED</w:t>
        </w:r>
        <w:r w:rsidRPr="00FF4867">
          <w:t xml:space="preserve"> {</w:t>
        </w:r>
        <w:r>
          <w:t>pc2, pc3</w:t>
        </w:r>
        <w:r w:rsidRPr="00FF4867">
          <w:t xml:space="preserve">}                         </w:t>
        </w:r>
        <w:bookmarkStart w:id="69" w:name="_GoBack"/>
        <w:bookmarkEnd w:id="69"/>
        <w:r w:rsidRPr="00FF4867">
          <w:t xml:space="preserve">                  </w:t>
        </w:r>
        <w:r w:rsidRPr="00FF4867">
          <w:rPr>
            <w:color w:val="993366"/>
          </w:rPr>
          <w:t>OPTIONAL</w:t>
        </w:r>
        <w:r w:rsidRPr="00FF4867">
          <w:t>,</w:t>
        </w:r>
      </w:ins>
    </w:p>
    <w:p w14:paraId="5E9B5A66" w14:textId="77777777" w:rsidR="00CB5C36" w:rsidRPr="00FF4867" w:rsidRDefault="00CB5C36" w:rsidP="004122A9">
      <w:pPr>
        <w:pStyle w:val="PL"/>
      </w:pPr>
      <w:r w:rsidRPr="00FF4867">
        <w:t xml:space="preserve">    ...</w:t>
      </w:r>
    </w:p>
    <w:p w14:paraId="08E7DFC3" w14:textId="77777777" w:rsidR="00CB5C36" w:rsidRPr="00FF4867" w:rsidRDefault="00CB5C36" w:rsidP="004122A9">
      <w:pPr>
        <w:pStyle w:val="PL"/>
      </w:pPr>
      <w:r w:rsidRPr="00FF4867">
        <w:t>}</w:t>
      </w:r>
    </w:p>
    <w:p w14:paraId="0F671BE0" w14:textId="77777777" w:rsidR="00394471" w:rsidRPr="00FF4867" w:rsidRDefault="00394471" w:rsidP="004122A9">
      <w:pPr>
        <w:pStyle w:val="PL"/>
      </w:pPr>
    </w:p>
    <w:p w14:paraId="01A51042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rPr>
          <w:color w:val="808080"/>
        </w:rPr>
        <w:t>-- TAG-FEATURESETUPLINK-STOP</w:t>
      </w:r>
    </w:p>
    <w:p w14:paraId="346D6A13" w14:textId="77777777" w:rsidR="00394471" w:rsidRPr="00FF4867" w:rsidRDefault="00394471" w:rsidP="004122A9">
      <w:pPr>
        <w:pStyle w:val="PL"/>
        <w:rPr>
          <w:color w:val="808080"/>
        </w:rPr>
      </w:pPr>
      <w:r w:rsidRPr="00FF4867">
        <w:rPr>
          <w:color w:val="808080"/>
        </w:rPr>
        <w:t>-- ASN1STOP</w:t>
      </w:r>
    </w:p>
    <w:p w14:paraId="648B3A49" w14:textId="77777777" w:rsidR="00394471" w:rsidRPr="00FF4867" w:rsidRDefault="00394471" w:rsidP="0039447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4120F" w:rsidRPr="00FF4867" w14:paraId="7EE71412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F0A0" w14:textId="77777777" w:rsidR="00394471" w:rsidRPr="00FF4867" w:rsidRDefault="00394471" w:rsidP="00964CC4">
            <w:pPr>
              <w:pStyle w:val="TAH"/>
              <w:rPr>
                <w:rFonts w:eastAsia="Malgun Gothic"/>
                <w:szCs w:val="22"/>
                <w:lang w:eastAsia="sv-SE"/>
              </w:rPr>
            </w:pPr>
            <w:proofErr w:type="spellStart"/>
            <w:r w:rsidRPr="00FF4867">
              <w:rPr>
                <w:rFonts w:eastAsia="Malgun Gothic"/>
                <w:i/>
                <w:szCs w:val="22"/>
                <w:lang w:eastAsia="sv-SE"/>
              </w:rPr>
              <w:t>FeatureSetUplink</w:t>
            </w:r>
            <w:proofErr w:type="spellEnd"/>
            <w:r w:rsidRPr="00FF4867">
              <w:rPr>
                <w:rFonts w:eastAsia="Malgun Gothic"/>
                <w:i/>
                <w:szCs w:val="22"/>
                <w:lang w:eastAsia="sv-SE"/>
              </w:rPr>
              <w:t xml:space="preserve"> </w:t>
            </w:r>
            <w:r w:rsidRPr="00FF4867">
              <w:rPr>
                <w:rFonts w:eastAsia="Malgun Gothic"/>
                <w:szCs w:val="22"/>
                <w:lang w:eastAsia="sv-SE"/>
              </w:rPr>
              <w:t>field descriptions</w:t>
            </w:r>
          </w:p>
        </w:tc>
      </w:tr>
      <w:tr w:rsidR="00394471" w:rsidRPr="00FF4867" w14:paraId="38B3BA45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4DA7" w14:textId="77777777" w:rsidR="00394471" w:rsidRPr="00FF4867" w:rsidRDefault="00394471" w:rsidP="00964CC4">
            <w:pPr>
              <w:pStyle w:val="TAL"/>
              <w:rPr>
                <w:rFonts w:eastAsia="Malgun Gothic"/>
                <w:szCs w:val="22"/>
                <w:lang w:eastAsia="sv-SE"/>
              </w:rPr>
            </w:pPr>
            <w:proofErr w:type="spellStart"/>
            <w:r w:rsidRPr="00FF4867">
              <w:rPr>
                <w:rFonts w:eastAsia="Malgun Gothic"/>
                <w:b/>
                <w:i/>
                <w:szCs w:val="22"/>
                <w:lang w:eastAsia="sv-SE"/>
              </w:rPr>
              <w:t>featureSetListPerUplinkCC</w:t>
            </w:r>
            <w:proofErr w:type="spellEnd"/>
          </w:p>
          <w:p w14:paraId="3DA9DDEE" w14:textId="77777777" w:rsidR="00394471" w:rsidRPr="00FF4867" w:rsidRDefault="00394471" w:rsidP="00964CC4">
            <w:pPr>
              <w:pStyle w:val="TAL"/>
              <w:rPr>
                <w:rFonts w:eastAsia="Malgun Gothic"/>
                <w:szCs w:val="22"/>
                <w:lang w:eastAsia="sv-SE"/>
              </w:rPr>
            </w:pPr>
            <w:r w:rsidRPr="00FF4867">
              <w:rPr>
                <w:rFonts w:eastAsia="Malgun Gothic"/>
                <w:szCs w:val="22"/>
                <w:lang w:eastAsia="sv-SE"/>
              </w:rPr>
              <w:t xml:space="preserve">Indicates which features the UE supports on the individual UL carriers of the feature set (and hence of a band entry that refers to the feature set). The UE shall hence include at least as many </w:t>
            </w:r>
            <w:proofErr w:type="spellStart"/>
            <w:r w:rsidRPr="00FF4867">
              <w:rPr>
                <w:rFonts w:eastAsia="Malgun Gothic"/>
                <w:i/>
                <w:lang w:eastAsia="sv-SE"/>
              </w:rPr>
              <w:t>FeatureSetUplinkPerCC</w:t>
            </w:r>
            <w:proofErr w:type="spellEnd"/>
            <w:r w:rsidRPr="00FF4867">
              <w:rPr>
                <w:rFonts w:eastAsia="Malgun Gothic"/>
                <w:i/>
                <w:lang w:eastAsia="sv-SE"/>
              </w:rPr>
              <w:t>-Id</w:t>
            </w:r>
            <w:r w:rsidRPr="00FF4867">
              <w:rPr>
                <w:rFonts w:eastAsia="Malgun Gothic"/>
                <w:szCs w:val="22"/>
                <w:lang w:eastAsia="sv-SE"/>
              </w:rPr>
              <w:t xml:space="preserve"> in this list as the number of carriers it supports according to the </w:t>
            </w:r>
            <w:r w:rsidRPr="00FF4867">
              <w:rPr>
                <w:rFonts w:eastAsia="Malgun Gothic"/>
                <w:i/>
                <w:lang w:eastAsia="sv-SE"/>
              </w:rPr>
              <w:t>ca-</w:t>
            </w:r>
            <w:proofErr w:type="spellStart"/>
            <w:r w:rsidRPr="00FF4867">
              <w:rPr>
                <w:rFonts w:eastAsia="Malgun Gothic"/>
                <w:i/>
                <w:lang w:eastAsia="sv-SE"/>
              </w:rPr>
              <w:t>BandwidthClassUL</w:t>
            </w:r>
            <w:proofErr w:type="spellEnd"/>
            <w:r w:rsidRPr="00FF4867">
              <w:rPr>
                <w:lang w:eastAsia="sv-SE"/>
              </w:rPr>
              <w:t xml:space="preserve">, except if indicating additional functionality by reducing the number of </w:t>
            </w:r>
            <w:proofErr w:type="spellStart"/>
            <w:r w:rsidRPr="00FF4867">
              <w:rPr>
                <w:i/>
                <w:lang w:eastAsia="sv-SE"/>
              </w:rPr>
              <w:t>FeatureSetUplinkPerCC</w:t>
            </w:r>
            <w:proofErr w:type="spellEnd"/>
            <w:r w:rsidRPr="00FF4867">
              <w:rPr>
                <w:i/>
                <w:lang w:eastAsia="sv-SE"/>
              </w:rPr>
              <w:t>-Id</w:t>
            </w:r>
            <w:r w:rsidRPr="00FF4867">
              <w:rPr>
                <w:lang w:eastAsia="sv-SE"/>
              </w:rPr>
              <w:t xml:space="preserve"> in the feature set (see NOTE 1 in </w:t>
            </w:r>
            <w:proofErr w:type="spellStart"/>
            <w:r w:rsidRPr="00FF4867">
              <w:rPr>
                <w:i/>
                <w:lang w:eastAsia="sv-SE"/>
              </w:rPr>
              <w:t>FeatureSetCombination</w:t>
            </w:r>
            <w:proofErr w:type="spellEnd"/>
            <w:r w:rsidRPr="00FF4867">
              <w:rPr>
                <w:lang w:eastAsia="sv-SE"/>
              </w:rPr>
              <w:t xml:space="preserve"> IE description)</w:t>
            </w:r>
            <w:r w:rsidRPr="00FF4867">
              <w:rPr>
                <w:rFonts w:eastAsia="Malgun Gothic"/>
                <w:szCs w:val="22"/>
                <w:lang w:eastAsia="sv-SE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FF4867">
              <w:rPr>
                <w:rFonts w:eastAsia="Malgun Gothic"/>
                <w:i/>
                <w:lang w:eastAsia="sv-SE"/>
              </w:rPr>
              <w:t>FeatureSetUplinkPerCC</w:t>
            </w:r>
            <w:proofErr w:type="spellEnd"/>
            <w:r w:rsidRPr="00FF4867">
              <w:rPr>
                <w:rFonts w:eastAsia="Malgun Gothic"/>
                <w:i/>
                <w:lang w:eastAsia="sv-SE"/>
              </w:rPr>
              <w:t>-Id</w:t>
            </w:r>
            <w:r w:rsidRPr="00FF4867">
              <w:rPr>
                <w:rFonts w:eastAsia="Malgun Gothic"/>
                <w:szCs w:val="22"/>
                <w:lang w:eastAsia="sv-SE"/>
              </w:rPr>
              <w:t xml:space="preserve"> in this list.</w:t>
            </w:r>
          </w:p>
        </w:tc>
      </w:tr>
    </w:tbl>
    <w:p w14:paraId="61FDB57E" w14:textId="54B00764" w:rsidR="00394471" w:rsidRDefault="00394471" w:rsidP="00394471">
      <w:pPr>
        <w:rPr>
          <w:rFonts w:eastAsiaTheme="minorEastAsia"/>
        </w:rPr>
      </w:pPr>
    </w:p>
    <w:p w14:paraId="40ED3075" w14:textId="1FDA92C0" w:rsidR="00543EC6" w:rsidRDefault="00543EC6" w:rsidP="00543EC6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Next change</w:t>
      </w:r>
    </w:p>
    <w:p w14:paraId="277BCD33" w14:textId="77777777" w:rsidR="00581CAA" w:rsidRPr="00FF4867" w:rsidRDefault="00581CAA" w:rsidP="00581CAA"/>
    <w:p w14:paraId="537BDC64" w14:textId="77777777" w:rsidR="00581CAA" w:rsidRPr="00FF4867" w:rsidRDefault="00581CAA" w:rsidP="00581CAA">
      <w:pPr>
        <w:pStyle w:val="Heading4"/>
      </w:pPr>
      <w:bookmarkStart w:id="70" w:name="_Toc162895107"/>
      <w:r w:rsidRPr="00FF4867">
        <w:t>–</w:t>
      </w:r>
      <w:r w:rsidRPr="00FF4867">
        <w:tab/>
      </w:r>
      <w:proofErr w:type="spellStart"/>
      <w:r w:rsidRPr="00FF4867">
        <w:rPr>
          <w:i/>
          <w:iCs/>
        </w:rPr>
        <w:t>PosSRS</w:t>
      </w:r>
      <w:proofErr w:type="spellEnd"/>
      <w:r w:rsidRPr="00FF4867">
        <w:rPr>
          <w:i/>
          <w:iCs/>
        </w:rPr>
        <w:t>-BWA-RRC-Inactive</w:t>
      </w:r>
      <w:bookmarkEnd w:id="70"/>
    </w:p>
    <w:p w14:paraId="51C2D160" w14:textId="77777777" w:rsidR="00581CAA" w:rsidRPr="00FF4867" w:rsidRDefault="00581CAA" w:rsidP="00581CAA">
      <w:pPr>
        <w:rPr>
          <w:rFonts w:eastAsia="MS Mincho"/>
        </w:rPr>
      </w:pPr>
      <w:r w:rsidRPr="00FF4867">
        <w:t xml:space="preserve">The IE </w:t>
      </w:r>
      <w:proofErr w:type="spellStart"/>
      <w:r w:rsidRPr="00FF4867">
        <w:rPr>
          <w:i/>
          <w:iCs/>
        </w:rPr>
        <w:t>PosSRS</w:t>
      </w:r>
      <w:proofErr w:type="spellEnd"/>
      <w:r w:rsidRPr="00FF4867">
        <w:rPr>
          <w:i/>
          <w:iCs/>
        </w:rPr>
        <w:t>-BWA-RRC-Inactive</w:t>
      </w:r>
      <w:r w:rsidRPr="00FF4867">
        <w:t xml:space="preserve"> is used to convey the capabilities supported by the UE for support of </w:t>
      </w:r>
      <w:r w:rsidRPr="00FF4867">
        <w:rPr>
          <w:rFonts w:eastAsia="宋体" w:cs="Arial"/>
          <w:color w:val="000000" w:themeColor="text1"/>
          <w:szCs w:val="18"/>
          <w:lang w:eastAsia="zh-CN"/>
        </w:rPr>
        <w:t>positioning SRS bandwidth aggregation in RRC_INACTIVE</w:t>
      </w:r>
    </w:p>
    <w:p w14:paraId="39E7430A" w14:textId="77777777" w:rsidR="00581CAA" w:rsidRPr="00FF4867" w:rsidRDefault="00581CAA" w:rsidP="00581CAA">
      <w:pPr>
        <w:pStyle w:val="TH"/>
        <w:rPr>
          <w:i/>
          <w:iCs/>
        </w:rPr>
      </w:pPr>
      <w:proofErr w:type="spellStart"/>
      <w:r w:rsidRPr="00FF4867">
        <w:rPr>
          <w:i/>
          <w:iCs/>
        </w:rPr>
        <w:t>PosSRS</w:t>
      </w:r>
      <w:proofErr w:type="spellEnd"/>
      <w:r w:rsidRPr="00FF4867">
        <w:rPr>
          <w:i/>
          <w:iCs/>
        </w:rPr>
        <w:t>-BWA-RRC-Inactive information element</w:t>
      </w:r>
    </w:p>
    <w:p w14:paraId="7803B770" w14:textId="77777777" w:rsidR="00581CAA" w:rsidRPr="00FF4867" w:rsidRDefault="00581CAA" w:rsidP="004122A9">
      <w:pPr>
        <w:pStyle w:val="PL"/>
        <w:rPr>
          <w:color w:val="808080"/>
        </w:rPr>
      </w:pPr>
      <w:r w:rsidRPr="00FF4867">
        <w:rPr>
          <w:color w:val="808080"/>
        </w:rPr>
        <w:t>-- ASN1START</w:t>
      </w:r>
    </w:p>
    <w:p w14:paraId="41A1379A" w14:textId="77777777" w:rsidR="00581CAA" w:rsidRPr="00FF4867" w:rsidRDefault="00581CAA" w:rsidP="004122A9">
      <w:pPr>
        <w:pStyle w:val="PL"/>
        <w:rPr>
          <w:color w:val="808080"/>
        </w:rPr>
      </w:pPr>
      <w:r w:rsidRPr="00FF4867">
        <w:rPr>
          <w:color w:val="808080"/>
        </w:rPr>
        <w:t>-- TAG-POSSRS-BWA-RRC-INACTIVE-START</w:t>
      </w:r>
    </w:p>
    <w:p w14:paraId="60DEE8C8" w14:textId="77777777" w:rsidR="00581CAA" w:rsidRPr="00FF4867" w:rsidRDefault="00581CAA" w:rsidP="004122A9">
      <w:pPr>
        <w:pStyle w:val="PL"/>
      </w:pPr>
    </w:p>
    <w:p w14:paraId="629538B1" w14:textId="24FB0486" w:rsidR="00581CAA" w:rsidRPr="00FF4867" w:rsidRDefault="00581CAA" w:rsidP="004122A9">
      <w:pPr>
        <w:pStyle w:val="PL"/>
      </w:pPr>
      <w:r w:rsidRPr="00FF4867">
        <w:t xml:space="preserve">PosSRS-BWA-RRC-Inactive-r18 ::=              </w:t>
      </w:r>
      <w:r w:rsidRPr="00FF4867">
        <w:rPr>
          <w:color w:val="993366"/>
        </w:rPr>
        <w:t>SEQUENCE</w:t>
      </w:r>
      <w:r w:rsidRPr="00FF4867">
        <w:t xml:space="preserve"> {</w:t>
      </w:r>
    </w:p>
    <w:p w14:paraId="11ACB7B2" w14:textId="2A75D1D2" w:rsidR="00581CAA" w:rsidRPr="00FF4867" w:rsidRDefault="00581CAA" w:rsidP="004122A9">
      <w:pPr>
        <w:pStyle w:val="PL"/>
      </w:pPr>
      <w:r w:rsidRPr="00FF4867">
        <w:t xml:space="preserve">    numOfCarriersIntraBandContiguous-r18         </w:t>
      </w:r>
      <w:r w:rsidRPr="00FF4867">
        <w:rPr>
          <w:color w:val="993366"/>
        </w:rPr>
        <w:t>ENUMERATED</w:t>
      </w:r>
      <w:r w:rsidRPr="00FF4867">
        <w:t xml:space="preserve"> {two, three, twoandthree}</w:t>
      </w:r>
      <w:del w:id="71" w:author="Huawei" w:date="2024-05-20T15:35:00Z">
        <w:r w:rsidRPr="00FF4867" w:rsidDel="00543EC6">
          <w:delText xml:space="preserve">                      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2A0FCF87" w14:textId="16414C43" w:rsidR="00581CAA" w:rsidRPr="00FF4867" w:rsidRDefault="00581CAA" w:rsidP="00D61C10">
      <w:pPr>
        <w:pStyle w:val="PL"/>
      </w:pPr>
      <w:r w:rsidRPr="00FF4867">
        <w:lastRenderedPageBreak/>
        <w:t xml:space="preserve">    maximumAggregatedBW-TwoCarriersFR1-r18       </w:t>
      </w:r>
      <w:r w:rsidRPr="00FF4867">
        <w:rPr>
          <w:color w:val="993366"/>
        </w:rPr>
        <w:t>ENUMERATED</w:t>
      </w:r>
      <w:r w:rsidRPr="00FF4867">
        <w:t xml:space="preserve"> {</w:t>
      </w:r>
      <w:ins w:id="72" w:author="Xiaomi (Xiaolong)" w:date="2024-04-22T15:46:00Z">
        <w:r w:rsidR="00D61C10">
          <w:t>mhz20, mhz40, mhz50,</w:t>
        </w:r>
      </w:ins>
      <w:r w:rsidRPr="00FF4867">
        <w:t xml:space="preserve">mhz80, mhz100, mhz160, </w:t>
      </w:r>
      <w:ins w:id="73" w:author="Xiaomi (Xiaolong)" w:date="2024-04-22T15:47:00Z">
        <w:r w:rsidR="00D61C10">
          <w:t xml:space="preserve">mhz180, mhz190, </w:t>
        </w:r>
      </w:ins>
      <w:r w:rsidRPr="00FF4867">
        <w:t xml:space="preserve">mhz200} </w:t>
      </w:r>
      <w:r w:rsidRPr="00FF4867">
        <w:rPr>
          <w:color w:val="993366"/>
        </w:rPr>
        <w:t>OPTIONAL</w:t>
      </w:r>
      <w:r w:rsidRPr="00FF4867">
        <w:t>,</w:t>
      </w:r>
    </w:p>
    <w:p w14:paraId="3B9939CC" w14:textId="20DE5FBD" w:rsidR="00581CAA" w:rsidRPr="00FF4867" w:rsidRDefault="00581CAA" w:rsidP="004122A9">
      <w:pPr>
        <w:pStyle w:val="PL"/>
      </w:pPr>
      <w:r w:rsidRPr="00FF4867">
        <w:t xml:space="preserve">    maximumAggregatedBW-TwoCarriersFR2-r18       </w:t>
      </w:r>
      <w:r w:rsidRPr="00FF4867">
        <w:rPr>
          <w:color w:val="993366"/>
        </w:rPr>
        <w:t>ENUMERATED</w:t>
      </w:r>
      <w:r w:rsidRPr="00FF4867">
        <w:t xml:space="preserve"> {mhz50, mhz100, mhz200, mhz400, mhz600, mhz800}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004B1317" w14:textId="3F49ACA9" w:rsidR="00581CAA" w:rsidRPr="00FF4867" w:rsidRDefault="00581CAA" w:rsidP="004122A9">
      <w:pPr>
        <w:pStyle w:val="PL"/>
      </w:pPr>
      <w:r w:rsidRPr="00FF4867">
        <w:t xml:space="preserve">    maximumAggregatedBW-ThreeCarriersFR1-r18     </w:t>
      </w:r>
      <w:r w:rsidRPr="00FF4867">
        <w:rPr>
          <w:color w:val="993366"/>
        </w:rPr>
        <w:t>ENUMERATED</w:t>
      </w:r>
      <w:r w:rsidRPr="00FF4867">
        <w:t xml:space="preserve"> {mhz80, mhz100, mhz160, mhz200, </w:t>
      </w:r>
      <w:ins w:id="74" w:author="Xiaomi (Xiaolong)" w:date="2024-04-26T18:16:00Z">
        <w:r w:rsidR="00BE510E">
          <w:t xml:space="preserve">mhz240, </w:t>
        </w:r>
      </w:ins>
      <w:r w:rsidRPr="00FF4867">
        <w:t xml:space="preserve">mhz300}                   </w:t>
      </w:r>
      <w:r w:rsidRPr="00FF4867">
        <w:rPr>
          <w:color w:val="993366"/>
        </w:rPr>
        <w:t>OPTIONAL</w:t>
      </w:r>
      <w:r w:rsidRPr="00FF4867">
        <w:t>,</w:t>
      </w:r>
    </w:p>
    <w:p w14:paraId="5B2813E0" w14:textId="4A5CD48E" w:rsidR="00581CAA" w:rsidRPr="00FF4867" w:rsidRDefault="00581CAA" w:rsidP="004122A9">
      <w:pPr>
        <w:pStyle w:val="PL"/>
      </w:pPr>
      <w:r w:rsidRPr="00FF4867">
        <w:t xml:space="preserve">    maximumAggregatedBW-ThreeCarriersFR2-r18     </w:t>
      </w:r>
      <w:r w:rsidRPr="00FF4867">
        <w:rPr>
          <w:color w:val="993366"/>
        </w:rPr>
        <w:t>ENUMERATED</w:t>
      </w:r>
      <w:r w:rsidRPr="00FF4867">
        <w:t xml:space="preserve"> {mhz50, mhz100, mhz200, </w:t>
      </w:r>
      <w:ins w:id="75" w:author="Xiaomi (Xiaolong)" w:date="2024-04-26T18:16:00Z">
        <w:r w:rsidR="00BE510E">
          <w:t>mhz300,</w:t>
        </w:r>
      </w:ins>
      <w:ins w:id="76" w:author="Xiaomi (Xiaolong)" w:date="2024-04-26T18:17:00Z">
        <w:r w:rsidR="00BE510E">
          <w:t xml:space="preserve"> </w:t>
        </w:r>
      </w:ins>
      <w:r w:rsidRPr="00FF4867">
        <w:t xml:space="preserve">mhz400, mhz600, mhz800, mhz1000, mhz1200} </w:t>
      </w:r>
      <w:r w:rsidRPr="00FF4867">
        <w:rPr>
          <w:color w:val="993366"/>
        </w:rPr>
        <w:t>OPTIONAL</w:t>
      </w:r>
      <w:r w:rsidRPr="00FF4867">
        <w:t>,</w:t>
      </w:r>
    </w:p>
    <w:p w14:paraId="2B8F4CE6" w14:textId="4C1D8994" w:rsidR="00581CAA" w:rsidRPr="00FF4867" w:rsidRDefault="00581CAA" w:rsidP="004122A9">
      <w:pPr>
        <w:pStyle w:val="PL"/>
      </w:pPr>
      <w:r w:rsidRPr="00FF4867">
        <w:t xml:space="preserve">    maximumAggregatedResourceSet-r18             </w:t>
      </w:r>
      <w:r w:rsidRPr="00FF4867">
        <w:rPr>
          <w:color w:val="993366"/>
        </w:rPr>
        <w:t>ENUMERATED</w:t>
      </w:r>
      <w:r w:rsidRPr="00FF4867">
        <w:t xml:space="preserve"> {n1, n2, n4, n8, n12, n16}</w:t>
      </w:r>
      <w:del w:id="77" w:author="Huawei" w:date="2024-05-20T15:35:00Z">
        <w:r w:rsidRPr="00FF4867" w:rsidDel="00543EC6">
          <w:delText xml:space="preserve">                     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3385D139" w14:textId="7231A87F" w:rsidR="00581CAA" w:rsidRPr="00FF4867" w:rsidRDefault="00581CAA" w:rsidP="004122A9">
      <w:pPr>
        <w:pStyle w:val="PL"/>
      </w:pPr>
      <w:r w:rsidRPr="00FF4867">
        <w:t xml:space="preserve">    maximumAggregatedResourcePeriodic-r18        </w:t>
      </w:r>
      <w:r w:rsidRPr="00FF4867">
        <w:rPr>
          <w:color w:val="993366"/>
        </w:rPr>
        <w:t>ENUMERATED</w:t>
      </w:r>
      <w:r w:rsidRPr="00FF4867">
        <w:t xml:space="preserve"> {n1, n2, n4, n8, n16, n32, n64}</w:t>
      </w:r>
      <w:del w:id="78" w:author="Huawei" w:date="2024-05-20T15:35:00Z">
        <w:r w:rsidRPr="00FF4867" w:rsidDel="00543EC6">
          <w:delText xml:space="preserve">                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2FB83DFE" w14:textId="5D9911E4" w:rsidR="00581CAA" w:rsidRPr="00FF4867" w:rsidRDefault="00581CAA" w:rsidP="004122A9">
      <w:pPr>
        <w:pStyle w:val="PL"/>
      </w:pPr>
      <w:r w:rsidRPr="00FF4867">
        <w:t xml:space="preserve">    maximumAggregatedResourceSemi-r18            </w:t>
      </w:r>
      <w:r w:rsidRPr="00FF4867">
        <w:rPr>
          <w:color w:val="993366"/>
        </w:rPr>
        <w:t>ENUMERATED</w:t>
      </w:r>
      <w:r w:rsidRPr="00FF4867">
        <w:t xml:space="preserve"> {n0, n1, n2, n4, n8, n16, n32, n64}</w:t>
      </w:r>
      <w:del w:id="79" w:author="Huawei" w:date="2024-05-20T15:35:00Z">
        <w:r w:rsidRPr="00FF4867" w:rsidDel="00543EC6">
          <w:delText xml:space="preserve">            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4A2EFB49" w14:textId="249C72A3" w:rsidR="00581CAA" w:rsidRPr="00FF4867" w:rsidRDefault="00581CAA" w:rsidP="004122A9">
      <w:pPr>
        <w:pStyle w:val="PL"/>
      </w:pPr>
      <w:r w:rsidRPr="00FF4867">
        <w:t xml:space="preserve">    maximumAggregatedResourcePeriodicPerSlot-r18 </w:t>
      </w:r>
      <w:r w:rsidRPr="00FF4867">
        <w:rPr>
          <w:color w:val="993366"/>
        </w:rPr>
        <w:t>ENUMERATED</w:t>
      </w:r>
      <w:r w:rsidRPr="00FF4867">
        <w:t xml:space="preserve"> {n1, n2, n3, n4, n5, n6, n8, n10, n12, n14}</w:t>
      </w:r>
      <w:del w:id="80" w:author="Huawei" w:date="2024-05-20T15:35:00Z">
        <w:r w:rsidRPr="00FF4867" w:rsidDel="00543EC6">
          <w:delText xml:space="preserve">    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076AFA56" w14:textId="4C823F00" w:rsidR="00581CAA" w:rsidRPr="00FF4867" w:rsidRDefault="00581CAA" w:rsidP="004122A9">
      <w:pPr>
        <w:pStyle w:val="PL"/>
      </w:pPr>
      <w:r w:rsidRPr="00FF4867">
        <w:t xml:space="preserve">    maximumAggregatedResourceSemiPerSlot-r18     </w:t>
      </w:r>
      <w:r w:rsidRPr="00FF4867">
        <w:rPr>
          <w:color w:val="993366"/>
        </w:rPr>
        <w:t>ENUMERATED</w:t>
      </w:r>
      <w:r w:rsidRPr="00FF4867">
        <w:t xml:space="preserve"> {n0, n1, n2, n3, n4, n5, n6, n8, n10, n12, n14}</w:t>
      </w:r>
      <w:del w:id="81" w:author="Huawei" w:date="2024-05-20T15:35:00Z">
        <w:r w:rsidRPr="00FF4867" w:rsidDel="00543EC6">
          <w:delText xml:space="preserve">             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2E126E6A" w14:textId="63E85DE3" w:rsidR="00581CAA" w:rsidRPr="00FF4867" w:rsidDel="00543EC6" w:rsidRDefault="00581CAA" w:rsidP="004122A9">
      <w:pPr>
        <w:pStyle w:val="PL"/>
        <w:rPr>
          <w:del w:id="82" w:author="Huawei" w:date="2024-05-20T15:35:00Z"/>
        </w:rPr>
      </w:pPr>
      <w:del w:id="83" w:author="Huawei" w:date="2024-05-20T15:35:00Z">
        <w:r w:rsidRPr="00FF4867" w:rsidDel="00543EC6">
          <w:delText xml:space="preserve">    supportOfSameSRS-PowerReduction-r18          </w:delText>
        </w:r>
        <w:r w:rsidRPr="00FF4867" w:rsidDel="00543EC6">
          <w:rPr>
            <w:color w:val="993366"/>
          </w:rPr>
          <w:delText>ENUMERATED</w:delText>
        </w:r>
        <w:r w:rsidRPr="00FF4867" w:rsidDel="00543EC6">
          <w:delText xml:space="preserve"> {supported}                                                       </w:delText>
        </w:r>
        <w:r w:rsidRPr="00FF4867" w:rsidDel="00543EC6">
          <w:rPr>
            <w:color w:val="993366"/>
          </w:rPr>
          <w:delText>OPTIONAL</w:delText>
        </w:r>
        <w:r w:rsidRPr="00FF4867" w:rsidDel="00543EC6">
          <w:delText>,</w:delText>
        </w:r>
      </w:del>
    </w:p>
    <w:p w14:paraId="2D9F05B4" w14:textId="29530F88" w:rsidR="00D60713" w:rsidRDefault="00581CAA" w:rsidP="00D60713">
      <w:pPr>
        <w:pStyle w:val="PL"/>
        <w:rPr>
          <w:ins w:id="84" w:author="Xiaomi (Xiaolong)" w:date="2024-04-22T16:09:00Z"/>
        </w:rPr>
      </w:pPr>
      <w:r w:rsidRPr="00FF4867">
        <w:t xml:space="preserve">    guard</w:t>
      </w:r>
      <w:r w:rsidR="002105D1">
        <w:t>S</w:t>
      </w:r>
      <w:r w:rsidRPr="00FF4867">
        <w:t xml:space="preserve">Period-r18                </w:t>
      </w:r>
      <w:ins w:id="85" w:author="Xiaomi (Xiaolong)" w:date="2024-04-25T14:40:00Z">
        <w:r w:rsidR="006176EF">
          <w:t xml:space="preserve">             </w:t>
        </w:r>
      </w:ins>
      <w:r w:rsidRPr="00FF4867">
        <w:rPr>
          <w:color w:val="993366"/>
        </w:rPr>
        <w:t>ENUMERATED</w:t>
      </w:r>
      <w:r w:rsidRPr="00FF4867">
        <w:t xml:space="preserve"> {</w:t>
      </w:r>
      <w:ins w:id="86" w:author="Xiaomi (Xiaolong)" w:date="2024-04-25T14:40:00Z">
        <w:r w:rsidR="006176EF">
          <w:t>n</w:t>
        </w:r>
      </w:ins>
      <w:del w:id="87" w:author="Xiaomi (Xiaolong)" w:date="2024-04-22T15:48:00Z">
        <w:r w:rsidRPr="00FF4867" w:rsidDel="005B2212">
          <w:delText>ms</w:delText>
        </w:r>
      </w:del>
      <w:r w:rsidRPr="00FF4867">
        <w:t xml:space="preserve">0, </w:t>
      </w:r>
      <w:ins w:id="88" w:author="Xiaomi (Xiaolong)" w:date="2024-04-25T14:40:00Z">
        <w:r w:rsidR="006176EF">
          <w:t>n</w:t>
        </w:r>
      </w:ins>
      <w:del w:id="89" w:author="Xiaomi (Xiaolong)" w:date="2024-04-22T15:48:00Z">
        <w:r w:rsidRPr="00FF4867" w:rsidDel="005B2212">
          <w:delText>ms</w:delText>
        </w:r>
      </w:del>
      <w:r w:rsidRPr="00FF4867">
        <w:t xml:space="preserve">30, </w:t>
      </w:r>
      <w:ins w:id="90" w:author="Xiaomi (Xiaolong)" w:date="2024-04-25T14:40:00Z">
        <w:r w:rsidR="006176EF">
          <w:t>n</w:t>
        </w:r>
      </w:ins>
      <w:del w:id="91" w:author="Xiaomi (Xiaolong)" w:date="2024-04-22T15:48:00Z">
        <w:r w:rsidRPr="00FF4867" w:rsidDel="005B2212">
          <w:delText>ms</w:delText>
        </w:r>
      </w:del>
      <w:r w:rsidRPr="00FF4867">
        <w:t xml:space="preserve">100, </w:t>
      </w:r>
      <w:ins w:id="92" w:author="Xiaomi (Xiaolong)" w:date="2024-04-25T14:40:00Z">
        <w:r w:rsidR="006176EF">
          <w:t>n</w:t>
        </w:r>
      </w:ins>
      <w:del w:id="93" w:author="Xiaomi (Xiaolong)" w:date="2024-04-22T15:48:00Z">
        <w:r w:rsidRPr="00FF4867" w:rsidDel="005B2212">
          <w:delText>ms</w:delText>
        </w:r>
      </w:del>
      <w:r w:rsidRPr="00FF4867">
        <w:t xml:space="preserve">140, </w:t>
      </w:r>
      <w:ins w:id="94" w:author="Xiaomi (Xiaolong)" w:date="2024-04-25T14:40:00Z">
        <w:r w:rsidR="006176EF">
          <w:t>n</w:t>
        </w:r>
      </w:ins>
      <w:del w:id="95" w:author="Xiaomi (Xiaolong)" w:date="2024-04-22T15:48:00Z">
        <w:r w:rsidRPr="00FF4867" w:rsidDel="005B2212">
          <w:delText>ms</w:delText>
        </w:r>
      </w:del>
      <w:r w:rsidRPr="00FF4867">
        <w:t>200}</w:t>
      </w:r>
      <w:del w:id="96" w:author="Huawei" w:date="2024-05-20T15:35:00Z">
        <w:r w:rsidRPr="00FF4867" w:rsidDel="00543EC6">
          <w:delText xml:space="preserve">                            </w:delText>
        </w:r>
        <w:r w:rsidR="005B2212" w:rsidDel="00543EC6">
          <w:delText xml:space="preserve">          </w:delText>
        </w:r>
        <w:r w:rsidRPr="00FF4867" w:rsidDel="00543EC6">
          <w:delText xml:space="preserve">      </w:delText>
        </w:r>
        <w:r w:rsidRPr="00FF4867" w:rsidDel="00543EC6">
          <w:rPr>
            <w:color w:val="993366"/>
          </w:rPr>
          <w:delText>OPTIONAL</w:delText>
        </w:r>
      </w:del>
      <w:r w:rsidRPr="00FF4867">
        <w:t>,</w:t>
      </w:r>
    </w:p>
    <w:p w14:paraId="285E70F0" w14:textId="558D103D" w:rsidR="00D60713" w:rsidRPr="00FF4867" w:rsidRDefault="00D60713" w:rsidP="00D60713">
      <w:pPr>
        <w:pStyle w:val="PL"/>
        <w:rPr>
          <w:ins w:id="97" w:author="Xiaomi (Xiaolong)" w:date="2024-04-22T16:10:00Z"/>
        </w:rPr>
      </w:pPr>
      <w:ins w:id="98" w:author="Xiaomi (Xiaolong)" w:date="2024-04-22T16:10:00Z">
        <w:r w:rsidRPr="00FF4867">
          <w:t xml:space="preserve">    </w:t>
        </w:r>
        <w:r>
          <w:t>powerClassForTwoaggregatedCarriers</w:t>
        </w:r>
        <w:r w:rsidRPr="00FF4867">
          <w:t xml:space="preserve">-r18    </w:t>
        </w:r>
        <w:r>
          <w:t xml:space="preserve">  </w:t>
        </w:r>
        <w:r w:rsidRPr="00FF4867">
          <w:t xml:space="preserve"> </w:t>
        </w:r>
        <w:r w:rsidRPr="00FF4867">
          <w:rPr>
            <w:color w:val="993366"/>
          </w:rPr>
          <w:t>ENUMERATED</w:t>
        </w:r>
        <w:r w:rsidRPr="00FF4867">
          <w:t xml:space="preserve"> {</w:t>
        </w:r>
        <w:r>
          <w:t>pc2, pc3</w:t>
        </w:r>
        <w:r w:rsidRPr="00FF4867">
          <w:t xml:space="preserve">}                   </w:t>
        </w:r>
        <w:r>
          <w:t xml:space="preserve">                                     </w:t>
        </w:r>
        <w:r w:rsidRPr="00FF4867">
          <w:rPr>
            <w:color w:val="993366"/>
          </w:rPr>
          <w:t>OPTIONAL</w:t>
        </w:r>
        <w:r w:rsidRPr="00FF4867">
          <w:t>,</w:t>
        </w:r>
      </w:ins>
    </w:p>
    <w:p w14:paraId="4A1F70EB" w14:textId="77777777" w:rsidR="00D60713" w:rsidRPr="00FF4867" w:rsidRDefault="00D60713" w:rsidP="00D60713">
      <w:pPr>
        <w:pStyle w:val="PL"/>
        <w:rPr>
          <w:ins w:id="99" w:author="Xiaomi (Xiaolong)" w:date="2024-04-22T16:10:00Z"/>
        </w:rPr>
      </w:pPr>
      <w:ins w:id="100" w:author="Xiaomi (Xiaolong)" w:date="2024-04-22T16:10:00Z">
        <w:r w:rsidRPr="00FF4867">
          <w:t xml:space="preserve">    </w:t>
        </w:r>
        <w:r>
          <w:t>powerClassForThreeaggregatedCarriers</w:t>
        </w:r>
        <w:r w:rsidRPr="00FF4867">
          <w:t xml:space="preserve">-r18     </w:t>
        </w:r>
        <w:r w:rsidRPr="00FF4867">
          <w:rPr>
            <w:color w:val="993366"/>
          </w:rPr>
          <w:t>ENUMERATED</w:t>
        </w:r>
        <w:r w:rsidRPr="00FF4867">
          <w:t xml:space="preserve"> {</w:t>
        </w:r>
        <w:r>
          <w:t>pc2, pc3</w:t>
        </w:r>
        <w:r w:rsidRPr="00FF4867">
          <w:t xml:space="preserve">}                                                      </w:t>
        </w:r>
        <w:r>
          <w:t xml:space="preserve"> </w:t>
        </w:r>
        <w:r w:rsidRPr="00FF4867">
          <w:t xml:space="preserve"> </w:t>
        </w:r>
        <w:r w:rsidRPr="00FF4867">
          <w:rPr>
            <w:color w:val="993366"/>
          </w:rPr>
          <w:t>OPTIONAL</w:t>
        </w:r>
        <w:r w:rsidRPr="00FF4867">
          <w:t>,</w:t>
        </w:r>
      </w:ins>
    </w:p>
    <w:p w14:paraId="0FC80D09" w14:textId="07778759" w:rsidR="00581CAA" w:rsidRPr="00FF4867" w:rsidRDefault="00581CAA" w:rsidP="004122A9">
      <w:pPr>
        <w:pStyle w:val="PL"/>
      </w:pPr>
      <w:r w:rsidRPr="00FF4867">
        <w:t xml:space="preserve">    ...</w:t>
      </w:r>
    </w:p>
    <w:p w14:paraId="08A8D69C" w14:textId="77777777" w:rsidR="00581CAA" w:rsidRPr="00FF4867" w:rsidRDefault="00581CAA" w:rsidP="004122A9">
      <w:pPr>
        <w:pStyle w:val="PL"/>
      </w:pPr>
      <w:r w:rsidRPr="00FF4867">
        <w:t>}</w:t>
      </w:r>
    </w:p>
    <w:p w14:paraId="50E38403" w14:textId="77777777" w:rsidR="00581CAA" w:rsidRPr="00FF4867" w:rsidRDefault="00581CAA" w:rsidP="004122A9">
      <w:pPr>
        <w:pStyle w:val="PL"/>
      </w:pPr>
    </w:p>
    <w:p w14:paraId="503DC4F6" w14:textId="77777777" w:rsidR="00581CAA" w:rsidRPr="00FF4867" w:rsidRDefault="00581CAA" w:rsidP="004122A9">
      <w:pPr>
        <w:pStyle w:val="PL"/>
        <w:rPr>
          <w:color w:val="808080"/>
        </w:rPr>
      </w:pPr>
      <w:r w:rsidRPr="00FF4867">
        <w:rPr>
          <w:color w:val="808080"/>
        </w:rPr>
        <w:t>-- TAG-POSSRS-BWA-RRC-INACTIVE-STOP</w:t>
      </w:r>
    </w:p>
    <w:p w14:paraId="6CB9E43C" w14:textId="77777777" w:rsidR="00581CAA" w:rsidRPr="00FF4867" w:rsidRDefault="00581CAA" w:rsidP="004122A9">
      <w:pPr>
        <w:pStyle w:val="PL"/>
        <w:rPr>
          <w:color w:val="808080"/>
        </w:rPr>
      </w:pPr>
      <w:r w:rsidRPr="00FF4867">
        <w:rPr>
          <w:color w:val="808080"/>
        </w:rPr>
        <w:t>-- ASN1STOP</w:t>
      </w:r>
    </w:p>
    <w:p w14:paraId="64F10B1E" w14:textId="3B863C46" w:rsidR="00D649D6" w:rsidRPr="00FF4867" w:rsidRDefault="00D649D6" w:rsidP="00394471"/>
    <w:p w14:paraId="15F66050" w14:textId="77777777" w:rsidR="009D7B5C" w:rsidRDefault="009D7B5C" w:rsidP="009D7B5C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End of the change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6D6167F" w14:textId="77777777" w:rsidR="009D7B5C" w:rsidRPr="009D7B5C" w:rsidRDefault="009D7B5C" w:rsidP="00394471">
      <w:pPr>
        <w:rPr>
          <w:rFonts w:eastAsiaTheme="minorEastAsia"/>
          <w:b/>
          <w:bCs/>
        </w:rPr>
      </w:pPr>
    </w:p>
    <w:sectPr w:rsidR="009D7B5C" w:rsidRPr="009D7B5C" w:rsidSect="0074395C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B0EA" w14:textId="77777777" w:rsidR="008651A3" w:rsidRPr="007B4B4C" w:rsidRDefault="008651A3">
      <w:pPr>
        <w:spacing w:after="0"/>
      </w:pPr>
      <w:r w:rsidRPr="007B4B4C">
        <w:separator/>
      </w:r>
    </w:p>
  </w:endnote>
  <w:endnote w:type="continuationSeparator" w:id="0">
    <w:p w14:paraId="0F249B51" w14:textId="77777777" w:rsidR="008651A3" w:rsidRPr="007B4B4C" w:rsidRDefault="008651A3">
      <w:pPr>
        <w:spacing w:after="0"/>
      </w:pPr>
      <w:r w:rsidRPr="007B4B4C">
        <w:continuationSeparator/>
      </w:r>
    </w:p>
  </w:endnote>
  <w:endnote w:type="continuationNotice" w:id="1">
    <w:p w14:paraId="35701AB3" w14:textId="77777777" w:rsidR="008651A3" w:rsidRPr="007B4B4C" w:rsidRDefault="008651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84A2" w14:textId="77777777" w:rsidR="008651A3" w:rsidRPr="007B4B4C" w:rsidRDefault="008651A3">
      <w:pPr>
        <w:spacing w:after="0"/>
      </w:pPr>
      <w:r w:rsidRPr="007B4B4C">
        <w:separator/>
      </w:r>
    </w:p>
  </w:footnote>
  <w:footnote w:type="continuationSeparator" w:id="0">
    <w:p w14:paraId="72DBAC78" w14:textId="77777777" w:rsidR="008651A3" w:rsidRPr="007B4B4C" w:rsidRDefault="008651A3">
      <w:pPr>
        <w:spacing w:after="0"/>
      </w:pPr>
      <w:r w:rsidRPr="007B4B4C">
        <w:continuationSeparator/>
      </w:r>
    </w:p>
  </w:footnote>
  <w:footnote w:type="continuationNotice" w:id="1">
    <w:p w14:paraId="3AF74EF7" w14:textId="77777777" w:rsidR="008651A3" w:rsidRPr="007B4B4C" w:rsidRDefault="008651A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4E27EED"/>
    <w:multiLevelType w:val="hybridMultilevel"/>
    <w:tmpl w:val="2D881EAC"/>
    <w:lvl w:ilvl="0" w:tplc="3DCAFDE6">
      <w:start w:val="1"/>
      <w:numFmt w:val="bullet"/>
      <w:lvlText w:val=""/>
      <w:lvlJc w:val="left"/>
      <w:pPr>
        <w:ind w:left="5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05FD6CF3"/>
    <w:multiLevelType w:val="hybridMultilevel"/>
    <w:tmpl w:val="BF1AED6C"/>
    <w:lvl w:ilvl="0" w:tplc="B1B60E8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15673B91"/>
    <w:multiLevelType w:val="hybridMultilevel"/>
    <w:tmpl w:val="A9DC1296"/>
    <w:lvl w:ilvl="0" w:tplc="2DA448D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58076C3"/>
    <w:multiLevelType w:val="hybridMultilevel"/>
    <w:tmpl w:val="6FE060FC"/>
    <w:lvl w:ilvl="0" w:tplc="3A94B1E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5B572B2"/>
    <w:multiLevelType w:val="hybridMultilevel"/>
    <w:tmpl w:val="D076FB32"/>
    <w:lvl w:ilvl="0" w:tplc="42B208F4">
      <w:numFmt w:val="bullet"/>
      <w:lvlText w:val=""/>
      <w:lvlJc w:val="left"/>
      <w:pPr>
        <w:ind w:left="1619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16FB6247"/>
    <w:multiLevelType w:val="hybridMultilevel"/>
    <w:tmpl w:val="14F2FF8A"/>
    <w:lvl w:ilvl="0" w:tplc="4F48F2D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224E4BE7"/>
    <w:multiLevelType w:val="hybridMultilevel"/>
    <w:tmpl w:val="40E8738A"/>
    <w:lvl w:ilvl="0" w:tplc="F77E49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32162250"/>
    <w:multiLevelType w:val="hybridMultilevel"/>
    <w:tmpl w:val="8BCCA1D2"/>
    <w:lvl w:ilvl="0" w:tplc="6D14F7E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 w15:restartNumberingAfterBreak="0">
    <w:nsid w:val="39745122"/>
    <w:multiLevelType w:val="hybridMultilevel"/>
    <w:tmpl w:val="8150528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BC64B28"/>
    <w:multiLevelType w:val="hybridMultilevel"/>
    <w:tmpl w:val="7BB8D934"/>
    <w:lvl w:ilvl="0" w:tplc="64160A1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75065"/>
    <w:multiLevelType w:val="multilevel"/>
    <w:tmpl w:val="33201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E45EE"/>
    <w:multiLevelType w:val="hybridMultilevel"/>
    <w:tmpl w:val="9BE2A31C"/>
    <w:lvl w:ilvl="0" w:tplc="7DF2396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ind w:left="3882" w:hanging="420"/>
      </w:pPr>
    </w:lvl>
  </w:abstractNum>
  <w:abstractNum w:abstractNumId="28" w15:restartNumberingAfterBreak="0">
    <w:nsid w:val="42C25AEB"/>
    <w:multiLevelType w:val="hybridMultilevel"/>
    <w:tmpl w:val="E3F24C02"/>
    <w:lvl w:ilvl="0" w:tplc="B2A4C2D4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8E006CA"/>
    <w:multiLevelType w:val="hybridMultilevel"/>
    <w:tmpl w:val="BC48AC3C"/>
    <w:lvl w:ilvl="0" w:tplc="8996D5B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1" w15:restartNumberingAfterBreak="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B51AB"/>
    <w:multiLevelType w:val="hybridMultilevel"/>
    <w:tmpl w:val="8F7C1EF8"/>
    <w:lvl w:ilvl="0" w:tplc="D46E255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E0F69A8"/>
    <w:multiLevelType w:val="hybridMultilevel"/>
    <w:tmpl w:val="7B5A8794"/>
    <w:lvl w:ilvl="0" w:tplc="FFE228F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5" w15:restartNumberingAfterBreak="0">
    <w:nsid w:val="4E5554F1"/>
    <w:multiLevelType w:val="hybridMultilevel"/>
    <w:tmpl w:val="C610F2E6"/>
    <w:lvl w:ilvl="0" w:tplc="61AC839A">
      <w:numFmt w:val="bullet"/>
      <w:lvlText w:val="-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D5720D5"/>
    <w:multiLevelType w:val="hybridMultilevel"/>
    <w:tmpl w:val="B546E040"/>
    <w:lvl w:ilvl="0" w:tplc="E26CC546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C7E4D"/>
    <w:multiLevelType w:val="hybridMultilevel"/>
    <w:tmpl w:val="DD6E86E2"/>
    <w:lvl w:ilvl="0" w:tplc="D82CC8A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3" w15:restartNumberingAfterBreak="0">
    <w:nsid w:val="6E992408"/>
    <w:multiLevelType w:val="hybridMultilevel"/>
    <w:tmpl w:val="F2FA0C8A"/>
    <w:lvl w:ilvl="0" w:tplc="D0E46652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2922B8"/>
    <w:multiLevelType w:val="hybridMultilevel"/>
    <w:tmpl w:val="697AF3B4"/>
    <w:lvl w:ilvl="0" w:tplc="932A3478">
      <w:start w:val="4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7234A1D"/>
    <w:multiLevelType w:val="hybridMultilevel"/>
    <w:tmpl w:val="17124E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47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8" w15:restartNumberingAfterBreak="0">
    <w:nsid w:val="7C7A2F0D"/>
    <w:multiLevelType w:val="hybridMultilevel"/>
    <w:tmpl w:val="97122E24"/>
    <w:lvl w:ilvl="0" w:tplc="6E0AF7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BE47B8"/>
    <w:multiLevelType w:val="hybridMultilevel"/>
    <w:tmpl w:val="6124F920"/>
    <w:lvl w:ilvl="0" w:tplc="123E4A6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8"/>
  </w:num>
  <w:num w:numId="4">
    <w:abstractNumId w:val="3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3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0"/>
  </w:num>
  <w:num w:numId="18">
    <w:abstractNumId w:val="13"/>
  </w:num>
  <w:num w:numId="19">
    <w:abstractNumId w:val="47"/>
  </w:num>
  <w:num w:numId="20">
    <w:abstractNumId w:val="19"/>
  </w:num>
  <w:num w:numId="21">
    <w:abstractNumId w:val="8"/>
  </w:num>
  <w:num w:numId="22">
    <w:abstractNumId w:val="42"/>
  </w:num>
  <w:num w:numId="23">
    <w:abstractNumId w:val="21"/>
  </w:num>
  <w:num w:numId="24">
    <w:abstractNumId w:val="31"/>
  </w:num>
  <w:num w:numId="25">
    <w:abstractNumId w:val="14"/>
  </w:num>
  <w:num w:numId="26">
    <w:abstractNumId w:val="12"/>
  </w:num>
  <w:num w:numId="27">
    <w:abstractNumId w:val="32"/>
  </w:num>
  <w:num w:numId="28">
    <w:abstractNumId w:val="46"/>
  </w:num>
  <w:num w:numId="29">
    <w:abstractNumId w:val="23"/>
  </w:num>
  <w:num w:numId="30">
    <w:abstractNumId w:val="34"/>
  </w:num>
  <w:num w:numId="31">
    <w:abstractNumId w:val="16"/>
  </w:num>
  <w:num w:numId="32">
    <w:abstractNumId w:val="33"/>
  </w:num>
  <w:num w:numId="33">
    <w:abstractNumId w:val="15"/>
  </w:num>
  <w:num w:numId="34">
    <w:abstractNumId w:val="41"/>
  </w:num>
  <w:num w:numId="35">
    <w:abstractNumId w:val="48"/>
  </w:num>
  <w:num w:numId="36">
    <w:abstractNumId w:val="28"/>
  </w:num>
  <w:num w:numId="37">
    <w:abstractNumId w:val="45"/>
  </w:num>
  <w:num w:numId="38">
    <w:abstractNumId w:val="49"/>
  </w:num>
  <w:num w:numId="39">
    <w:abstractNumId w:val="11"/>
  </w:num>
  <w:num w:numId="40">
    <w:abstractNumId w:val="37"/>
  </w:num>
  <w:num w:numId="41">
    <w:abstractNumId w:val="26"/>
  </w:num>
  <w:num w:numId="42">
    <w:abstractNumId w:val="27"/>
  </w:num>
  <w:num w:numId="43">
    <w:abstractNumId w:val="10"/>
  </w:num>
  <w:num w:numId="44">
    <w:abstractNumId w:val="30"/>
  </w:num>
  <w:num w:numId="45">
    <w:abstractNumId w:val="25"/>
  </w:num>
  <w:num w:numId="46">
    <w:abstractNumId w:val="17"/>
  </w:num>
  <w:num w:numId="47">
    <w:abstractNumId w:val="44"/>
  </w:num>
  <w:num w:numId="48">
    <w:abstractNumId w:val="24"/>
  </w:num>
  <w:num w:numId="49">
    <w:abstractNumId w:val="20"/>
  </w:num>
  <w:num w:numId="50">
    <w:abstractNumId w:val="18"/>
  </w:num>
  <w:num w:numId="51">
    <w:abstractNumId w:val="22"/>
  </w:num>
  <w:num w:numId="52">
    <w:abstractNumId w:val="43"/>
  </w:num>
  <w:num w:numId="53">
    <w:abstractNumId w:val="35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Xiaomi (Xiaolong)">
    <w15:presenceInfo w15:providerId="None" w15:userId="Xiaomi (Xiaolo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printFractionalCharacterWidth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6EE"/>
    <w:rsid w:val="00005BB5"/>
    <w:rsid w:val="00005CD0"/>
    <w:rsid w:val="000062D8"/>
    <w:rsid w:val="00006651"/>
    <w:rsid w:val="0000730B"/>
    <w:rsid w:val="00007450"/>
    <w:rsid w:val="0000791A"/>
    <w:rsid w:val="00007AA3"/>
    <w:rsid w:val="00007E49"/>
    <w:rsid w:val="00007E8F"/>
    <w:rsid w:val="00010156"/>
    <w:rsid w:val="000103E4"/>
    <w:rsid w:val="00010536"/>
    <w:rsid w:val="000109D7"/>
    <w:rsid w:val="00010C3E"/>
    <w:rsid w:val="00010CDA"/>
    <w:rsid w:val="00011425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3FD"/>
    <w:rsid w:val="00013757"/>
    <w:rsid w:val="000138A2"/>
    <w:rsid w:val="00013FCA"/>
    <w:rsid w:val="0001460C"/>
    <w:rsid w:val="00014970"/>
    <w:rsid w:val="000149C7"/>
    <w:rsid w:val="00014C90"/>
    <w:rsid w:val="00014E77"/>
    <w:rsid w:val="000151EB"/>
    <w:rsid w:val="00015221"/>
    <w:rsid w:val="00015289"/>
    <w:rsid w:val="00015613"/>
    <w:rsid w:val="00015B6E"/>
    <w:rsid w:val="00015CA7"/>
    <w:rsid w:val="00015CFE"/>
    <w:rsid w:val="00015E1F"/>
    <w:rsid w:val="00016189"/>
    <w:rsid w:val="000168BF"/>
    <w:rsid w:val="00016CEA"/>
    <w:rsid w:val="00017168"/>
    <w:rsid w:val="0001722F"/>
    <w:rsid w:val="00017449"/>
    <w:rsid w:val="00017EF7"/>
    <w:rsid w:val="000206E8"/>
    <w:rsid w:val="0002199B"/>
    <w:rsid w:val="00021C07"/>
    <w:rsid w:val="00021E50"/>
    <w:rsid w:val="00021F61"/>
    <w:rsid w:val="00022071"/>
    <w:rsid w:val="0002241D"/>
    <w:rsid w:val="00022435"/>
    <w:rsid w:val="00022DF1"/>
    <w:rsid w:val="00022E4A"/>
    <w:rsid w:val="00022EFB"/>
    <w:rsid w:val="0002308A"/>
    <w:rsid w:val="000230E5"/>
    <w:rsid w:val="0002335A"/>
    <w:rsid w:val="000235BA"/>
    <w:rsid w:val="00023A45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4BF"/>
    <w:rsid w:val="00026599"/>
    <w:rsid w:val="00026AF1"/>
    <w:rsid w:val="00027018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481"/>
    <w:rsid w:val="0003265D"/>
    <w:rsid w:val="00032EE5"/>
    <w:rsid w:val="00032FE2"/>
    <w:rsid w:val="00033043"/>
    <w:rsid w:val="00033213"/>
    <w:rsid w:val="00033397"/>
    <w:rsid w:val="000335E2"/>
    <w:rsid w:val="0003388D"/>
    <w:rsid w:val="00033B0E"/>
    <w:rsid w:val="000342F6"/>
    <w:rsid w:val="00034397"/>
    <w:rsid w:val="0003439E"/>
    <w:rsid w:val="000343A5"/>
    <w:rsid w:val="0003441F"/>
    <w:rsid w:val="000347BD"/>
    <w:rsid w:val="00034A87"/>
    <w:rsid w:val="0003508C"/>
    <w:rsid w:val="000353BC"/>
    <w:rsid w:val="00035624"/>
    <w:rsid w:val="00035D25"/>
    <w:rsid w:val="0003639E"/>
    <w:rsid w:val="000363C1"/>
    <w:rsid w:val="0003677F"/>
    <w:rsid w:val="000368E6"/>
    <w:rsid w:val="00036A37"/>
    <w:rsid w:val="00036DE1"/>
    <w:rsid w:val="00036E50"/>
    <w:rsid w:val="00036EA3"/>
    <w:rsid w:val="00037C73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908"/>
    <w:rsid w:val="00043F81"/>
    <w:rsid w:val="00043F8D"/>
    <w:rsid w:val="0004418E"/>
    <w:rsid w:val="000442E2"/>
    <w:rsid w:val="0004457B"/>
    <w:rsid w:val="00044AB8"/>
    <w:rsid w:val="00045391"/>
    <w:rsid w:val="00045D3C"/>
    <w:rsid w:val="00045E47"/>
    <w:rsid w:val="00045EC0"/>
    <w:rsid w:val="0004615B"/>
    <w:rsid w:val="0004643E"/>
    <w:rsid w:val="00046C82"/>
    <w:rsid w:val="00046E54"/>
    <w:rsid w:val="0004715C"/>
    <w:rsid w:val="00047740"/>
    <w:rsid w:val="00047985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40D"/>
    <w:rsid w:val="00052615"/>
    <w:rsid w:val="000526C8"/>
    <w:rsid w:val="00052DEB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0E6"/>
    <w:rsid w:val="0005611B"/>
    <w:rsid w:val="00056235"/>
    <w:rsid w:val="000566F0"/>
    <w:rsid w:val="000567AB"/>
    <w:rsid w:val="00056A4B"/>
    <w:rsid w:val="00056A99"/>
    <w:rsid w:val="0005704D"/>
    <w:rsid w:val="00057356"/>
    <w:rsid w:val="00057574"/>
    <w:rsid w:val="00057659"/>
    <w:rsid w:val="00057691"/>
    <w:rsid w:val="00057F50"/>
    <w:rsid w:val="000602A5"/>
    <w:rsid w:val="0006088A"/>
    <w:rsid w:val="000609B1"/>
    <w:rsid w:val="000609E7"/>
    <w:rsid w:val="00060B35"/>
    <w:rsid w:val="00060C30"/>
    <w:rsid w:val="00061227"/>
    <w:rsid w:val="00061481"/>
    <w:rsid w:val="000615AF"/>
    <w:rsid w:val="00061676"/>
    <w:rsid w:val="0006204C"/>
    <w:rsid w:val="000625B3"/>
    <w:rsid w:val="000627E3"/>
    <w:rsid w:val="00062CF0"/>
    <w:rsid w:val="00062E34"/>
    <w:rsid w:val="000631CB"/>
    <w:rsid w:val="00063756"/>
    <w:rsid w:val="00063DD5"/>
    <w:rsid w:val="00063DDE"/>
    <w:rsid w:val="00063E03"/>
    <w:rsid w:val="0006435B"/>
    <w:rsid w:val="00064591"/>
    <w:rsid w:val="00064756"/>
    <w:rsid w:val="00064878"/>
    <w:rsid w:val="00064A52"/>
    <w:rsid w:val="00064A83"/>
    <w:rsid w:val="000655A6"/>
    <w:rsid w:val="000658FB"/>
    <w:rsid w:val="00065C74"/>
    <w:rsid w:val="00065CF7"/>
    <w:rsid w:val="00066084"/>
    <w:rsid w:val="000660EE"/>
    <w:rsid w:val="00066123"/>
    <w:rsid w:val="000661D5"/>
    <w:rsid w:val="0006633D"/>
    <w:rsid w:val="00066631"/>
    <w:rsid w:val="00066645"/>
    <w:rsid w:val="000668CD"/>
    <w:rsid w:val="00066ED6"/>
    <w:rsid w:val="00066F80"/>
    <w:rsid w:val="00067332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13DF"/>
    <w:rsid w:val="0007145F"/>
    <w:rsid w:val="00071499"/>
    <w:rsid w:val="00071DD3"/>
    <w:rsid w:val="0007230C"/>
    <w:rsid w:val="00072316"/>
    <w:rsid w:val="0007255E"/>
    <w:rsid w:val="00072E90"/>
    <w:rsid w:val="00073246"/>
    <w:rsid w:val="0007351E"/>
    <w:rsid w:val="00073A65"/>
    <w:rsid w:val="00073C2B"/>
    <w:rsid w:val="00073DAF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48F"/>
    <w:rsid w:val="0007769E"/>
    <w:rsid w:val="00077796"/>
    <w:rsid w:val="00077802"/>
    <w:rsid w:val="0007787B"/>
    <w:rsid w:val="00077AFE"/>
    <w:rsid w:val="00077CF4"/>
    <w:rsid w:val="00077D51"/>
    <w:rsid w:val="00080294"/>
    <w:rsid w:val="00080433"/>
    <w:rsid w:val="00080512"/>
    <w:rsid w:val="00080B9C"/>
    <w:rsid w:val="0008100A"/>
    <w:rsid w:val="00081258"/>
    <w:rsid w:val="00081493"/>
    <w:rsid w:val="000816B3"/>
    <w:rsid w:val="000817E3"/>
    <w:rsid w:val="00082087"/>
    <w:rsid w:val="000820BE"/>
    <w:rsid w:val="0008265E"/>
    <w:rsid w:val="00082AE4"/>
    <w:rsid w:val="00082ECD"/>
    <w:rsid w:val="00082F94"/>
    <w:rsid w:val="00082FD9"/>
    <w:rsid w:val="000830BB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332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0FEA"/>
    <w:rsid w:val="0009124F"/>
    <w:rsid w:val="00091300"/>
    <w:rsid w:val="000916F4"/>
    <w:rsid w:val="00091936"/>
    <w:rsid w:val="00091AEC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C80"/>
    <w:rsid w:val="00095D2C"/>
    <w:rsid w:val="00095E61"/>
    <w:rsid w:val="00095EE0"/>
    <w:rsid w:val="00096367"/>
    <w:rsid w:val="00096601"/>
    <w:rsid w:val="00096AC1"/>
    <w:rsid w:val="00096B16"/>
    <w:rsid w:val="00096F06"/>
    <w:rsid w:val="00096FD5"/>
    <w:rsid w:val="00097024"/>
    <w:rsid w:val="00097470"/>
    <w:rsid w:val="000974B4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164"/>
    <w:rsid w:val="000A2302"/>
    <w:rsid w:val="000A23F5"/>
    <w:rsid w:val="000A27DF"/>
    <w:rsid w:val="000A27FD"/>
    <w:rsid w:val="000A28AF"/>
    <w:rsid w:val="000A2A7C"/>
    <w:rsid w:val="000A2D2E"/>
    <w:rsid w:val="000A33FD"/>
    <w:rsid w:val="000A3699"/>
    <w:rsid w:val="000A40B9"/>
    <w:rsid w:val="000A4139"/>
    <w:rsid w:val="000A4958"/>
    <w:rsid w:val="000A4C66"/>
    <w:rsid w:val="000A51CA"/>
    <w:rsid w:val="000A5273"/>
    <w:rsid w:val="000A53BA"/>
    <w:rsid w:val="000A5F46"/>
    <w:rsid w:val="000A604A"/>
    <w:rsid w:val="000A60A3"/>
    <w:rsid w:val="000A6394"/>
    <w:rsid w:val="000A63B6"/>
    <w:rsid w:val="000A6CD2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1FA4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2DD"/>
    <w:rsid w:val="000B440A"/>
    <w:rsid w:val="000B4A46"/>
    <w:rsid w:val="000B5080"/>
    <w:rsid w:val="000B51AC"/>
    <w:rsid w:val="000B52FD"/>
    <w:rsid w:val="000B5F13"/>
    <w:rsid w:val="000B62E8"/>
    <w:rsid w:val="000B63BE"/>
    <w:rsid w:val="000B63F4"/>
    <w:rsid w:val="000B6415"/>
    <w:rsid w:val="000B654D"/>
    <w:rsid w:val="000B6892"/>
    <w:rsid w:val="000B6DB7"/>
    <w:rsid w:val="000B6FBF"/>
    <w:rsid w:val="000B71A6"/>
    <w:rsid w:val="000B730D"/>
    <w:rsid w:val="000B744E"/>
    <w:rsid w:val="000B799A"/>
    <w:rsid w:val="000B7BE7"/>
    <w:rsid w:val="000B7CF6"/>
    <w:rsid w:val="000B7FED"/>
    <w:rsid w:val="000C006D"/>
    <w:rsid w:val="000C011F"/>
    <w:rsid w:val="000C0163"/>
    <w:rsid w:val="000C019D"/>
    <w:rsid w:val="000C0210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3EB3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30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6AF"/>
    <w:rsid w:val="000D0986"/>
    <w:rsid w:val="000D1143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664"/>
    <w:rsid w:val="000D378A"/>
    <w:rsid w:val="000D3985"/>
    <w:rsid w:val="000D3D41"/>
    <w:rsid w:val="000D3EE3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C2E"/>
    <w:rsid w:val="000D7C35"/>
    <w:rsid w:val="000D7F1B"/>
    <w:rsid w:val="000E01EC"/>
    <w:rsid w:val="000E0350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EB6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848"/>
    <w:rsid w:val="000E3BE6"/>
    <w:rsid w:val="000E3EAB"/>
    <w:rsid w:val="000E42F4"/>
    <w:rsid w:val="000E42F8"/>
    <w:rsid w:val="000E482A"/>
    <w:rsid w:val="000E4A1F"/>
    <w:rsid w:val="000E4C11"/>
    <w:rsid w:val="000E4EA9"/>
    <w:rsid w:val="000E550B"/>
    <w:rsid w:val="000E5A30"/>
    <w:rsid w:val="000E5C0F"/>
    <w:rsid w:val="000E630F"/>
    <w:rsid w:val="000E66B3"/>
    <w:rsid w:val="000E69FD"/>
    <w:rsid w:val="000E6E48"/>
    <w:rsid w:val="000E759C"/>
    <w:rsid w:val="000E770B"/>
    <w:rsid w:val="000E7942"/>
    <w:rsid w:val="000E7ABB"/>
    <w:rsid w:val="000E7B65"/>
    <w:rsid w:val="000E7C83"/>
    <w:rsid w:val="000E7F43"/>
    <w:rsid w:val="000F0741"/>
    <w:rsid w:val="000F07AB"/>
    <w:rsid w:val="000F093A"/>
    <w:rsid w:val="000F0E47"/>
    <w:rsid w:val="000F17D5"/>
    <w:rsid w:val="000F1C87"/>
    <w:rsid w:val="000F1FAA"/>
    <w:rsid w:val="000F2113"/>
    <w:rsid w:val="000F2951"/>
    <w:rsid w:val="000F2958"/>
    <w:rsid w:val="000F2A63"/>
    <w:rsid w:val="000F2B5F"/>
    <w:rsid w:val="000F2D94"/>
    <w:rsid w:val="000F33E0"/>
    <w:rsid w:val="000F37A5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4BC"/>
    <w:rsid w:val="000F55B9"/>
    <w:rsid w:val="000F5A19"/>
    <w:rsid w:val="000F5B77"/>
    <w:rsid w:val="000F5D28"/>
    <w:rsid w:val="000F5EAE"/>
    <w:rsid w:val="000F5FE2"/>
    <w:rsid w:val="000F6132"/>
    <w:rsid w:val="000F621E"/>
    <w:rsid w:val="000F62FB"/>
    <w:rsid w:val="000F689E"/>
    <w:rsid w:val="000F6936"/>
    <w:rsid w:val="000F6A00"/>
    <w:rsid w:val="000F6C17"/>
    <w:rsid w:val="000F76B1"/>
    <w:rsid w:val="000F7D20"/>
    <w:rsid w:val="00100085"/>
    <w:rsid w:val="00100624"/>
    <w:rsid w:val="00100C97"/>
    <w:rsid w:val="00101062"/>
    <w:rsid w:val="001011DB"/>
    <w:rsid w:val="001012F6"/>
    <w:rsid w:val="00101705"/>
    <w:rsid w:val="001018E9"/>
    <w:rsid w:val="00101E4C"/>
    <w:rsid w:val="001022F4"/>
    <w:rsid w:val="0010239E"/>
    <w:rsid w:val="001025FB"/>
    <w:rsid w:val="00102727"/>
    <w:rsid w:val="00102905"/>
    <w:rsid w:val="00103451"/>
    <w:rsid w:val="00103455"/>
    <w:rsid w:val="001034AE"/>
    <w:rsid w:val="00103896"/>
    <w:rsid w:val="00103DE8"/>
    <w:rsid w:val="00103EED"/>
    <w:rsid w:val="0010457E"/>
    <w:rsid w:val="001048B2"/>
    <w:rsid w:val="00104B3F"/>
    <w:rsid w:val="00104E9F"/>
    <w:rsid w:val="00105207"/>
    <w:rsid w:val="001053C3"/>
    <w:rsid w:val="00105485"/>
    <w:rsid w:val="00105CAA"/>
    <w:rsid w:val="00105D08"/>
    <w:rsid w:val="00105EE6"/>
    <w:rsid w:val="00106090"/>
    <w:rsid w:val="00106A25"/>
    <w:rsid w:val="00106BD9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3D"/>
    <w:rsid w:val="00111D52"/>
    <w:rsid w:val="00111D57"/>
    <w:rsid w:val="00112234"/>
    <w:rsid w:val="001125FA"/>
    <w:rsid w:val="0011358A"/>
    <w:rsid w:val="00113CDA"/>
    <w:rsid w:val="00113FED"/>
    <w:rsid w:val="001141C4"/>
    <w:rsid w:val="0011483D"/>
    <w:rsid w:val="0011494A"/>
    <w:rsid w:val="00114950"/>
    <w:rsid w:val="00114CB9"/>
    <w:rsid w:val="00114E60"/>
    <w:rsid w:val="00114E83"/>
    <w:rsid w:val="001151D7"/>
    <w:rsid w:val="00115BF0"/>
    <w:rsid w:val="00115F71"/>
    <w:rsid w:val="001161CF"/>
    <w:rsid w:val="00116356"/>
    <w:rsid w:val="001163BA"/>
    <w:rsid w:val="00116409"/>
    <w:rsid w:val="00116A54"/>
    <w:rsid w:val="001171F5"/>
    <w:rsid w:val="001172DB"/>
    <w:rsid w:val="00117EB2"/>
    <w:rsid w:val="00117F77"/>
    <w:rsid w:val="00120609"/>
    <w:rsid w:val="00121064"/>
    <w:rsid w:val="0012109E"/>
    <w:rsid w:val="00121239"/>
    <w:rsid w:val="001212B2"/>
    <w:rsid w:val="00121506"/>
    <w:rsid w:val="0012187F"/>
    <w:rsid w:val="00121EE7"/>
    <w:rsid w:val="001220B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42DA"/>
    <w:rsid w:val="0012563B"/>
    <w:rsid w:val="0012568C"/>
    <w:rsid w:val="00125BED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254"/>
    <w:rsid w:val="0013040E"/>
    <w:rsid w:val="0013042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6DEF"/>
    <w:rsid w:val="001373DF"/>
    <w:rsid w:val="001374E8"/>
    <w:rsid w:val="0013784A"/>
    <w:rsid w:val="00137D3B"/>
    <w:rsid w:val="00137D47"/>
    <w:rsid w:val="00137F46"/>
    <w:rsid w:val="00140554"/>
    <w:rsid w:val="0014057C"/>
    <w:rsid w:val="00140A3E"/>
    <w:rsid w:val="00140A8D"/>
    <w:rsid w:val="00140BB7"/>
    <w:rsid w:val="00141293"/>
    <w:rsid w:val="00142286"/>
    <w:rsid w:val="001428F9"/>
    <w:rsid w:val="00142A88"/>
    <w:rsid w:val="00142A9B"/>
    <w:rsid w:val="00142BAE"/>
    <w:rsid w:val="00142DE5"/>
    <w:rsid w:val="00143441"/>
    <w:rsid w:val="00143527"/>
    <w:rsid w:val="001437F6"/>
    <w:rsid w:val="00143837"/>
    <w:rsid w:val="00144012"/>
    <w:rsid w:val="00144B5F"/>
    <w:rsid w:val="00144CD9"/>
    <w:rsid w:val="0014502C"/>
    <w:rsid w:val="001456D8"/>
    <w:rsid w:val="00145838"/>
    <w:rsid w:val="00145A6F"/>
    <w:rsid w:val="00145C8B"/>
    <w:rsid w:val="00145D43"/>
    <w:rsid w:val="00145E0B"/>
    <w:rsid w:val="00145ECB"/>
    <w:rsid w:val="00146A25"/>
    <w:rsid w:val="00146A2F"/>
    <w:rsid w:val="00146C34"/>
    <w:rsid w:val="0014739A"/>
    <w:rsid w:val="001473C7"/>
    <w:rsid w:val="00147F04"/>
    <w:rsid w:val="00150266"/>
    <w:rsid w:val="001503A1"/>
    <w:rsid w:val="0015041E"/>
    <w:rsid w:val="001510A8"/>
    <w:rsid w:val="00151167"/>
    <w:rsid w:val="00151481"/>
    <w:rsid w:val="001516D4"/>
    <w:rsid w:val="00151C9B"/>
    <w:rsid w:val="001522A0"/>
    <w:rsid w:val="001524CD"/>
    <w:rsid w:val="00152629"/>
    <w:rsid w:val="00152721"/>
    <w:rsid w:val="001529DE"/>
    <w:rsid w:val="00152FD3"/>
    <w:rsid w:val="001535F2"/>
    <w:rsid w:val="00153734"/>
    <w:rsid w:val="0015389C"/>
    <w:rsid w:val="001538BE"/>
    <w:rsid w:val="001539FC"/>
    <w:rsid w:val="00153BC9"/>
    <w:rsid w:val="001542AE"/>
    <w:rsid w:val="001545F5"/>
    <w:rsid w:val="00154BA4"/>
    <w:rsid w:val="00154FBC"/>
    <w:rsid w:val="001550E8"/>
    <w:rsid w:val="0015611D"/>
    <w:rsid w:val="0015671B"/>
    <w:rsid w:val="0015676D"/>
    <w:rsid w:val="001568AB"/>
    <w:rsid w:val="00156A47"/>
    <w:rsid w:val="00156B95"/>
    <w:rsid w:val="00156D01"/>
    <w:rsid w:val="0015702C"/>
    <w:rsid w:val="0015715E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746"/>
    <w:rsid w:val="00161810"/>
    <w:rsid w:val="001618EB"/>
    <w:rsid w:val="0016193E"/>
    <w:rsid w:val="00161A13"/>
    <w:rsid w:val="0016200C"/>
    <w:rsid w:val="0016246C"/>
    <w:rsid w:val="0016265E"/>
    <w:rsid w:val="00162F1F"/>
    <w:rsid w:val="001630D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A07"/>
    <w:rsid w:val="00165B54"/>
    <w:rsid w:val="00165DBD"/>
    <w:rsid w:val="0016663C"/>
    <w:rsid w:val="0016664D"/>
    <w:rsid w:val="00166762"/>
    <w:rsid w:val="0016694C"/>
    <w:rsid w:val="00166C04"/>
    <w:rsid w:val="00166F6F"/>
    <w:rsid w:val="001672BC"/>
    <w:rsid w:val="00167849"/>
    <w:rsid w:val="001679BB"/>
    <w:rsid w:val="00167A48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6CA"/>
    <w:rsid w:val="00171E5C"/>
    <w:rsid w:val="001726E5"/>
    <w:rsid w:val="0017275E"/>
    <w:rsid w:val="00172F28"/>
    <w:rsid w:val="001735AF"/>
    <w:rsid w:val="00173614"/>
    <w:rsid w:val="001737EE"/>
    <w:rsid w:val="00173D77"/>
    <w:rsid w:val="00173E4B"/>
    <w:rsid w:val="00173E6D"/>
    <w:rsid w:val="00173EA3"/>
    <w:rsid w:val="001740C8"/>
    <w:rsid w:val="00174250"/>
    <w:rsid w:val="001744A2"/>
    <w:rsid w:val="00174658"/>
    <w:rsid w:val="0017465A"/>
    <w:rsid w:val="00174857"/>
    <w:rsid w:val="0017493E"/>
    <w:rsid w:val="00174ABF"/>
    <w:rsid w:val="00174DEC"/>
    <w:rsid w:val="0017617E"/>
    <w:rsid w:val="001761CA"/>
    <w:rsid w:val="001764C3"/>
    <w:rsid w:val="00176AF3"/>
    <w:rsid w:val="001775F2"/>
    <w:rsid w:val="00177724"/>
    <w:rsid w:val="001800E9"/>
    <w:rsid w:val="00180236"/>
    <w:rsid w:val="0018069D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C8D"/>
    <w:rsid w:val="00183091"/>
    <w:rsid w:val="0018338F"/>
    <w:rsid w:val="001833DF"/>
    <w:rsid w:val="00183AA7"/>
    <w:rsid w:val="00184452"/>
    <w:rsid w:val="0018468A"/>
    <w:rsid w:val="00184936"/>
    <w:rsid w:val="00184CEE"/>
    <w:rsid w:val="00184EE0"/>
    <w:rsid w:val="0018540C"/>
    <w:rsid w:val="00185666"/>
    <w:rsid w:val="001856CE"/>
    <w:rsid w:val="001858F3"/>
    <w:rsid w:val="00185A10"/>
    <w:rsid w:val="00185C88"/>
    <w:rsid w:val="00185FBC"/>
    <w:rsid w:val="00185FD5"/>
    <w:rsid w:val="00186101"/>
    <w:rsid w:val="00186162"/>
    <w:rsid w:val="0018630F"/>
    <w:rsid w:val="001863B3"/>
    <w:rsid w:val="0018654E"/>
    <w:rsid w:val="001867FB"/>
    <w:rsid w:val="00186972"/>
    <w:rsid w:val="0018706C"/>
    <w:rsid w:val="00187715"/>
    <w:rsid w:val="0018776A"/>
    <w:rsid w:val="00187A42"/>
    <w:rsid w:val="00187BB6"/>
    <w:rsid w:val="00187DBE"/>
    <w:rsid w:val="00187E43"/>
    <w:rsid w:val="00187ED9"/>
    <w:rsid w:val="0019047C"/>
    <w:rsid w:val="001905AC"/>
    <w:rsid w:val="00190AB7"/>
    <w:rsid w:val="00190AEC"/>
    <w:rsid w:val="00190C04"/>
    <w:rsid w:val="00190C8C"/>
    <w:rsid w:val="0019113B"/>
    <w:rsid w:val="001917E3"/>
    <w:rsid w:val="00191A09"/>
    <w:rsid w:val="00191AEE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20C"/>
    <w:rsid w:val="001A449D"/>
    <w:rsid w:val="001A486C"/>
    <w:rsid w:val="001A48C9"/>
    <w:rsid w:val="001A4F3B"/>
    <w:rsid w:val="001A533E"/>
    <w:rsid w:val="001A542B"/>
    <w:rsid w:val="001A581F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D59"/>
    <w:rsid w:val="001B0FFC"/>
    <w:rsid w:val="001B10B7"/>
    <w:rsid w:val="001B1109"/>
    <w:rsid w:val="001B114D"/>
    <w:rsid w:val="001B158D"/>
    <w:rsid w:val="001B191E"/>
    <w:rsid w:val="001B1A88"/>
    <w:rsid w:val="001B1E4D"/>
    <w:rsid w:val="001B28A4"/>
    <w:rsid w:val="001B2A23"/>
    <w:rsid w:val="001B2ADB"/>
    <w:rsid w:val="001B2C9D"/>
    <w:rsid w:val="001B2E87"/>
    <w:rsid w:val="001B2F91"/>
    <w:rsid w:val="001B31D5"/>
    <w:rsid w:val="001B3312"/>
    <w:rsid w:val="001B3396"/>
    <w:rsid w:val="001B34F9"/>
    <w:rsid w:val="001B375E"/>
    <w:rsid w:val="001B3927"/>
    <w:rsid w:val="001B3A7D"/>
    <w:rsid w:val="001B3DA0"/>
    <w:rsid w:val="001B3DF0"/>
    <w:rsid w:val="001B3E50"/>
    <w:rsid w:val="001B41AA"/>
    <w:rsid w:val="001B458E"/>
    <w:rsid w:val="001B4C68"/>
    <w:rsid w:val="001B4E4E"/>
    <w:rsid w:val="001B4E8D"/>
    <w:rsid w:val="001B5059"/>
    <w:rsid w:val="001B52F0"/>
    <w:rsid w:val="001B53C9"/>
    <w:rsid w:val="001B53FF"/>
    <w:rsid w:val="001B5589"/>
    <w:rsid w:val="001B58BA"/>
    <w:rsid w:val="001B58CB"/>
    <w:rsid w:val="001B5BC4"/>
    <w:rsid w:val="001B62AA"/>
    <w:rsid w:val="001B6348"/>
    <w:rsid w:val="001B636C"/>
    <w:rsid w:val="001B64C3"/>
    <w:rsid w:val="001B651A"/>
    <w:rsid w:val="001B68AA"/>
    <w:rsid w:val="001B6AED"/>
    <w:rsid w:val="001B6CF0"/>
    <w:rsid w:val="001B6DA5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33"/>
    <w:rsid w:val="001C025A"/>
    <w:rsid w:val="001C0404"/>
    <w:rsid w:val="001C0D26"/>
    <w:rsid w:val="001C106A"/>
    <w:rsid w:val="001C1200"/>
    <w:rsid w:val="001C1214"/>
    <w:rsid w:val="001C1591"/>
    <w:rsid w:val="001C190F"/>
    <w:rsid w:val="001C193F"/>
    <w:rsid w:val="001C1AF2"/>
    <w:rsid w:val="001C1BA2"/>
    <w:rsid w:val="001C1E29"/>
    <w:rsid w:val="001C21FA"/>
    <w:rsid w:val="001C2607"/>
    <w:rsid w:val="001C2BDC"/>
    <w:rsid w:val="001C2F6A"/>
    <w:rsid w:val="001C30D7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5D25"/>
    <w:rsid w:val="001C6224"/>
    <w:rsid w:val="001C639B"/>
    <w:rsid w:val="001C6C4C"/>
    <w:rsid w:val="001C6C9C"/>
    <w:rsid w:val="001C6F04"/>
    <w:rsid w:val="001C71D1"/>
    <w:rsid w:val="001C733D"/>
    <w:rsid w:val="001C7403"/>
    <w:rsid w:val="001C74DD"/>
    <w:rsid w:val="001C77B5"/>
    <w:rsid w:val="001C7B7D"/>
    <w:rsid w:val="001C7BC7"/>
    <w:rsid w:val="001C7BCD"/>
    <w:rsid w:val="001C7BD8"/>
    <w:rsid w:val="001D01BD"/>
    <w:rsid w:val="001D01EC"/>
    <w:rsid w:val="001D02C2"/>
    <w:rsid w:val="001D0518"/>
    <w:rsid w:val="001D0791"/>
    <w:rsid w:val="001D07A9"/>
    <w:rsid w:val="001D0A7A"/>
    <w:rsid w:val="001D0B21"/>
    <w:rsid w:val="001D0C3B"/>
    <w:rsid w:val="001D161F"/>
    <w:rsid w:val="001D1833"/>
    <w:rsid w:val="001D1854"/>
    <w:rsid w:val="001D2797"/>
    <w:rsid w:val="001D29B8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6EA"/>
    <w:rsid w:val="001E194D"/>
    <w:rsid w:val="001E1AF6"/>
    <w:rsid w:val="001E1B85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2F4"/>
    <w:rsid w:val="001E442F"/>
    <w:rsid w:val="001E47B7"/>
    <w:rsid w:val="001E4859"/>
    <w:rsid w:val="001E4D07"/>
    <w:rsid w:val="001E5272"/>
    <w:rsid w:val="001E527E"/>
    <w:rsid w:val="001E5295"/>
    <w:rsid w:val="001E55C9"/>
    <w:rsid w:val="001E593B"/>
    <w:rsid w:val="001E5A18"/>
    <w:rsid w:val="001E5C28"/>
    <w:rsid w:val="001E5F8F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1FF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B54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C9F"/>
    <w:rsid w:val="001F6D0E"/>
    <w:rsid w:val="001F6D8F"/>
    <w:rsid w:val="001F71BB"/>
    <w:rsid w:val="001F736A"/>
    <w:rsid w:val="001F774F"/>
    <w:rsid w:val="001F7B17"/>
    <w:rsid w:val="001F7D0F"/>
    <w:rsid w:val="001F7D9D"/>
    <w:rsid w:val="001F7EE3"/>
    <w:rsid w:val="00200224"/>
    <w:rsid w:val="00200316"/>
    <w:rsid w:val="00200455"/>
    <w:rsid w:val="002004CC"/>
    <w:rsid w:val="002006FA"/>
    <w:rsid w:val="00200EFA"/>
    <w:rsid w:val="00200FBB"/>
    <w:rsid w:val="002011CD"/>
    <w:rsid w:val="00201233"/>
    <w:rsid w:val="002014C5"/>
    <w:rsid w:val="0020156B"/>
    <w:rsid w:val="002018A9"/>
    <w:rsid w:val="00201BF8"/>
    <w:rsid w:val="00201F9D"/>
    <w:rsid w:val="00201FD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3E2B"/>
    <w:rsid w:val="00204481"/>
    <w:rsid w:val="00204698"/>
    <w:rsid w:val="002046A2"/>
    <w:rsid w:val="00204A0D"/>
    <w:rsid w:val="00204F24"/>
    <w:rsid w:val="00205CA0"/>
    <w:rsid w:val="00205D47"/>
    <w:rsid w:val="002066AF"/>
    <w:rsid w:val="002066CD"/>
    <w:rsid w:val="00206E14"/>
    <w:rsid w:val="00207030"/>
    <w:rsid w:val="002070A4"/>
    <w:rsid w:val="002072FC"/>
    <w:rsid w:val="0020794C"/>
    <w:rsid w:val="00207B54"/>
    <w:rsid w:val="00207BBD"/>
    <w:rsid w:val="00207FB7"/>
    <w:rsid w:val="0021009E"/>
    <w:rsid w:val="002105D1"/>
    <w:rsid w:val="00210627"/>
    <w:rsid w:val="00210B83"/>
    <w:rsid w:val="00210D92"/>
    <w:rsid w:val="00211036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830"/>
    <w:rsid w:val="0021290C"/>
    <w:rsid w:val="00212AA8"/>
    <w:rsid w:val="00212B8F"/>
    <w:rsid w:val="00212C36"/>
    <w:rsid w:val="0021332D"/>
    <w:rsid w:val="00213644"/>
    <w:rsid w:val="0021390A"/>
    <w:rsid w:val="0021397E"/>
    <w:rsid w:val="00213BF4"/>
    <w:rsid w:val="00213D18"/>
    <w:rsid w:val="00213E38"/>
    <w:rsid w:val="00214168"/>
    <w:rsid w:val="00214323"/>
    <w:rsid w:val="00214979"/>
    <w:rsid w:val="00215224"/>
    <w:rsid w:val="0021547E"/>
    <w:rsid w:val="002157DB"/>
    <w:rsid w:val="00215C24"/>
    <w:rsid w:val="00215E73"/>
    <w:rsid w:val="00215E94"/>
    <w:rsid w:val="00215EF9"/>
    <w:rsid w:val="00215F3B"/>
    <w:rsid w:val="00216305"/>
    <w:rsid w:val="002163BE"/>
    <w:rsid w:val="002164DF"/>
    <w:rsid w:val="0021692E"/>
    <w:rsid w:val="00216940"/>
    <w:rsid w:val="00217153"/>
    <w:rsid w:val="0021747E"/>
    <w:rsid w:val="00217482"/>
    <w:rsid w:val="00217BB8"/>
    <w:rsid w:val="00217CAD"/>
    <w:rsid w:val="00220546"/>
    <w:rsid w:val="002206DB"/>
    <w:rsid w:val="002211AC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7AB"/>
    <w:rsid w:val="00224ADF"/>
    <w:rsid w:val="00224AF0"/>
    <w:rsid w:val="00224B3B"/>
    <w:rsid w:val="00224BAF"/>
    <w:rsid w:val="00224BCD"/>
    <w:rsid w:val="00225207"/>
    <w:rsid w:val="00225222"/>
    <w:rsid w:val="0022565C"/>
    <w:rsid w:val="00225B78"/>
    <w:rsid w:val="00225FDA"/>
    <w:rsid w:val="00226074"/>
    <w:rsid w:val="0022630A"/>
    <w:rsid w:val="0022647C"/>
    <w:rsid w:val="00226591"/>
    <w:rsid w:val="0022742E"/>
    <w:rsid w:val="00227613"/>
    <w:rsid w:val="002278E4"/>
    <w:rsid w:val="002279A0"/>
    <w:rsid w:val="00227E02"/>
    <w:rsid w:val="00230144"/>
    <w:rsid w:val="002306A3"/>
    <w:rsid w:val="0023081C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21B"/>
    <w:rsid w:val="0023334C"/>
    <w:rsid w:val="00233388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A1F"/>
    <w:rsid w:val="00235B1E"/>
    <w:rsid w:val="00235CAB"/>
    <w:rsid w:val="00236428"/>
    <w:rsid w:val="00236AAE"/>
    <w:rsid w:val="00236B2C"/>
    <w:rsid w:val="002372B3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433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878"/>
    <w:rsid w:val="00243EE1"/>
    <w:rsid w:val="00243F0C"/>
    <w:rsid w:val="00244337"/>
    <w:rsid w:val="002446EB"/>
    <w:rsid w:val="00244D06"/>
    <w:rsid w:val="00244DBC"/>
    <w:rsid w:val="0024524D"/>
    <w:rsid w:val="002452F5"/>
    <w:rsid w:val="002456CA"/>
    <w:rsid w:val="00245885"/>
    <w:rsid w:val="00245992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47F5B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3E56"/>
    <w:rsid w:val="002543F5"/>
    <w:rsid w:val="00254797"/>
    <w:rsid w:val="00254C16"/>
    <w:rsid w:val="00254C1A"/>
    <w:rsid w:val="00254E44"/>
    <w:rsid w:val="00255542"/>
    <w:rsid w:val="00255974"/>
    <w:rsid w:val="00255A96"/>
    <w:rsid w:val="00255B0E"/>
    <w:rsid w:val="00255BED"/>
    <w:rsid w:val="00255EEC"/>
    <w:rsid w:val="00256135"/>
    <w:rsid w:val="002564DF"/>
    <w:rsid w:val="002569DC"/>
    <w:rsid w:val="002570A4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1E44"/>
    <w:rsid w:val="002623F9"/>
    <w:rsid w:val="00262741"/>
    <w:rsid w:val="002629BE"/>
    <w:rsid w:val="00262A29"/>
    <w:rsid w:val="00262B4A"/>
    <w:rsid w:val="00262F54"/>
    <w:rsid w:val="00263157"/>
    <w:rsid w:val="00263C95"/>
    <w:rsid w:val="002640DD"/>
    <w:rsid w:val="0026474C"/>
    <w:rsid w:val="00264885"/>
    <w:rsid w:val="00265064"/>
    <w:rsid w:val="0026531F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82F"/>
    <w:rsid w:val="00267C52"/>
    <w:rsid w:val="00267C76"/>
    <w:rsid w:val="00267D84"/>
    <w:rsid w:val="00270504"/>
    <w:rsid w:val="00270789"/>
    <w:rsid w:val="00270869"/>
    <w:rsid w:val="00270D77"/>
    <w:rsid w:val="00271127"/>
    <w:rsid w:val="0027125D"/>
    <w:rsid w:val="00271394"/>
    <w:rsid w:val="002714C6"/>
    <w:rsid w:val="00271BE5"/>
    <w:rsid w:val="00272A3D"/>
    <w:rsid w:val="00272BB6"/>
    <w:rsid w:val="00272DE5"/>
    <w:rsid w:val="00272F99"/>
    <w:rsid w:val="00273114"/>
    <w:rsid w:val="002732A6"/>
    <w:rsid w:val="0027342A"/>
    <w:rsid w:val="00273633"/>
    <w:rsid w:val="0027376F"/>
    <w:rsid w:val="00273C57"/>
    <w:rsid w:val="00273C59"/>
    <w:rsid w:val="00273CFA"/>
    <w:rsid w:val="00273FD8"/>
    <w:rsid w:val="00274800"/>
    <w:rsid w:val="002749A8"/>
    <w:rsid w:val="00274E37"/>
    <w:rsid w:val="002750B7"/>
    <w:rsid w:val="0027511C"/>
    <w:rsid w:val="0027515D"/>
    <w:rsid w:val="0027592F"/>
    <w:rsid w:val="00275A75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6C79"/>
    <w:rsid w:val="00276FEB"/>
    <w:rsid w:val="00277CFA"/>
    <w:rsid w:val="00280012"/>
    <w:rsid w:val="002800EC"/>
    <w:rsid w:val="00280867"/>
    <w:rsid w:val="00280BA7"/>
    <w:rsid w:val="00280F34"/>
    <w:rsid w:val="00281271"/>
    <w:rsid w:val="00281387"/>
    <w:rsid w:val="00281667"/>
    <w:rsid w:val="002816E6"/>
    <w:rsid w:val="00281ABF"/>
    <w:rsid w:val="00281C55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3C58"/>
    <w:rsid w:val="00283C95"/>
    <w:rsid w:val="00283FA4"/>
    <w:rsid w:val="002843C4"/>
    <w:rsid w:val="002844C2"/>
    <w:rsid w:val="00284BDD"/>
    <w:rsid w:val="00284CBD"/>
    <w:rsid w:val="00284E26"/>
    <w:rsid w:val="00284FEB"/>
    <w:rsid w:val="002854CE"/>
    <w:rsid w:val="00285C4A"/>
    <w:rsid w:val="00285D1A"/>
    <w:rsid w:val="002860C4"/>
    <w:rsid w:val="0028619B"/>
    <w:rsid w:val="00286976"/>
    <w:rsid w:val="00287551"/>
    <w:rsid w:val="00287A05"/>
    <w:rsid w:val="00287CE6"/>
    <w:rsid w:val="00287F57"/>
    <w:rsid w:val="002903BF"/>
    <w:rsid w:val="00290E79"/>
    <w:rsid w:val="00290F35"/>
    <w:rsid w:val="00291F8D"/>
    <w:rsid w:val="0029211B"/>
    <w:rsid w:val="00292178"/>
    <w:rsid w:val="00292387"/>
    <w:rsid w:val="00292662"/>
    <w:rsid w:val="002931FD"/>
    <w:rsid w:val="0029370D"/>
    <w:rsid w:val="0029381E"/>
    <w:rsid w:val="0029399C"/>
    <w:rsid w:val="00294A64"/>
    <w:rsid w:val="0029505D"/>
    <w:rsid w:val="0029527C"/>
    <w:rsid w:val="00295D02"/>
    <w:rsid w:val="00295D90"/>
    <w:rsid w:val="0029605C"/>
    <w:rsid w:val="002960F5"/>
    <w:rsid w:val="0029652B"/>
    <w:rsid w:val="0029680E"/>
    <w:rsid w:val="00297080"/>
    <w:rsid w:val="002970C4"/>
    <w:rsid w:val="00297236"/>
    <w:rsid w:val="00297667"/>
    <w:rsid w:val="00297A1D"/>
    <w:rsid w:val="00297C6F"/>
    <w:rsid w:val="00297EA8"/>
    <w:rsid w:val="002A01CC"/>
    <w:rsid w:val="002A02A7"/>
    <w:rsid w:val="002A0347"/>
    <w:rsid w:val="002A05A0"/>
    <w:rsid w:val="002A05BC"/>
    <w:rsid w:val="002A05DD"/>
    <w:rsid w:val="002A1321"/>
    <w:rsid w:val="002A13D5"/>
    <w:rsid w:val="002A160F"/>
    <w:rsid w:val="002A21D2"/>
    <w:rsid w:val="002A2365"/>
    <w:rsid w:val="002A23A6"/>
    <w:rsid w:val="002A2469"/>
    <w:rsid w:val="002A24AF"/>
    <w:rsid w:val="002A275F"/>
    <w:rsid w:val="002A2A1C"/>
    <w:rsid w:val="002A2A7A"/>
    <w:rsid w:val="002A2F29"/>
    <w:rsid w:val="002A304D"/>
    <w:rsid w:val="002A30AC"/>
    <w:rsid w:val="002A3190"/>
    <w:rsid w:val="002A31C1"/>
    <w:rsid w:val="002A35C6"/>
    <w:rsid w:val="002A3F27"/>
    <w:rsid w:val="002A3FD4"/>
    <w:rsid w:val="002A4990"/>
    <w:rsid w:val="002A4B07"/>
    <w:rsid w:val="002A552F"/>
    <w:rsid w:val="002A5977"/>
    <w:rsid w:val="002A5CA2"/>
    <w:rsid w:val="002A61BB"/>
    <w:rsid w:val="002A63C1"/>
    <w:rsid w:val="002A6457"/>
    <w:rsid w:val="002A653E"/>
    <w:rsid w:val="002A6B41"/>
    <w:rsid w:val="002A6B63"/>
    <w:rsid w:val="002A6BE8"/>
    <w:rsid w:val="002A7346"/>
    <w:rsid w:val="002A740D"/>
    <w:rsid w:val="002A76EE"/>
    <w:rsid w:val="002A7ECB"/>
    <w:rsid w:val="002B01A7"/>
    <w:rsid w:val="002B06AE"/>
    <w:rsid w:val="002B06C8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5D9"/>
    <w:rsid w:val="002B26CF"/>
    <w:rsid w:val="002B287F"/>
    <w:rsid w:val="002B2DE2"/>
    <w:rsid w:val="002B2F9B"/>
    <w:rsid w:val="002B3117"/>
    <w:rsid w:val="002B3625"/>
    <w:rsid w:val="002B37A0"/>
    <w:rsid w:val="002B3C2B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7E1"/>
    <w:rsid w:val="002B79AC"/>
    <w:rsid w:val="002B7DAE"/>
    <w:rsid w:val="002B7E39"/>
    <w:rsid w:val="002C000D"/>
    <w:rsid w:val="002C04FE"/>
    <w:rsid w:val="002C0B10"/>
    <w:rsid w:val="002C0DD0"/>
    <w:rsid w:val="002C18F2"/>
    <w:rsid w:val="002C1F80"/>
    <w:rsid w:val="002C2442"/>
    <w:rsid w:val="002C2A0A"/>
    <w:rsid w:val="002C338F"/>
    <w:rsid w:val="002C350C"/>
    <w:rsid w:val="002C3A6F"/>
    <w:rsid w:val="002C3D7C"/>
    <w:rsid w:val="002C3DEE"/>
    <w:rsid w:val="002C3ECF"/>
    <w:rsid w:val="002C4096"/>
    <w:rsid w:val="002C47BA"/>
    <w:rsid w:val="002C48ED"/>
    <w:rsid w:val="002C4AC4"/>
    <w:rsid w:val="002C4E6C"/>
    <w:rsid w:val="002C5569"/>
    <w:rsid w:val="002C5C28"/>
    <w:rsid w:val="002C5D28"/>
    <w:rsid w:val="002C6342"/>
    <w:rsid w:val="002C6647"/>
    <w:rsid w:val="002C692E"/>
    <w:rsid w:val="002C6986"/>
    <w:rsid w:val="002C6C9C"/>
    <w:rsid w:val="002C7704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E6B"/>
    <w:rsid w:val="002D0F10"/>
    <w:rsid w:val="002D1829"/>
    <w:rsid w:val="002D1D04"/>
    <w:rsid w:val="002D1E8D"/>
    <w:rsid w:val="002D1FFD"/>
    <w:rsid w:val="002D20A7"/>
    <w:rsid w:val="002D214E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4C"/>
    <w:rsid w:val="002D75BF"/>
    <w:rsid w:val="002D76C2"/>
    <w:rsid w:val="002D7C44"/>
    <w:rsid w:val="002D7E3A"/>
    <w:rsid w:val="002D7FAF"/>
    <w:rsid w:val="002E03DA"/>
    <w:rsid w:val="002E071B"/>
    <w:rsid w:val="002E0846"/>
    <w:rsid w:val="002E0AD7"/>
    <w:rsid w:val="002E0E79"/>
    <w:rsid w:val="002E0E90"/>
    <w:rsid w:val="002E10C4"/>
    <w:rsid w:val="002E1A05"/>
    <w:rsid w:val="002E25A2"/>
    <w:rsid w:val="002E282B"/>
    <w:rsid w:val="002E2D55"/>
    <w:rsid w:val="002E2F2C"/>
    <w:rsid w:val="002E309C"/>
    <w:rsid w:val="002E31BC"/>
    <w:rsid w:val="002E35E1"/>
    <w:rsid w:val="002E36F4"/>
    <w:rsid w:val="002E3A0A"/>
    <w:rsid w:val="002E3A1D"/>
    <w:rsid w:val="002E3B46"/>
    <w:rsid w:val="002E3CD0"/>
    <w:rsid w:val="002E3D14"/>
    <w:rsid w:val="002E3EAD"/>
    <w:rsid w:val="002E41F1"/>
    <w:rsid w:val="002E44EF"/>
    <w:rsid w:val="002E4F26"/>
    <w:rsid w:val="002E530B"/>
    <w:rsid w:val="002E548B"/>
    <w:rsid w:val="002E5578"/>
    <w:rsid w:val="002E58E4"/>
    <w:rsid w:val="002E596F"/>
    <w:rsid w:val="002E5B25"/>
    <w:rsid w:val="002E5C20"/>
    <w:rsid w:val="002E5C7B"/>
    <w:rsid w:val="002E5CA2"/>
    <w:rsid w:val="002E5DC3"/>
    <w:rsid w:val="002E5E32"/>
    <w:rsid w:val="002E5E8F"/>
    <w:rsid w:val="002E6290"/>
    <w:rsid w:val="002E649D"/>
    <w:rsid w:val="002E6766"/>
    <w:rsid w:val="002E688F"/>
    <w:rsid w:val="002E68EE"/>
    <w:rsid w:val="002E6A89"/>
    <w:rsid w:val="002E6C95"/>
    <w:rsid w:val="002E75CD"/>
    <w:rsid w:val="002E76DD"/>
    <w:rsid w:val="002E7A83"/>
    <w:rsid w:val="002E7B14"/>
    <w:rsid w:val="002E7C4D"/>
    <w:rsid w:val="002E7E5F"/>
    <w:rsid w:val="002E7EAE"/>
    <w:rsid w:val="002F0031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6C4E"/>
    <w:rsid w:val="002F7027"/>
    <w:rsid w:val="002F773E"/>
    <w:rsid w:val="002F79E2"/>
    <w:rsid w:val="002F7DF0"/>
    <w:rsid w:val="0030017D"/>
    <w:rsid w:val="00300380"/>
    <w:rsid w:val="003003E3"/>
    <w:rsid w:val="003006DC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2EDB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74F"/>
    <w:rsid w:val="00304BE9"/>
    <w:rsid w:val="00304F24"/>
    <w:rsid w:val="003050BB"/>
    <w:rsid w:val="00305409"/>
    <w:rsid w:val="00305BF3"/>
    <w:rsid w:val="00305C17"/>
    <w:rsid w:val="00305C4E"/>
    <w:rsid w:val="00305E30"/>
    <w:rsid w:val="00306103"/>
    <w:rsid w:val="0030618F"/>
    <w:rsid w:val="00306E14"/>
    <w:rsid w:val="00306F21"/>
    <w:rsid w:val="00307063"/>
    <w:rsid w:val="003070C7"/>
    <w:rsid w:val="00307104"/>
    <w:rsid w:val="003071C2"/>
    <w:rsid w:val="003072FD"/>
    <w:rsid w:val="00307912"/>
    <w:rsid w:val="003079A2"/>
    <w:rsid w:val="00310379"/>
    <w:rsid w:val="003103EA"/>
    <w:rsid w:val="00310671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053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559"/>
    <w:rsid w:val="00317AC3"/>
    <w:rsid w:val="00317B20"/>
    <w:rsid w:val="00317B47"/>
    <w:rsid w:val="00317CA5"/>
    <w:rsid w:val="00320A71"/>
    <w:rsid w:val="00320E84"/>
    <w:rsid w:val="003211B4"/>
    <w:rsid w:val="003214D8"/>
    <w:rsid w:val="00321594"/>
    <w:rsid w:val="00321A36"/>
    <w:rsid w:val="00321E23"/>
    <w:rsid w:val="0032254C"/>
    <w:rsid w:val="0032272C"/>
    <w:rsid w:val="0032285F"/>
    <w:rsid w:val="00322A22"/>
    <w:rsid w:val="00322BB6"/>
    <w:rsid w:val="00322C8D"/>
    <w:rsid w:val="00323467"/>
    <w:rsid w:val="00323BBF"/>
    <w:rsid w:val="00323CB2"/>
    <w:rsid w:val="00323E1F"/>
    <w:rsid w:val="00324308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14"/>
    <w:rsid w:val="00325E24"/>
    <w:rsid w:val="003262B5"/>
    <w:rsid w:val="00326854"/>
    <w:rsid w:val="00327175"/>
    <w:rsid w:val="00327742"/>
    <w:rsid w:val="003277C2"/>
    <w:rsid w:val="00327D89"/>
    <w:rsid w:val="00327FA6"/>
    <w:rsid w:val="003302C8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CB7"/>
    <w:rsid w:val="00333E7E"/>
    <w:rsid w:val="0033408E"/>
    <w:rsid w:val="00334A36"/>
    <w:rsid w:val="00334BA1"/>
    <w:rsid w:val="003350BF"/>
    <w:rsid w:val="00335349"/>
    <w:rsid w:val="003354A6"/>
    <w:rsid w:val="00335673"/>
    <w:rsid w:val="003359AD"/>
    <w:rsid w:val="00336ADE"/>
    <w:rsid w:val="00336DB3"/>
    <w:rsid w:val="00337153"/>
    <w:rsid w:val="003373AB"/>
    <w:rsid w:val="0033741D"/>
    <w:rsid w:val="00337B3E"/>
    <w:rsid w:val="0034019E"/>
    <w:rsid w:val="0034022A"/>
    <w:rsid w:val="00340444"/>
    <w:rsid w:val="003407A3"/>
    <w:rsid w:val="003417A7"/>
    <w:rsid w:val="00341B0D"/>
    <w:rsid w:val="00341EF5"/>
    <w:rsid w:val="003420D6"/>
    <w:rsid w:val="003422A5"/>
    <w:rsid w:val="003425AC"/>
    <w:rsid w:val="00342A63"/>
    <w:rsid w:val="00342CF3"/>
    <w:rsid w:val="003430AD"/>
    <w:rsid w:val="00343144"/>
    <w:rsid w:val="003431E3"/>
    <w:rsid w:val="00343209"/>
    <w:rsid w:val="003437D6"/>
    <w:rsid w:val="0034380B"/>
    <w:rsid w:val="00343D2C"/>
    <w:rsid w:val="00344007"/>
    <w:rsid w:val="00344070"/>
    <w:rsid w:val="0034416A"/>
    <w:rsid w:val="003441E2"/>
    <w:rsid w:val="003442D5"/>
    <w:rsid w:val="003449D5"/>
    <w:rsid w:val="00344A0B"/>
    <w:rsid w:val="0034534F"/>
    <w:rsid w:val="003455A3"/>
    <w:rsid w:val="00345BEA"/>
    <w:rsid w:val="00345E34"/>
    <w:rsid w:val="00345EB8"/>
    <w:rsid w:val="00345EFB"/>
    <w:rsid w:val="00346290"/>
    <w:rsid w:val="003463C8"/>
    <w:rsid w:val="00346AA6"/>
    <w:rsid w:val="00346B42"/>
    <w:rsid w:val="00346B5A"/>
    <w:rsid w:val="00346FD7"/>
    <w:rsid w:val="003475B1"/>
    <w:rsid w:val="0034792B"/>
    <w:rsid w:val="00347F16"/>
    <w:rsid w:val="00350453"/>
    <w:rsid w:val="003505FC"/>
    <w:rsid w:val="0035065D"/>
    <w:rsid w:val="00350AE9"/>
    <w:rsid w:val="003511E5"/>
    <w:rsid w:val="00351E96"/>
    <w:rsid w:val="00351F19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3F2A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6BE"/>
    <w:rsid w:val="00360740"/>
    <w:rsid w:val="003609EF"/>
    <w:rsid w:val="00360CB9"/>
    <w:rsid w:val="00360E98"/>
    <w:rsid w:val="00360EDF"/>
    <w:rsid w:val="0036159E"/>
    <w:rsid w:val="00361A2C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24"/>
    <w:rsid w:val="00362AC3"/>
    <w:rsid w:val="00362FDB"/>
    <w:rsid w:val="0036313F"/>
    <w:rsid w:val="003633F7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557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C1C"/>
    <w:rsid w:val="00367DE0"/>
    <w:rsid w:val="00370241"/>
    <w:rsid w:val="00370656"/>
    <w:rsid w:val="00370753"/>
    <w:rsid w:val="0037076E"/>
    <w:rsid w:val="00370A35"/>
    <w:rsid w:val="00370B66"/>
    <w:rsid w:val="00370F21"/>
    <w:rsid w:val="003712D7"/>
    <w:rsid w:val="0037154B"/>
    <w:rsid w:val="0037158C"/>
    <w:rsid w:val="00371925"/>
    <w:rsid w:val="00371A5F"/>
    <w:rsid w:val="00371B0C"/>
    <w:rsid w:val="00372354"/>
    <w:rsid w:val="003724F6"/>
    <w:rsid w:val="0037274F"/>
    <w:rsid w:val="00372B5E"/>
    <w:rsid w:val="00372FE2"/>
    <w:rsid w:val="00373ADB"/>
    <w:rsid w:val="00373D40"/>
    <w:rsid w:val="00374603"/>
    <w:rsid w:val="003747E4"/>
    <w:rsid w:val="00374966"/>
    <w:rsid w:val="00374D1C"/>
    <w:rsid w:val="00374DD4"/>
    <w:rsid w:val="00374F9A"/>
    <w:rsid w:val="003752A2"/>
    <w:rsid w:val="0037540C"/>
    <w:rsid w:val="00375666"/>
    <w:rsid w:val="00375B89"/>
    <w:rsid w:val="00375C80"/>
    <w:rsid w:val="00375E04"/>
    <w:rsid w:val="00375F2D"/>
    <w:rsid w:val="00376096"/>
    <w:rsid w:val="00376159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25FB"/>
    <w:rsid w:val="00382CC1"/>
    <w:rsid w:val="0038318F"/>
    <w:rsid w:val="003831C7"/>
    <w:rsid w:val="0038355C"/>
    <w:rsid w:val="00383661"/>
    <w:rsid w:val="003837FF"/>
    <w:rsid w:val="00383896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09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34E"/>
    <w:rsid w:val="003911B4"/>
    <w:rsid w:val="003913D3"/>
    <w:rsid w:val="00391656"/>
    <w:rsid w:val="00391778"/>
    <w:rsid w:val="00391D89"/>
    <w:rsid w:val="00392320"/>
    <w:rsid w:val="00392B21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5D37"/>
    <w:rsid w:val="0039604A"/>
    <w:rsid w:val="0039637A"/>
    <w:rsid w:val="0039645C"/>
    <w:rsid w:val="003964A2"/>
    <w:rsid w:val="003965E2"/>
    <w:rsid w:val="00396730"/>
    <w:rsid w:val="00396793"/>
    <w:rsid w:val="00396A88"/>
    <w:rsid w:val="00396D5C"/>
    <w:rsid w:val="003971CE"/>
    <w:rsid w:val="003974FD"/>
    <w:rsid w:val="00397807"/>
    <w:rsid w:val="00397DD9"/>
    <w:rsid w:val="00397E6B"/>
    <w:rsid w:val="00397F74"/>
    <w:rsid w:val="003A01F3"/>
    <w:rsid w:val="003A0240"/>
    <w:rsid w:val="003A0251"/>
    <w:rsid w:val="003A0410"/>
    <w:rsid w:val="003A04EF"/>
    <w:rsid w:val="003A05DE"/>
    <w:rsid w:val="003A08CF"/>
    <w:rsid w:val="003A0FE5"/>
    <w:rsid w:val="003A10ED"/>
    <w:rsid w:val="003A1913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9D"/>
    <w:rsid w:val="003A2DBC"/>
    <w:rsid w:val="003A3480"/>
    <w:rsid w:val="003A3494"/>
    <w:rsid w:val="003A3615"/>
    <w:rsid w:val="003A42CD"/>
    <w:rsid w:val="003A4697"/>
    <w:rsid w:val="003A4A95"/>
    <w:rsid w:val="003A516B"/>
    <w:rsid w:val="003A5701"/>
    <w:rsid w:val="003A59A7"/>
    <w:rsid w:val="003A5AEE"/>
    <w:rsid w:val="003A5D4E"/>
    <w:rsid w:val="003A5D94"/>
    <w:rsid w:val="003A69E8"/>
    <w:rsid w:val="003A6C1A"/>
    <w:rsid w:val="003A76C8"/>
    <w:rsid w:val="003A77EF"/>
    <w:rsid w:val="003A79EA"/>
    <w:rsid w:val="003A7C9F"/>
    <w:rsid w:val="003B0535"/>
    <w:rsid w:val="003B06FB"/>
    <w:rsid w:val="003B0B04"/>
    <w:rsid w:val="003B0D79"/>
    <w:rsid w:val="003B0EB8"/>
    <w:rsid w:val="003B0F90"/>
    <w:rsid w:val="003B1201"/>
    <w:rsid w:val="003B13B8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3DEF"/>
    <w:rsid w:val="003B3F65"/>
    <w:rsid w:val="003B4034"/>
    <w:rsid w:val="003B4564"/>
    <w:rsid w:val="003B4775"/>
    <w:rsid w:val="003B47A0"/>
    <w:rsid w:val="003B4A92"/>
    <w:rsid w:val="003B60DC"/>
    <w:rsid w:val="003B6316"/>
    <w:rsid w:val="003B657B"/>
    <w:rsid w:val="003B68BB"/>
    <w:rsid w:val="003B68FE"/>
    <w:rsid w:val="003B6CBA"/>
    <w:rsid w:val="003B7147"/>
    <w:rsid w:val="003B7771"/>
    <w:rsid w:val="003B7BFF"/>
    <w:rsid w:val="003B7C72"/>
    <w:rsid w:val="003B7DA0"/>
    <w:rsid w:val="003B7F99"/>
    <w:rsid w:val="003C0103"/>
    <w:rsid w:val="003C0215"/>
    <w:rsid w:val="003C03AB"/>
    <w:rsid w:val="003C0527"/>
    <w:rsid w:val="003C0E3E"/>
    <w:rsid w:val="003C1064"/>
    <w:rsid w:val="003C1079"/>
    <w:rsid w:val="003C13F0"/>
    <w:rsid w:val="003C18D0"/>
    <w:rsid w:val="003C1C65"/>
    <w:rsid w:val="003C24D5"/>
    <w:rsid w:val="003C2504"/>
    <w:rsid w:val="003C291A"/>
    <w:rsid w:val="003C29BB"/>
    <w:rsid w:val="003C29C4"/>
    <w:rsid w:val="003C2AA1"/>
    <w:rsid w:val="003C2B2C"/>
    <w:rsid w:val="003C321E"/>
    <w:rsid w:val="003C3380"/>
    <w:rsid w:val="003C3715"/>
    <w:rsid w:val="003C3971"/>
    <w:rsid w:val="003C3EAD"/>
    <w:rsid w:val="003C4036"/>
    <w:rsid w:val="003C4051"/>
    <w:rsid w:val="003C4109"/>
    <w:rsid w:val="003C4421"/>
    <w:rsid w:val="003C461D"/>
    <w:rsid w:val="003C4AF6"/>
    <w:rsid w:val="003C4B12"/>
    <w:rsid w:val="003C4D06"/>
    <w:rsid w:val="003C4E8D"/>
    <w:rsid w:val="003C4EC0"/>
    <w:rsid w:val="003C559D"/>
    <w:rsid w:val="003C5B0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C7A2A"/>
    <w:rsid w:val="003C7CAD"/>
    <w:rsid w:val="003D071F"/>
    <w:rsid w:val="003D0E03"/>
    <w:rsid w:val="003D0F61"/>
    <w:rsid w:val="003D0F6E"/>
    <w:rsid w:val="003D114F"/>
    <w:rsid w:val="003D1824"/>
    <w:rsid w:val="003D18AD"/>
    <w:rsid w:val="003D19C4"/>
    <w:rsid w:val="003D1C60"/>
    <w:rsid w:val="003D1CF7"/>
    <w:rsid w:val="003D1F28"/>
    <w:rsid w:val="003D212C"/>
    <w:rsid w:val="003D21D6"/>
    <w:rsid w:val="003D2265"/>
    <w:rsid w:val="003D26C9"/>
    <w:rsid w:val="003D2716"/>
    <w:rsid w:val="003D2E3C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1D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045"/>
    <w:rsid w:val="003E11D3"/>
    <w:rsid w:val="003E12A1"/>
    <w:rsid w:val="003E1312"/>
    <w:rsid w:val="003E1563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22B"/>
    <w:rsid w:val="003E44DB"/>
    <w:rsid w:val="003E4673"/>
    <w:rsid w:val="003E4A5A"/>
    <w:rsid w:val="003E4C2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B2B"/>
    <w:rsid w:val="003F01E8"/>
    <w:rsid w:val="003F03BD"/>
    <w:rsid w:val="003F05AF"/>
    <w:rsid w:val="003F0F9B"/>
    <w:rsid w:val="003F1288"/>
    <w:rsid w:val="003F128C"/>
    <w:rsid w:val="003F132A"/>
    <w:rsid w:val="003F141F"/>
    <w:rsid w:val="003F1432"/>
    <w:rsid w:val="003F1734"/>
    <w:rsid w:val="003F1A73"/>
    <w:rsid w:val="003F1AB3"/>
    <w:rsid w:val="003F1D66"/>
    <w:rsid w:val="003F1DD0"/>
    <w:rsid w:val="003F1F99"/>
    <w:rsid w:val="003F2067"/>
    <w:rsid w:val="003F2147"/>
    <w:rsid w:val="003F22E2"/>
    <w:rsid w:val="003F2307"/>
    <w:rsid w:val="003F2974"/>
    <w:rsid w:val="003F2BD9"/>
    <w:rsid w:val="003F2E53"/>
    <w:rsid w:val="003F2EA6"/>
    <w:rsid w:val="003F2FDF"/>
    <w:rsid w:val="003F33C5"/>
    <w:rsid w:val="003F368B"/>
    <w:rsid w:val="003F38A6"/>
    <w:rsid w:val="003F3F51"/>
    <w:rsid w:val="003F3FA6"/>
    <w:rsid w:val="003F4345"/>
    <w:rsid w:val="003F44E8"/>
    <w:rsid w:val="003F4601"/>
    <w:rsid w:val="003F55A2"/>
    <w:rsid w:val="003F5A8C"/>
    <w:rsid w:val="003F5FFE"/>
    <w:rsid w:val="003F60E2"/>
    <w:rsid w:val="003F6104"/>
    <w:rsid w:val="003F6931"/>
    <w:rsid w:val="003F6F2E"/>
    <w:rsid w:val="003F7068"/>
    <w:rsid w:val="003F70C1"/>
    <w:rsid w:val="003F7236"/>
    <w:rsid w:val="003F7328"/>
    <w:rsid w:val="003F7595"/>
    <w:rsid w:val="003F78AD"/>
    <w:rsid w:val="003F7A2B"/>
    <w:rsid w:val="00400059"/>
    <w:rsid w:val="00400490"/>
    <w:rsid w:val="004008AC"/>
    <w:rsid w:val="0040096E"/>
    <w:rsid w:val="00400A81"/>
    <w:rsid w:val="00400B6A"/>
    <w:rsid w:val="00400FD7"/>
    <w:rsid w:val="00401698"/>
    <w:rsid w:val="0040198E"/>
    <w:rsid w:val="00401DAE"/>
    <w:rsid w:val="0040224D"/>
    <w:rsid w:val="0040245F"/>
    <w:rsid w:val="0040269B"/>
    <w:rsid w:val="004028A5"/>
    <w:rsid w:val="00403029"/>
    <w:rsid w:val="004039A8"/>
    <w:rsid w:val="00403A99"/>
    <w:rsid w:val="00404BBA"/>
    <w:rsid w:val="004050D3"/>
    <w:rsid w:val="00405130"/>
    <w:rsid w:val="004053DE"/>
    <w:rsid w:val="00405495"/>
    <w:rsid w:val="0040565F"/>
    <w:rsid w:val="00405B80"/>
    <w:rsid w:val="00405EE0"/>
    <w:rsid w:val="00406014"/>
    <w:rsid w:val="004060AD"/>
    <w:rsid w:val="00406461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35C"/>
    <w:rsid w:val="00411920"/>
    <w:rsid w:val="00411C2B"/>
    <w:rsid w:val="00411C38"/>
    <w:rsid w:val="004122A9"/>
    <w:rsid w:val="00412444"/>
    <w:rsid w:val="004130DC"/>
    <w:rsid w:val="00413418"/>
    <w:rsid w:val="00413A89"/>
    <w:rsid w:val="00413BAE"/>
    <w:rsid w:val="00413BD1"/>
    <w:rsid w:val="004143F3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6B79"/>
    <w:rsid w:val="00416D4E"/>
    <w:rsid w:val="0041714A"/>
    <w:rsid w:val="00417158"/>
    <w:rsid w:val="0041749F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A58"/>
    <w:rsid w:val="00424C1A"/>
    <w:rsid w:val="00424CD8"/>
    <w:rsid w:val="00424E91"/>
    <w:rsid w:val="00425498"/>
    <w:rsid w:val="004255C9"/>
    <w:rsid w:val="00425A53"/>
    <w:rsid w:val="00425B34"/>
    <w:rsid w:val="00425CBF"/>
    <w:rsid w:val="00425E6C"/>
    <w:rsid w:val="00426557"/>
    <w:rsid w:val="0042656A"/>
    <w:rsid w:val="00426811"/>
    <w:rsid w:val="0042691B"/>
    <w:rsid w:val="00426BA2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1902"/>
    <w:rsid w:val="00431B4A"/>
    <w:rsid w:val="0043230F"/>
    <w:rsid w:val="0043261F"/>
    <w:rsid w:val="00432C5F"/>
    <w:rsid w:val="00432D09"/>
    <w:rsid w:val="00432ECC"/>
    <w:rsid w:val="0043353F"/>
    <w:rsid w:val="00433752"/>
    <w:rsid w:val="00433C77"/>
    <w:rsid w:val="00433D34"/>
    <w:rsid w:val="0043459B"/>
    <w:rsid w:val="00434A8E"/>
    <w:rsid w:val="00434B13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65B"/>
    <w:rsid w:val="004428C9"/>
    <w:rsid w:val="00442C2A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4EBA"/>
    <w:rsid w:val="00444FDD"/>
    <w:rsid w:val="00445018"/>
    <w:rsid w:val="0044525F"/>
    <w:rsid w:val="0044547B"/>
    <w:rsid w:val="004456B6"/>
    <w:rsid w:val="004459E3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2D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853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D3A"/>
    <w:rsid w:val="00454F23"/>
    <w:rsid w:val="0045526A"/>
    <w:rsid w:val="0045526B"/>
    <w:rsid w:val="004553FD"/>
    <w:rsid w:val="00455631"/>
    <w:rsid w:val="00455784"/>
    <w:rsid w:val="00455B47"/>
    <w:rsid w:val="00456142"/>
    <w:rsid w:val="0045635F"/>
    <w:rsid w:val="00456443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781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6D4"/>
    <w:rsid w:val="004618AA"/>
    <w:rsid w:val="00461AAD"/>
    <w:rsid w:val="0046275D"/>
    <w:rsid w:val="00462AA3"/>
    <w:rsid w:val="00462FC2"/>
    <w:rsid w:val="00463370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478"/>
    <w:rsid w:val="00467DB0"/>
    <w:rsid w:val="00467DF0"/>
    <w:rsid w:val="0047061C"/>
    <w:rsid w:val="00470752"/>
    <w:rsid w:val="00470836"/>
    <w:rsid w:val="00471512"/>
    <w:rsid w:val="004717B3"/>
    <w:rsid w:val="004720B9"/>
    <w:rsid w:val="00472211"/>
    <w:rsid w:val="00472D29"/>
    <w:rsid w:val="00472E50"/>
    <w:rsid w:val="00472F60"/>
    <w:rsid w:val="00472FC5"/>
    <w:rsid w:val="004730B9"/>
    <w:rsid w:val="0047376D"/>
    <w:rsid w:val="00473996"/>
    <w:rsid w:val="00473A03"/>
    <w:rsid w:val="00473A21"/>
    <w:rsid w:val="00473DA7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5E33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0E01"/>
    <w:rsid w:val="00481215"/>
    <w:rsid w:val="004815DE"/>
    <w:rsid w:val="0048193F"/>
    <w:rsid w:val="00481F6C"/>
    <w:rsid w:val="00481F81"/>
    <w:rsid w:val="004821D3"/>
    <w:rsid w:val="00482312"/>
    <w:rsid w:val="00482A54"/>
    <w:rsid w:val="00482CE2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203"/>
    <w:rsid w:val="00485C98"/>
    <w:rsid w:val="00485D09"/>
    <w:rsid w:val="00485E70"/>
    <w:rsid w:val="00485FD7"/>
    <w:rsid w:val="00486151"/>
    <w:rsid w:val="004861A8"/>
    <w:rsid w:val="004861FC"/>
    <w:rsid w:val="00486327"/>
    <w:rsid w:val="00486463"/>
    <w:rsid w:val="00486489"/>
    <w:rsid w:val="004864A7"/>
    <w:rsid w:val="004865AE"/>
    <w:rsid w:val="00486912"/>
    <w:rsid w:val="0048695E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3907"/>
    <w:rsid w:val="004944CA"/>
    <w:rsid w:val="0049491A"/>
    <w:rsid w:val="00494DE6"/>
    <w:rsid w:val="00494F73"/>
    <w:rsid w:val="00495535"/>
    <w:rsid w:val="00495594"/>
    <w:rsid w:val="00495BF7"/>
    <w:rsid w:val="00495C95"/>
    <w:rsid w:val="00495E8D"/>
    <w:rsid w:val="00495EC2"/>
    <w:rsid w:val="00496755"/>
    <w:rsid w:val="00496B55"/>
    <w:rsid w:val="00496BCB"/>
    <w:rsid w:val="00496C82"/>
    <w:rsid w:val="00496E16"/>
    <w:rsid w:val="00497059"/>
    <w:rsid w:val="00497492"/>
    <w:rsid w:val="0049753A"/>
    <w:rsid w:val="00497569"/>
    <w:rsid w:val="00497F88"/>
    <w:rsid w:val="004A05C2"/>
    <w:rsid w:val="004A0EC3"/>
    <w:rsid w:val="004A119B"/>
    <w:rsid w:val="004A2175"/>
    <w:rsid w:val="004A28E1"/>
    <w:rsid w:val="004A2EC4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5E25"/>
    <w:rsid w:val="004A6670"/>
    <w:rsid w:val="004A6B4F"/>
    <w:rsid w:val="004A7206"/>
    <w:rsid w:val="004A74F6"/>
    <w:rsid w:val="004A755F"/>
    <w:rsid w:val="004A760D"/>
    <w:rsid w:val="004A76DE"/>
    <w:rsid w:val="004A76EE"/>
    <w:rsid w:val="004A772D"/>
    <w:rsid w:val="004A773C"/>
    <w:rsid w:val="004A77CA"/>
    <w:rsid w:val="004B0051"/>
    <w:rsid w:val="004B0132"/>
    <w:rsid w:val="004B0634"/>
    <w:rsid w:val="004B0D5F"/>
    <w:rsid w:val="004B0FA9"/>
    <w:rsid w:val="004B13F7"/>
    <w:rsid w:val="004B13F8"/>
    <w:rsid w:val="004B165F"/>
    <w:rsid w:val="004B17B8"/>
    <w:rsid w:val="004B2137"/>
    <w:rsid w:val="004B278A"/>
    <w:rsid w:val="004B29F4"/>
    <w:rsid w:val="004B2C7F"/>
    <w:rsid w:val="004B2FCB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4E41"/>
    <w:rsid w:val="004B5177"/>
    <w:rsid w:val="004B54F3"/>
    <w:rsid w:val="004B5C13"/>
    <w:rsid w:val="004B5C84"/>
    <w:rsid w:val="004B5F1F"/>
    <w:rsid w:val="004B6142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442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35"/>
    <w:rsid w:val="004C50BC"/>
    <w:rsid w:val="004C51AF"/>
    <w:rsid w:val="004C5CEF"/>
    <w:rsid w:val="004C6627"/>
    <w:rsid w:val="004C6C78"/>
    <w:rsid w:val="004C6D62"/>
    <w:rsid w:val="004C7060"/>
    <w:rsid w:val="004C72E9"/>
    <w:rsid w:val="004C777F"/>
    <w:rsid w:val="004C7C53"/>
    <w:rsid w:val="004C7C72"/>
    <w:rsid w:val="004C7E83"/>
    <w:rsid w:val="004C7F52"/>
    <w:rsid w:val="004C7F66"/>
    <w:rsid w:val="004D0255"/>
    <w:rsid w:val="004D04B2"/>
    <w:rsid w:val="004D0563"/>
    <w:rsid w:val="004D0618"/>
    <w:rsid w:val="004D06E8"/>
    <w:rsid w:val="004D0853"/>
    <w:rsid w:val="004D085B"/>
    <w:rsid w:val="004D0BBA"/>
    <w:rsid w:val="004D0D84"/>
    <w:rsid w:val="004D0DF2"/>
    <w:rsid w:val="004D0E6A"/>
    <w:rsid w:val="004D11D4"/>
    <w:rsid w:val="004D11F7"/>
    <w:rsid w:val="004D193B"/>
    <w:rsid w:val="004D1E3D"/>
    <w:rsid w:val="004D1EAB"/>
    <w:rsid w:val="004D1F1C"/>
    <w:rsid w:val="004D2085"/>
    <w:rsid w:val="004D20CC"/>
    <w:rsid w:val="004D2B04"/>
    <w:rsid w:val="004D2DFC"/>
    <w:rsid w:val="004D31F8"/>
    <w:rsid w:val="004D325C"/>
    <w:rsid w:val="004D34F2"/>
    <w:rsid w:val="004D3578"/>
    <w:rsid w:val="004D393F"/>
    <w:rsid w:val="004D3F9B"/>
    <w:rsid w:val="004D41ED"/>
    <w:rsid w:val="004D452C"/>
    <w:rsid w:val="004D4873"/>
    <w:rsid w:val="004D4E33"/>
    <w:rsid w:val="004D4EFA"/>
    <w:rsid w:val="004D52B0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747"/>
    <w:rsid w:val="004E0D77"/>
    <w:rsid w:val="004E1433"/>
    <w:rsid w:val="004E16B4"/>
    <w:rsid w:val="004E17FA"/>
    <w:rsid w:val="004E194E"/>
    <w:rsid w:val="004E213A"/>
    <w:rsid w:val="004E2351"/>
    <w:rsid w:val="004E23B0"/>
    <w:rsid w:val="004E2519"/>
    <w:rsid w:val="004E29F9"/>
    <w:rsid w:val="004E2A22"/>
    <w:rsid w:val="004E2B20"/>
    <w:rsid w:val="004E2C72"/>
    <w:rsid w:val="004E32F3"/>
    <w:rsid w:val="004E37F4"/>
    <w:rsid w:val="004E3A21"/>
    <w:rsid w:val="004E3C8D"/>
    <w:rsid w:val="004E3CAD"/>
    <w:rsid w:val="004E3EA1"/>
    <w:rsid w:val="004E4076"/>
    <w:rsid w:val="004E40C7"/>
    <w:rsid w:val="004E424D"/>
    <w:rsid w:val="004E4465"/>
    <w:rsid w:val="004E4A9E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597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B8A"/>
    <w:rsid w:val="004F1D65"/>
    <w:rsid w:val="004F1F85"/>
    <w:rsid w:val="004F210F"/>
    <w:rsid w:val="004F24D3"/>
    <w:rsid w:val="004F26E6"/>
    <w:rsid w:val="004F278C"/>
    <w:rsid w:val="004F27CE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95E"/>
    <w:rsid w:val="004F4C4C"/>
    <w:rsid w:val="004F4F21"/>
    <w:rsid w:val="004F552B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4AF"/>
    <w:rsid w:val="00500EEE"/>
    <w:rsid w:val="00500F42"/>
    <w:rsid w:val="00500F61"/>
    <w:rsid w:val="00501370"/>
    <w:rsid w:val="00501594"/>
    <w:rsid w:val="00501719"/>
    <w:rsid w:val="00501761"/>
    <w:rsid w:val="00501768"/>
    <w:rsid w:val="0050191D"/>
    <w:rsid w:val="005023C3"/>
    <w:rsid w:val="00502B5E"/>
    <w:rsid w:val="00502CD7"/>
    <w:rsid w:val="00503156"/>
    <w:rsid w:val="005033A2"/>
    <w:rsid w:val="00503451"/>
    <w:rsid w:val="00503619"/>
    <w:rsid w:val="00503B30"/>
    <w:rsid w:val="00503DE4"/>
    <w:rsid w:val="00503E50"/>
    <w:rsid w:val="005044B0"/>
    <w:rsid w:val="0050476D"/>
    <w:rsid w:val="0050478A"/>
    <w:rsid w:val="005049A8"/>
    <w:rsid w:val="005049D1"/>
    <w:rsid w:val="005049D2"/>
    <w:rsid w:val="00504A3E"/>
    <w:rsid w:val="00504E98"/>
    <w:rsid w:val="005051A8"/>
    <w:rsid w:val="00505293"/>
    <w:rsid w:val="0050566B"/>
    <w:rsid w:val="005056AC"/>
    <w:rsid w:val="00505B08"/>
    <w:rsid w:val="00506181"/>
    <w:rsid w:val="005061A6"/>
    <w:rsid w:val="00506277"/>
    <w:rsid w:val="00506521"/>
    <w:rsid w:val="00506937"/>
    <w:rsid w:val="00506CA2"/>
    <w:rsid w:val="00506DAC"/>
    <w:rsid w:val="0050711C"/>
    <w:rsid w:val="005104B0"/>
    <w:rsid w:val="00510F40"/>
    <w:rsid w:val="0051102B"/>
    <w:rsid w:val="00511ADC"/>
    <w:rsid w:val="00511BBF"/>
    <w:rsid w:val="00511C9F"/>
    <w:rsid w:val="00511FD3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3E07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58C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17DCA"/>
    <w:rsid w:val="005202F9"/>
    <w:rsid w:val="0052178C"/>
    <w:rsid w:val="00521795"/>
    <w:rsid w:val="00521B34"/>
    <w:rsid w:val="00521BB2"/>
    <w:rsid w:val="00521DF3"/>
    <w:rsid w:val="00521E39"/>
    <w:rsid w:val="00521FFF"/>
    <w:rsid w:val="005220C9"/>
    <w:rsid w:val="0052237C"/>
    <w:rsid w:val="00522428"/>
    <w:rsid w:val="005228A2"/>
    <w:rsid w:val="00522AAC"/>
    <w:rsid w:val="00522FA4"/>
    <w:rsid w:val="00523700"/>
    <w:rsid w:val="00523792"/>
    <w:rsid w:val="00523D7C"/>
    <w:rsid w:val="00523E98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1B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456"/>
    <w:rsid w:val="00531663"/>
    <w:rsid w:val="0053194E"/>
    <w:rsid w:val="00531A7F"/>
    <w:rsid w:val="00531BE6"/>
    <w:rsid w:val="00532139"/>
    <w:rsid w:val="00532AAF"/>
    <w:rsid w:val="00532F41"/>
    <w:rsid w:val="00532FD4"/>
    <w:rsid w:val="00533204"/>
    <w:rsid w:val="005337F6"/>
    <w:rsid w:val="00533821"/>
    <w:rsid w:val="00533A09"/>
    <w:rsid w:val="00533A24"/>
    <w:rsid w:val="0053476B"/>
    <w:rsid w:val="00534D72"/>
    <w:rsid w:val="00534E5C"/>
    <w:rsid w:val="00535529"/>
    <w:rsid w:val="00535557"/>
    <w:rsid w:val="00535736"/>
    <w:rsid w:val="005357C4"/>
    <w:rsid w:val="00535AF4"/>
    <w:rsid w:val="005360CB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38"/>
    <w:rsid w:val="00537379"/>
    <w:rsid w:val="005376A0"/>
    <w:rsid w:val="00537791"/>
    <w:rsid w:val="00537886"/>
    <w:rsid w:val="005379E3"/>
    <w:rsid w:val="00537B5D"/>
    <w:rsid w:val="00537C02"/>
    <w:rsid w:val="00537C39"/>
    <w:rsid w:val="00537DCA"/>
    <w:rsid w:val="00537EE5"/>
    <w:rsid w:val="00540941"/>
    <w:rsid w:val="00540BC5"/>
    <w:rsid w:val="00540CB2"/>
    <w:rsid w:val="00541138"/>
    <w:rsid w:val="00541175"/>
    <w:rsid w:val="00541679"/>
    <w:rsid w:val="00541FAF"/>
    <w:rsid w:val="0054202C"/>
    <w:rsid w:val="00542042"/>
    <w:rsid w:val="005420CF"/>
    <w:rsid w:val="005424C4"/>
    <w:rsid w:val="0054270E"/>
    <w:rsid w:val="00542899"/>
    <w:rsid w:val="00542A57"/>
    <w:rsid w:val="00542B55"/>
    <w:rsid w:val="00542C97"/>
    <w:rsid w:val="00542D12"/>
    <w:rsid w:val="00542FA5"/>
    <w:rsid w:val="00543054"/>
    <w:rsid w:val="00543134"/>
    <w:rsid w:val="005431A1"/>
    <w:rsid w:val="005431CF"/>
    <w:rsid w:val="00543738"/>
    <w:rsid w:val="00543A96"/>
    <w:rsid w:val="00543BDF"/>
    <w:rsid w:val="00543DCE"/>
    <w:rsid w:val="00543E6C"/>
    <w:rsid w:val="00543EC6"/>
    <w:rsid w:val="00543FAA"/>
    <w:rsid w:val="00544085"/>
    <w:rsid w:val="0054442A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8A"/>
    <w:rsid w:val="00547599"/>
    <w:rsid w:val="005478BE"/>
    <w:rsid w:val="005500DB"/>
    <w:rsid w:val="00550122"/>
    <w:rsid w:val="00550202"/>
    <w:rsid w:val="00550625"/>
    <w:rsid w:val="00550677"/>
    <w:rsid w:val="005507D1"/>
    <w:rsid w:val="00550975"/>
    <w:rsid w:val="00550A88"/>
    <w:rsid w:val="00550ABA"/>
    <w:rsid w:val="00550DF2"/>
    <w:rsid w:val="00550F20"/>
    <w:rsid w:val="00551AF2"/>
    <w:rsid w:val="00551BB2"/>
    <w:rsid w:val="00551D21"/>
    <w:rsid w:val="00551FB2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635"/>
    <w:rsid w:val="0055376B"/>
    <w:rsid w:val="005537D7"/>
    <w:rsid w:val="005538B5"/>
    <w:rsid w:val="00553D42"/>
    <w:rsid w:val="00553F8F"/>
    <w:rsid w:val="0055412D"/>
    <w:rsid w:val="005543A1"/>
    <w:rsid w:val="0055457B"/>
    <w:rsid w:val="0055475F"/>
    <w:rsid w:val="00554767"/>
    <w:rsid w:val="00554B32"/>
    <w:rsid w:val="00554D6F"/>
    <w:rsid w:val="0055503D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85D"/>
    <w:rsid w:val="00556B51"/>
    <w:rsid w:val="00556BEF"/>
    <w:rsid w:val="00556F12"/>
    <w:rsid w:val="00557171"/>
    <w:rsid w:val="005575C5"/>
    <w:rsid w:val="005578B8"/>
    <w:rsid w:val="00557BB7"/>
    <w:rsid w:val="00557C49"/>
    <w:rsid w:val="0056095E"/>
    <w:rsid w:val="00560F98"/>
    <w:rsid w:val="005611F8"/>
    <w:rsid w:val="0056184F"/>
    <w:rsid w:val="005619BE"/>
    <w:rsid w:val="00562385"/>
    <w:rsid w:val="005625EF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4EEA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5A5"/>
    <w:rsid w:val="00566886"/>
    <w:rsid w:val="00566BC6"/>
    <w:rsid w:val="00566CBF"/>
    <w:rsid w:val="00566DE9"/>
    <w:rsid w:val="00566FC6"/>
    <w:rsid w:val="00567203"/>
    <w:rsid w:val="0056720D"/>
    <w:rsid w:val="005677B0"/>
    <w:rsid w:val="005679A9"/>
    <w:rsid w:val="00567F03"/>
    <w:rsid w:val="005701B4"/>
    <w:rsid w:val="0057028F"/>
    <w:rsid w:val="005718FE"/>
    <w:rsid w:val="00571D55"/>
    <w:rsid w:val="00572139"/>
    <w:rsid w:val="00572216"/>
    <w:rsid w:val="005724A1"/>
    <w:rsid w:val="005724F0"/>
    <w:rsid w:val="00572610"/>
    <w:rsid w:val="0057283C"/>
    <w:rsid w:val="00572D29"/>
    <w:rsid w:val="0057317B"/>
    <w:rsid w:val="00573C01"/>
    <w:rsid w:val="00573C33"/>
    <w:rsid w:val="00573D11"/>
    <w:rsid w:val="005741A2"/>
    <w:rsid w:val="005743AE"/>
    <w:rsid w:val="005743D7"/>
    <w:rsid w:val="005744BF"/>
    <w:rsid w:val="00574550"/>
    <w:rsid w:val="00574804"/>
    <w:rsid w:val="00574C5A"/>
    <w:rsid w:val="00574D1E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8E2"/>
    <w:rsid w:val="00577980"/>
    <w:rsid w:val="00577B7D"/>
    <w:rsid w:val="00577DED"/>
    <w:rsid w:val="00580A72"/>
    <w:rsid w:val="00580EEB"/>
    <w:rsid w:val="00580FEC"/>
    <w:rsid w:val="0058107D"/>
    <w:rsid w:val="0058165C"/>
    <w:rsid w:val="00581CAA"/>
    <w:rsid w:val="00581D9F"/>
    <w:rsid w:val="00581E23"/>
    <w:rsid w:val="00581EBE"/>
    <w:rsid w:val="0058217E"/>
    <w:rsid w:val="005821F2"/>
    <w:rsid w:val="00582365"/>
    <w:rsid w:val="00582D4A"/>
    <w:rsid w:val="00582DF5"/>
    <w:rsid w:val="005830C5"/>
    <w:rsid w:val="005830CD"/>
    <w:rsid w:val="00583814"/>
    <w:rsid w:val="005839CC"/>
    <w:rsid w:val="00583BE8"/>
    <w:rsid w:val="00583FD4"/>
    <w:rsid w:val="0058474A"/>
    <w:rsid w:val="00584776"/>
    <w:rsid w:val="00584BD0"/>
    <w:rsid w:val="00584CE6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009F"/>
    <w:rsid w:val="00590867"/>
    <w:rsid w:val="00590B85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04"/>
    <w:rsid w:val="005959F9"/>
    <w:rsid w:val="00595BFB"/>
    <w:rsid w:val="005963BF"/>
    <w:rsid w:val="00596CFE"/>
    <w:rsid w:val="00597317"/>
    <w:rsid w:val="005975C3"/>
    <w:rsid w:val="00597A3E"/>
    <w:rsid w:val="00597F58"/>
    <w:rsid w:val="005A002E"/>
    <w:rsid w:val="005A0340"/>
    <w:rsid w:val="005A0446"/>
    <w:rsid w:val="005A0504"/>
    <w:rsid w:val="005A0778"/>
    <w:rsid w:val="005A0C82"/>
    <w:rsid w:val="005A0DA3"/>
    <w:rsid w:val="005A0E7A"/>
    <w:rsid w:val="005A1135"/>
    <w:rsid w:val="005A13FA"/>
    <w:rsid w:val="005A14E9"/>
    <w:rsid w:val="005A157F"/>
    <w:rsid w:val="005A1584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4A1F"/>
    <w:rsid w:val="005A54E7"/>
    <w:rsid w:val="005A5831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804"/>
    <w:rsid w:val="005A7CAB"/>
    <w:rsid w:val="005A7E0F"/>
    <w:rsid w:val="005B029F"/>
    <w:rsid w:val="005B031D"/>
    <w:rsid w:val="005B0399"/>
    <w:rsid w:val="005B0782"/>
    <w:rsid w:val="005B07EB"/>
    <w:rsid w:val="005B0DF5"/>
    <w:rsid w:val="005B176B"/>
    <w:rsid w:val="005B1853"/>
    <w:rsid w:val="005B1887"/>
    <w:rsid w:val="005B1A6E"/>
    <w:rsid w:val="005B2052"/>
    <w:rsid w:val="005B2212"/>
    <w:rsid w:val="005B2805"/>
    <w:rsid w:val="005B2868"/>
    <w:rsid w:val="005B2F9B"/>
    <w:rsid w:val="005B3090"/>
    <w:rsid w:val="005B31C7"/>
    <w:rsid w:val="005B3738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C6E"/>
    <w:rsid w:val="005B6EB6"/>
    <w:rsid w:val="005B75F2"/>
    <w:rsid w:val="005B7637"/>
    <w:rsid w:val="005B765C"/>
    <w:rsid w:val="005B79D1"/>
    <w:rsid w:val="005B7A33"/>
    <w:rsid w:val="005C0244"/>
    <w:rsid w:val="005C1093"/>
    <w:rsid w:val="005C13E2"/>
    <w:rsid w:val="005C1535"/>
    <w:rsid w:val="005C1859"/>
    <w:rsid w:val="005C1AA2"/>
    <w:rsid w:val="005C200F"/>
    <w:rsid w:val="005C21BD"/>
    <w:rsid w:val="005C2BB4"/>
    <w:rsid w:val="005C3527"/>
    <w:rsid w:val="005C3DEF"/>
    <w:rsid w:val="005C44F9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5FC1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FF4"/>
    <w:rsid w:val="005D026A"/>
    <w:rsid w:val="005D065E"/>
    <w:rsid w:val="005D0770"/>
    <w:rsid w:val="005D0C53"/>
    <w:rsid w:val="005D0D1D"/>
    <w:rsid w:val="005D0D1E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B81"/>
    <w:rsid w:val="005D2E01"/>
    <w:rsid w:val="005D2EFE"/>
    <w:rsid w:val="005D3273"/>
    <w:rsid w:val="005D334D"/>
    <w:rsid w:val="005D376B"/>
    <w:rsid w:val="005D3C7B"/>
    <w:rsid w:val="005D3E72"/>
    <w:rsid w:val="005D40BE"/>
    <w:rsid w:val="005D40F2"/>
    <w:rsid w:val="005D415A"/>
    <w:rsid w:val="005D430D"/>
    <w:rsid w:val="005D44A8"/>
    <w:rsid w:val="005D46C6"/>
    <w:rsid w:val="005D4799"/>
    <w:rsid w:val="005D47E9"/>
    <w:rsid w:val="005D4ADF"/>
    <w:rsid w:val="005D4E24"/>
    <w:rsid w:val="005D4EB4"/>
    <w:rsid w:val="005D54FC"/>
    <w:rsid w:val="005D6159"/>
    <w:rsid w:val="005D62AF"/>
    <w:rsid w:val="005D63DF"/>
    <w:rsid w:val="005D646E"/>
    <w:rsid w:val="005D675A"/>
    <w:rsid w:val="005D697C"/>
    <w:rsid w:val="005D6B48"/>
    <w:rsid w:val="005D6C9D"/>
    <w:rsid w:val="005D6EB4"/>
    <w:rsid w:val="005D7440"/>
    <w:rsid w:val="005D74BF"/>
    <w:rsid w:val="005D7926"/>
    <w:rsid w:val="005D79D1"/>
    <w:rsid w:val="005D7A84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23F"/>
    <w:rsid w:val="005E1BA5"/>
    <w:rsid w:val="005E1E56"/>
    <w:rsid w:val="005E2233"/>
    <w:rsid w:val="005E230D"/>
    <w:rsid w:val="005E2747"/>
    <w:rsid w:val="005E27E3"/>
    <w:rsid w:val="005E290A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4903"/>
    <w:rsid w:val="005E4AC2"/>
    <w:rsid w:val="005E536F"/>
    <w:rsid w:val="005E5612"/>
    <w:rsid w:val="005E56ED"/>
    <w:rsid w:val="005E574F"/>
    <w:rsid w:val="005E5A98"/>
    <w:rsid w:val="005E5D5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190C"/>
    <w:rsid w:val="005F208D"/>
    <w:rsid w:val="005F220E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8C7"/>
    <w:rsid w:val="005F5995"/>
    <w:rsid w:val="005F5A31"/>
    <w:rsid w:val="005F5B42"/>
    <w:rsid w:val="005F5BD4"/>
    <w:rsid w:val="005F5C46"/>
    <w:rsid w:val="005F6030"/>
    <w:rsid w:val="005F6531"/>
    <w:rsid w:val="005F6601"/>
    <w:rsid w:val="005F6633"/>
    <w:rsid w:val="005F687D"/>
    <w:rsid w:val="005F70EE"/>
    <w:rsid w:val="005F7664"/>
    <w:rsid w:val="005F79E9"/>
    <w:rsid w:val="005F7BEA"/>
    <w:rsid w:val="005F7FB4"/>
    <w:rsid w:val="0060077C"/>
    <w:rsid w:val="006007B8"/>
    <w:rsid w:val="00600B95"/>
    <w:rsid w:val="00600D0C"/>
    <w:rsid w:val="00600DD5"/>
    <w:rsid w:val="00600E18"/>
    <w:rsid w:val="006011E6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6F1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6C47"/>
    <w:rsid w:val="00607148"/>
    <w:rsid w:val="0060719A"/>
    <w:rsid w:val="00607304"/>
    <w:rsid w:val="0060737E"/>
    <w:rsid w:val="006075D4"/>
    <w:rsid w:val="006078F7"/>
    <w:rsid w:val="00607933"/>
    <w:rsid w:val="00607ACE"/>
    <w:rsid w:val="00607EEB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6EF"/>
    <w:rsid w:val="006177DD"/>
    <w:rsid w:val="00617A5A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163"/>
    <w:rsid w:val="006267E2"/>
    <w:rsid w:val="00626840"/>
    <w:rsid w:val="006269C7"/>
    <w:rsid w:val="00626C51"/>
    <w:rsid w:val="00627125"/>
    <w:rsid w:val="00627366"/>
    <w:rsid w:val="0062772A"/>
    <w:rsid w:val="00627C5C"/>
    <w:rsid w:val="00627E02"/>
    <w:rsid w:val="00630AEB"/>
    <w:rsid w:val="006310C0"/>
    <w:rsid w:val="006312E0"/>
    <w:rsid w:val="00631453"/>
    <w:rsid w:val="00631567"/>
    <w:rsid w:val="006319D4"/>
    <w:rsid w:val="00631C3C"/>
    <w:rsid w:val="00631C40"/>
    <w:rsid w:val="00632063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AA9"/>
    <w:rsid w:val="00633DBB"/>
    <w:rsid w:val="0063426B"/>
    <w:rsid w:val="0063426C"/>
    <w:rsid w:val="00634414"/>
    <w:rsid w:val="00634867"/>
    <w:rsid w:val="00634981"/>
    <w:rsid w:val="00634C4A"/>
    <w:rsid w:val="00634EC2"/>
    <w:rsid w:val="00635489"/>
    <w:rsid w:val="00635B3E"/>
    <w:rsid w:val="0063657C"/>
    <w:rsid w:val="0063695E"/>
    <w:rsid w:val="00636E10"/>
    <w:rsid w:val="00636EF5"/>
    <w:rsid w:val="00636FF1"/>
    <w:rsid w:val="00637260"/>
    <w:rsid w:val="00637813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0E04"/>
    <w:rsid w:val="00641419"/>
    <w:rsid w:val="006415A4"/>
    <w:rsid w:val="0064192E"/>
    <w:rsid w:val="00641A9A"/>
    <w:rsid w:val="00641AF8"/>
    <w:rsid w:val="00641D06"/>
    <w:rsid w:val="00641E72"/>
    <w:rsid w:val="0064218B"/>
    <w:rsid w:val="006425AF"/>
    <w:rsid w:val="00642675"/>
    <w:rsid w:val="00642AAC"/>
    <w:rsid w:val="00642B9D"/>
    <w:rsid w:val="00642E87"/>
    <w:rsid w:val="00642EDA"/>
    <w:rsid w:val="00642F81"/>
    <w:rsid w:val="00643530"/>
    <w:rsid w:val="006439DC"/>
    <w:rsid w:val="006441A0"/>
    <w:rsid w:val="006441C6"/>
    <w:rsid w:val="00644575"/>
    <w:rsid w:val="006446B0"/>
    <w:rsid w:val="0064487D"/>
    <w:rsid w:val="00644E46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91"/>
    <w:rsid w:val="006511A2"/>
    <w:rsid w:val="00651368"/>
    <w:rsid w:val="00651560"/>
    <w:rsid w:val="0065163B"/>
    <w:rsid w:val="006516AF"/>
    <w:rsid w:val="006519D7"/>
    <w:rsid w:val="00651E87"/>
    <w:rsid w:val="00651EAF"/>
    <w:rsid w:val="006525F4"/>
    <w:rsid w:val="0065260A"/>
    <w:rsid w:val="006529E5"/>
    <w:rsid w:val="0065336B"/>
    <w:rsid w:val="0065338C"/>
    <w:rsid w:val="0065345B"/>
    <w:rsid w:val="006535B0"/>
    <w:rsid w:val="00653901"/>
    <w:rsid w:val="00653A25"/>
    <w:rsid w:val="00653D8D"/>
    <w:rsid w:val="00653E5D"/>
    <w:rsid w:val="0065411A"/>
    <w:rsid w:val="006541A7"/>
    <w:rsid w:val="006541E9"/>
    <w:rsid w:val="00654402"/>
    <w:rsid w:val="00654637"/>
    <w:rsid w:val="00654DFD"/>
    <w:rsid w:val="00654E33"/>
    <w:rsid w:val="0065506D"/>
    <w:rsid w:val="0065533D"/>
    <w:rsid w:val="006553FB"/>
    <w:rsid w:val="00655495"/>
    <w:rsid w:val="00655B5E"/>
    <w:rsid w:val="00656134"/>
    <w:rsid w:val="006562C0"/>
    <w:rsid w:val="00656BB9"/>
    <w:rsid w:val="00656C71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B32"/>
    <w:rsid w:val="00662E4C"/>
    <w:rsid w:val="00662FA9"/>
    <w:rsid w:val="006637BB"/>
    <w:rsid w:val="00663A6F"/>
    <w:rsid w:val="00663C05"/>
    <w:rsid w:val="0066440E"/>
    <w:rsid w:val="00664F78"/>
    <w:rsid w:val="0066539B"/>
    <w:rsid w:val="0066550C"/>
    <w:rsid w:val="006656C1"/>
    <w:rsid w:val="00665790"/>
    <w:rsid w:val="006658B2"/>
    <w:rsid w:val="006659DC"/>
    <w:rsid w:val="00665A86"/>
    <w:rsid w:val="00665CF6"/>
    <w:rsid w:val="006663D4"/>
    <w:rsid w:val="00666520"/>
    <w:rsid w:val="006665C6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C4"/>
    <w:rsid w:val="006733FE"/>
    <w:rsid w:val="00673430"/>
    <w:rsid w:val="006736A8"/>
    <w:rsid w:val="006738BD"/>
    <w:rsid w:val="006739E8"/>
    <w:rsid w:val="00673BED"/>
    <w:rsid w:val="006740DB"/>
    <w:rsid w:val="00674442"/>
    <w:rsid w:val="00674808"/>
    <w:rsid w:val="006749B5"/>
    <w:rsid w:val="00674B4B"/>
    <w:rsid w:val="00674E9C"/>
    <w:rsid w:val="00674FA3"/>
    <w:rsid w:val="0067544C"/>
    <w:rsid w:val="0067582E"/>
    <w:rsid w:val="00675A6B"/>
    <w:rsid w:val="0067626C"/>
    <w:rsid w:val="00676B2E"/>
    <w:rsid w:val="00677085"/>
    <w:rsid w:val="0067745A"/>
    <w:rsid w:val="006777F8"/>
    <w:rsid w:val="00677B52"/>
    <w:rsid w:val="00677EBA"/>
    <w:rsid w:val="00677F3F"/>
    <w:rsid w:val="00677FD9"/>
    <w:rsid w:val="00680382"/>
    <w:rsid w:val="00680C8A"/>
    <w:rsid w:val="00680EB5"/>
    <w:rsid w:val="0068103A"/>
    <w:rsid w:val="006811AE"/>
    <w:rsid w:val="00681236"/>
    <w:rsid w:val="00681B4D"/>
    <w:rsid w:val="00681CB7"/>
    <w:rsid w:val="00681E30"/>
    <w:rsid w:val="006823E8"/>
    <w:rsid w:val="006823ED"/>
    <w:rsid w:val="006826F6"/>
    <w:rsid w:val="00682C05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6BA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1952"/>
    <w:rsid w:val="00692225"/>
    <w:rsid w:val="00692390"/>
    <w:rsid w:val="00692834"/>
    <w:rsid w:val="00692906"/>
    <w:rsid w:val="00692909"/>
    <w:rsid w:val="00692977"/>
    <w:rsid w:val="006929EC"/>
    <w:rsid w:val="00692C8D"/>
    <w:rsid w:val="00692E8B"/>
    <w:rsid w:val="006931DA"/>
    <w:rsid w:val="00693348"/>
    <w:rsid w:val="00693A1C"/>
    <w:rsid w:val="006940E8"/>
    <w:rsid w:val="00694856"/>
    <w:rsid w:val="00694BA2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589"/>
    <w:rsid w:val="00697FCB"/>
    <w:rsid w:val="006A01E4"/>
    <w:rsid w:val="006A02D8"/>
    <w:rsid w:val="006A05FB"/>
    <w:rsid w:val="006A06CB"/>
    <w:rsid w:val="006A1035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75C"/>
    <w:rsid w:val="006A2C36"/>
    <w:rsid w:val="006A346E"/>
    <w:rsid w:val="006A347B"/>
    <w:rsid w:val="006A34A4"/>
    <w:rsid w:val="006A381D"/>
    <w:rsid w:val="006A3949"/>
    <w:rsid w:val="006A3B94"/>
    <w:rsid w:val="006A3C9D"/>
    <w:rsid w:val="006A3D51"/>
    <w:rsid w:val="006A3D85"/>
    <w:rsid w:val="006A4939"/>
    <w:rsid w:val="006A4CD5"/>
    <w:rsid w:val="006A5241"/>
    <w:rsid w:val="006A5326"/>
    <w:rsid w:val="006A5467"/>
    <w:rsid w:val="006A5A1C"/>
    <w:rsid w:val="006A5D5D"/>
    <w:rsid w:val="006A5DCC"/>
    <w:rsid w:val="006A6032"/>
    <w:rsid w:val="006A6205"/>
    <w:rsid w:val="006A6830"/>
    <w:rsid w:val="006A6CE6"/>
    <w:rsid w:val="006A6D4E"/>
    <w:rsid w:val="006A6DF6"/>
    <w:rsid w:val="006A6E01"/>
    <w:rsid w:val="006A709A"/>
    <w:rsid w:val="006A7342"/>
    <w:rsid w:val="006A7824"/>
    <w:rsid w:val="006A7B22"/>
    <w:rsid w:val="006B002A"/>
    <w:rsid w:val="006B00D1"/>
    <w:rsid w:val="006B0171"/>
    <w:rsid w:val="006B0376"/>
    <w:rsid w:val="006B0443"/>
    <w:rsid w:val="006B04E5"/>
    <w:rsid w:val="006B09C0"/>
    <w:rsid w:val="006B0BE5"/>
    <w:rsid w:val="006B0DE8"/>
    <w:rsid w:val="006B1007"/>
    <w:rsid w:val="006B10BF"/>
    <w:rsid w:val="006B16CB"/>
    <w:rsid w:val="006B1B27"/>
    <w:rsid w:val="006B1DDE"/>
    <w:rsid w:val="006B29E7"/>
    <w:rsid w:val="006B2AC3"/>
    <w:rsid w:val="006B2ADD"/>
    <w:rsid w:val="006B3213"/>
    <w:rsid w:val="006B330E"/>
    <w:rsid w:val="006B3549"/>
    <w:rsid w:val="006B3DF2"/>
    <w:rsid w:val="006B40B7"/>
    <w:rsid w:val="006B460E"/>
    <w:rsid w:val="006B46FB"/>
    <w:rsid w:val="006B4D5D"/>
    <w:rsid w:val="006B5099"/>
    <w:rsid w:val="006B51C9"/>
    <w:rsid w:val="006B559A"/>
    <w:rsid w:val="006B56EB"/>
    <w:rsid w:val="006B578A"/>
    <w:rsid w:val="006B5AEC"/>
    <w:rsid w:val="006B5B5D"/>
    <w:rsid w:val="006B5DED"/>
    <w:rsid w:val="006B6031"/>
    <w:rsid w:val="006B670D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1D9"/>
    <w:rsid w:val="006C0381"/>
    <w:rsid w:val="006C062B"/>
    <w:rsid w:val="006C09B4"/>
    <w:rsid w:val="006C0D81"/>
    <w:rsid w:val="006C1079"/>
    <w:rsid w:val="006C12BE"/>
    <w:rsid w:val="006C1F5E"/>
    <w:rsid w:val="006C2170"/>
    <w:rsid w:val="006C2372"/>
    <w:rsid w:val="006C2CCA"/>
    <w:rsid w:val="006C302A"/>
    <w:rsid w:val="006C3236"/>
    <w:rsid w:val="006C332A"/>
    <w:rsid w:val="006C3439"/>
    <w:rsid w:val="006C352F"/>
    <w:rsid w:val="006C3863"/>
    <w:rsid w:val="006C3B3A"/>
    <w:rsid w:val="006C3B4F"/>
    <w:rsid w:val="006C3B86"/>
    <w:rsid w:val="006C3E81"/>
    <w:rsid w:val="006C4090"/>
    <w:rsid w:val="006C453B"/>
    <w:rsid w:val="006C4541"/>
    <w:rsid w:val="006C48AD"/>
    <w:rsid w:val="006C4F1D"/>
    <w:rsid w:val="006C501F"/>
    <w:rsid w:val="006C51F9"/>
    <w:rsid w:val="006C580E"/>
    <w:rsid w:val="006C5B3C"/>
    <w:rsid w:val="006C6189"/>
    <w:rsid w:val="006C62FA"/>
    <w:rsid w:val="006C6721"/>
    <w:rsid w:val="006C679E"/>
    <w:rsid w:val="006C69F1"/>
    <w:rsid w:val="006C7164"/>
    <w:rsid w:val="006C74E4"/>
    <w:rsid w:val="006C7750"/>
    <w:rsid w:val="006C79A6"/>
    <w:rsid w:val="006D0724"/>
    <w:rsid w:val="006D07C4"/>
    <w:rsid w:val="006D093F"/>
    <w:rsid w:val="006D0D1B"/>
    <w:rsid w:val="006D1637"/>
    <w:rsid w:val="006D1A3F"/>
    <w:rsid w:val="006D1DB2"/>
    <w:rsid w:val="006D209D"/>
    <w:rsid w:val="006D2262"/>
    <w:rsid w:val="006D242C"/>
    <w:rsid w:val="006D24DA"/>
    <w:rsid w:val="006D2BCC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B9F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542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415"/>
    <w:rsid w:val="006E6E73"/>
    <w:rsid w:val="006E73B6"/>
    <w:rsid w:val="006E7AA4"/>
    <w:rsid w:val="006F00D7"/>
    <w:rsid w:val="006F09D9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4A7"/>
    <w:rsid w:val="006F3B6C"/>
    <w:rsid w:val="006F3BFD"/>
    <w:rsid w:val="006F3DCB"/>
    <w:rsid w:val="006F45CC"/>
    <w:rsid w:val="006F46A8"/>
    <w:rsid w:val="006F46B2"/>
    <w:rsid w:val="006F4758"/>
    <w:rsid w:val="006F4DD4"/>
    <w:rsid w:val="006F51C2"/>
    <w:rsid w:val="006F56D3"/>
    <w:rsid w:val="006F56F9"/>
    <w:rsid w:val="006F570B"/>
    <w:rsid w:val="006F576B"/>
    <w:rsid w:val="006F595F"/>
    <w:rsid w:val="006F5976"/>
    <w:rsid w:val="006F5A1E"/>
    <w:rsid w:val="006F5B0E"/>
    <w:rsid w:val="006F5DDF"/>
    <w:rsid w:val="006F5EBA"/>
    <w:rsid w:val="006F6313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1E3D"/>
    <w:rsid w:val="00701F22"/>
    <w:rsid w:val="00702014"/>
    <w:rsid w:val="0070204A"/>
    <w:rsid w:val="007022BF"/>
    <w:rsid w:val="0070235D"/>
    <w:rsid w:val="00702390"/>
    <w:rsid w:val="007025A0"/>
    <w:rsid w:val="0070265A"/>
    <w:rsid w:val="007028CE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832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928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1D"/>
    <w:rsid w:val="007111DB"/>
    <w:rsid w:val="00711253"/>
    <w:rsid w:val="0071143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65C"/>
    <w:rsid w:val="00715752"/>
    <w:rsid w:val="00715BB8"/>
    <w:rsid w:val="00715E3D"/>
    <w:rsid w:val="007164C6"/>
    <w:rsid w:val="00716566"/>
    <w:rsid w:val="0071669F"/>
    <w:rsid w:val="0071679A"/>
    <w:rsid w:val="007167F6"/>
    <w:rsid w:val="00716A2D"/>
    <w:rsid w:val="00716A51"/>
    <w:rsid w:val="00716CA9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523"/>
    <w:rsid w:val="00721756"/>
    <w:rsid w:val="00721C2A"/>
    <w:rsid w:val="00721E62"/>
    <w:rsid w:val="00722929"/>
    <w:rsid w:val="0072293C"/>
    <w:rsid w:val="00722AC8"/>
    <w:rsid w:val="0072363E"/>
    <w:rsid w:val="00723C14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27F8C"/>
    <w:rsid w:val="00730223"/>
    <w:rsid w:val="00730293"/>
    <w:rsid w:val="00730393"/>
    <w:rsid w:val="007303F0"/>
    <w:rsid w:val="007305C3"/>
    <w:rsid w:val="007307A3"/>
    <w:rsid w:val="007307E3"/>
    <w:rsid w:val="00730B81"/>
    <w:rsid w:val="00730C1E"/>
    <w:rsid w:val="00730DB0"/>
    <w:rsid w:val="00730E6A"/>
    <w:rsid w:val="0073116B"/>
    <w:rsid w:val="007311BD"/>
    <w:rsid w:val="0073124D"/>
    <w:rsid w:val="00731415"/>
    <w:rsid w:val="0073198A"/>
    <w:rsid w:val="00731A93"/>
    <w:rsid w:val="00731CED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3F34"/>
    <w:rsid w:val="0073427C"/>
    <w:rsid w:val="007348B5"/>
    <w:rsid w:val="00734A5B"/>
    <w:rsid w:val="00734B8A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6D6"/>
    <w:rsid w:val="0073776E"/>
    <w:rsid w:val="0073797F"/>
    <w:rsid w:val="00737AD3"/>
    <w:rsid w:val="00737F95"/>
    <w:rsid w:val="00737FF8"/>
    <w:rsid w:val="00740166"/>
    <w:rsid w:val="0074055C"/>
    <w:rsid w:val="00740BCD"/>
    <w:rsid w:val="00740D03"/>
    <w:rsid w:val="00740DA8"/>
    <w:rsid w:val="00740FDE"/>
    <w:rsid w:val="007412E0"/>
    <w:rsid w:val="00741A91"/>
    <w:rsid w:val="00741C84"/>
    <w:rsid w:val="007426BE"/>
    <w:rsid w:val="00742EBC"/>
    <w:rsid w:val="0074330C"/>
    <w:rsid w:val="007436C4"/>
    <w:rsid w:val="0074395C"/>
    <w:rsid w:val="00743B12"/>
    <w:rsid w:val="00743B27"/>
    <w:rsid w:val="00743BF8"/>
    <w:rsid w:val="00743E9C"/>
    <w:rsid w:val="0074442C"/>
    <w:rsid w:val="00744533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4A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D55"/>
    <w:rsid w:val="00747EEA"/>
    <w:rsid w:val="0075037B"/>
    <w:rsid w:val="0075059C"/>
    <w:rsid w:val="00750638"/>
    <w:rsid w:val="0075063F"/>
    <w:rsid w:val="007506DF"/>
    <w:rsid w:val="0075097E"/>
    <w:rsid w:val="0075098E"/>
    <w:rsid w:val="00750AB7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2D"/>
    <w:rsid w:val="007530BD"/>
    <w:rsid w:val="00753375"/>
    <w:rsid w:val="00753413"/>
    <w:rsid w:val="007535B8"/>
    <w:rsid w:val="00753676"/>
    <w:rsid w:val="00753978"/>
    <w:rsid w:val="00753A67"/>
    <w:rsid w:val="00753F82"/>
    <w:rsid w:val="00754543"/>
    <w:rsid w:val="00755060"/>
    <w:rsid w:val="00755A94"/>
    <w:rsid w:val="00755D75"/>
    <w:rsid w:val="00755DF4"/>
    <w:rsid w:val="00755EA8"/>
    <w:rsid w:val="0075693F"/>
    <w:rsid w:val="00756D37"/>
    <w:rsid w:val="00756E01"/>
    <w:rsid w:val="00756F95"/>
    <w:rsid w:val="00757044"/>
    <w:rsid w:val="00757334"/>
    <w:rsid w:val="00757350"/>
    <w:rsid w:val="007603A2"/>
    <w:rsid w:val="00760504"/>
    <w:rsid w:val="007607FC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138"/>
    <w:rsid w:val="00766157"/>
    <w:rsid w:val="00766818"/>
    <w:rsid w:val="0076684E"/>
    <w:rsid w:val="00767455"/>
    <w:rsid w:val="00767BC9"/>
    <w:rsid w:val="007700AF"/>
    <w:rsid w:val="007703A5"/>
    <w:rsid w:val="00770CAF"/>
    <w:rsid w:val="00770E52"/>
    <w:rsid w:val="00770F44"/>
    <w:rsid w:val="00770F46"/>
    <w:rsid w:val="00771058"/>
    <w:rsid w:val="0077109F"/>
    <w:rsid w:val="007712F3"/>
    <w:rsid w:val="00771501"/>
    <w:rsid w:val="0077185C"/>
    <w:rsid w:val="007718A6"/>
    <w:rsid w:val="00771ADC"/>
    <w:rsid w:val="00771CC1"/>
    <w:rsid w:val="00771D85"/>
    <w:rsid w:val="00772198"/>
    <w:rsid w:val="0077225C"/>
    <w:rsid w:val="007725D3"/>
    <w:rsid w:val="00772635"/>
    <w:rsid w:val="0077279B"/>
    <w:rsid w:val="007728B6"/>
    <w:rsid w:val="00772CF9"/>
    <w:rsid w:val="00772E2E"/>
    <w:rsid w:val="0077324F"/>
    <w:rsid w:val="00773424"/>
    <w:rsid w:val="00773775"/>
    <w:rsid w:val="00773B3F"/>
    <w:rsid w:val="0077453B"/>
    <w:rsid w:val="00774846"/>
    <w:rsid w:val="00774C28"/>
    <w:rsid w:val="00774C99"/>
    <w:rsid w:val="00774CEA"/>
    <w:rsid w:val="007753A5"/>
    <w:rsid w:val="00775638"/>
    <w:rsid w:val="00775A18"/>
    <w:rsid w:val="00775B0E"/>
    <w:rsid w:val="00775C81"/>
    <w:rsid w:val="00775C99"/>
    <w:rsid w:val="00775D36"/>
    <w:rsid w:val="00775E03"/>
    <w:rsid w:val="007764E6"/>
    <w:rsid w:val="00776561"/>
    <w:rsid w:val="007767AF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AA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0B1"/>
    <w:rsid w:val="00783751"/>
    <w:rsid w:val="00783A4E"/>
    <w:rsid w:val="00783AAA"/>
    <w:rsid w:val="00783DE4"/>
    <w:rsid w:val="0078421B"/>
    <w:rsid w:val="0078452E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3F"/>
    <w:rsid w:val="00787AD4"/>
    <w:rsid w:val="00787B40"/>
    <w:rsid w:val="00787E81"/>
    <w:rsid w:val="00790E5C"/>
    <w:rsid w:val="00791242"/>
    <w:rsid w:val="007912AB"/>
    <w:rsid w:val="00792342"/>
    <w:rsid w:val="007929EE"/>
    <w:rsid w:val="00792C9F"/>
    <w:rsid w:val="00793138"/>
    <w:rsid w:val="0079350D"/>
    <w:rsid w:val="007939B7"/>
    <w:rsid w:val="00794161"/>
    <w:rsid w:val="007941E4"/>
    <w:rsid w:val="0079422D"/>
    <w:rsid w:val="0079439A"/>
    <w:rsid w:val="00794D0F"/>
    <w:rsid w:val="00794F2A"/>
    <w:rsid w:val="0079520E"/>
    <w:rsid w:val="0079546F"/>
    <w:rsid w:val="00795A4E"/>
    <w:rsid w:val="0079665D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8BF"/>
    <w:rsid w:val="007A29D9"/>
    <w:rsid w:val="007A2B5C"/>
    <w:rsid w:val="007A2DA2"/>
    <w:rsid w:val="007A2F38"/>
    <w:rsid w:val="007A343C"/>
    <w:rsid w:val="007A36C9"/>
    <w:rsid w:val="007A3EA5"/>
    <w:rsid w:val="007A40DF"/>
    <w:rsid w:val="007A497D"/>
    <w:rsid w:val="007A4D41"/>
    <w:rsid w:val="007A4D7B"/>
    <w:rsid w:val="007A4DB6"/>
    <w:rsid w:val="007A501D"/>
    <w:rsid w:val="007A51E1"/>
    <w:rsid w:val="007A51E8"/>
    <w:rsid w:val="007A562E"/>
    <w:rsid w:val="007A5C9F"/>
    <w:rsid w:val="007A5DA6"/>
    <w:rsid w:val="007A5F7C"/>
    <w:rsid w:val="007A63F6"/>
    <w:rsid w:val="007A668A"/>
    <w:rsid w:val="007A6729"/>
    <w:rsid w:val="007A6AEE"/>
    <w:rsid w:val="007A6B2B"/>
    <w:rsid w:val="007A6BF9"/>
    <w:rsid w:val="007A6DEE"/>
    <w:rsid w:val="007A7322"/>
    <w:rsid w:val="007A7368"/>
    <w:rsid w:val="007A7435"/>
    <w:rsid w:val="007A74DF"/>
    <w:rsid w:val="007A74FA"/>
    <w:rsid w:val="007A7657"/>
    <w:rsid w:val="007A79AD"/>
    <w:rsid w:val="007B02BB"/>
    <w:rsid w:val="007B03D1"/>
    <w:rsid w:val="007B06E1"/>
    <w:rsid w:val="007B08BD"/>
    <w:rsid w:val="007B0AEC"/>
    <w:rsid w:val="007B0C60"/>
    <w:rsid w:val="007B0DDB"/>
    <w:rsid w:val="007B0F1D"/>
    <w:rsid w:val="007B1153"/>
    <w:rsid w:val="007B122D"/>
    <w:rsid w:val="007B124C"/>
    <w:rsid w:val="007B134A"/>
    <w:rsid w:val="007B1886"/>
    <w:rsid w:val="007B1DEE"/>
    <w:rsid w:val="007B23DF"/>
    <w:rsid w:val="007B252F"/>
    <w:rsid w:val="007B25C5"/>
    <w:rsid w:val="007B2767"/>
    <w:rsid w:val="007B2802"/>
    <w:rsid w:val="007B294A"/>
    <w:rsid w:val="007B2A8E"/>
    <w:rsid w:val="007B2AD3"/>
    <w:rsid w:val="007B2B00"/>
    <w:rsid w:val="007B2EF0"/>
    <w:rsid w:val="007B3716"/>
    <w:rsid w:val="007B410B"/>
    <w:rsid w:val="007B41E4"/>
    <w:rsid w:val="007B48B7"/>
    <w:rsid w:val="007B4903"/>
    <w:rsid w:val="007B4AA6"/>
    <w:rsid w:val="007B4B4C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2E9"/>
    <w:rsid w:val="007B6E39"/>
    <w:rsid w:val="007B7030"/>
    <w:rsid w:val="007B735B"/>
    <w:rsid w:val="007B7548"/>
    <w:rsid w:val="007B7A97"/>
    <w:rsid w:val="007B7BE4"/>
    <w:rsid w:val="007B7F8C"/>
    <w:rsid w:val="007C041E"/>
    <w:rsid w:val="007C0C9F"/>
    <w:rsid w:val="007C17A6"/>
    <w:rsid w:val="007C189F"/>
    <w:rsid w:val="007C1C55"/>
    <w:rsid w:val="007C1E92"/>
    <w:rsid w:val="007C1E9F"/>
    <w:rsid w:val="007C2097"/>
    <w:rsid w:val="007C22F0"/>
    <w:rsid w:val="007C23D2"/>
    <w:rsid w:val="007C2563"/>
    <w:rsid w:val="007C2CBC"/>
    <w:rsid w:val="007C3111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0CC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DF0"/>
    <w:rsid w:val="007D04DA"/>
    <w:rsid w:val="007D07CD"/>
    <w:rsid w:val="007D09CE"/>
    <w:rsid w:val="007D09E6"/>
    <w:rsid w:val="007D15A7"/>
    <w:rsid w:val="007D1660"/>
    <w:rsid w:val="007D1883"/>
    <w:rsid w:val="007D1A85"/>
    <w:rsid w:val="007D28AC"/>
    <w:rsid w:val="007D32CC"/>
    <w:rsid w:val="007D3A02"/>
    <w:rsid w:val="007D3CBB"/>
    <w:rsid w:val="007D3EDC"/>
    <w:rsid w:val="007D3F4F"/>
    <w:rsid w:val="007D3F9D"/>
    <w:rsid w:val="007D4083"/>
    <w:rsid w:val="007D42CC"/>
    <w:rsid w:val="007D43F2"/>
    <w:rsid w:val="007D4439"/>
    <w:rsid w:val="007D458A"/>
    <w:rsid w:val="007D4707"/>
    <w:rsid w:val="007D4907"/>
    <w:rsid w:val="007D49FF"/>
    <w:rsid w:val="007D525D"/>
    <w:rsid w:val="007D52BB"/>
    <w:rsid w:val="007D5324"/>
    <w:rsid w:val="007D5A7F"/>
    <w:rsid w:val="007D5C03"/>
    <w:rsid w:val="007D5D82"/>
    <w:rsid w:val="007D5EC7"/>
    <w:rsid w:val="007D5ED0"/>
    <w:rsid w:val="007D617D"/>
    <w:rsid w:val="007D6194"/>
    <w:rsid w:val="007D63BA"/>
    <w:rsid w:val="007D6418"/>
    <w:rsid w:val="007D6903"/>
    <w:rsid w:val="007D69AF"/>
    <w:rsid w:val="007D6A07"/>
    <w:rsid w:val="007D6C78"/>
    <w:rsid w:val="007D6CB0"/>
    <w:rsid w:val="007D6DEE"/>
    <w:rsid w:val="007D6ED9"/>
    <w:rsid w:val="007D7039"/>
    <w:rsid w:val="007D731C"/>
    <w:rsid w:val="007D740B"/>
    <w:rsid w:val="007D7670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C88"/>
    <w:rsid w:val="007E2EA0"/>
    <w:rsid w:val="007E32F1"/>
    <w:rsid w:val="007E3927"/>
    <w:rsid w:val="007E3A65"/>
    <w:rsid w:val="007E492C"/>
    <w:rsid w:val="007E4B93"/>
    <w:rsid w:val="007E5197"/>
    <w:rsid w:val="007E556B"/>
    <w:rsid w:val="007E5A68"/>
    <w:rsid w:val="007E5A98"/>
    <w:rsid w:val="007E5E8D"/>
    <w:rsid w:val="007E5ED9"/>
    <w:rsid w:val="007E5EDD"/>
    <w:rsid w:val="007E601E"/>
    <w:rsid w:val="007E61D4"/>
    <w:rsid w:val="007E63B2"/>
    <w:rsid w:val="007E64FF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AF7"/>
    <w:rsid w:val="007F1E8B"/>
    <w:rsid w:val="007F2052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33A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658"/>
    <w:rsid w:val="007F78C2"/>
    <w:rsid w:val="007F7AC0"/>
    <w:rsid w:val="007F7CAF"/>
    <w:rsid w:val="008001C5"/>
    <w:rsid w:val="00800545"/>
    <w:rsid w:val="008005D9"/>
    <w:rsid w:val="00800749"/>
    <w:rsid w:val="00800E33"/>
    <w:rsid w:val="00800E9E"/>
    <w:rsid w:val="008015E3"/>
    <w:rsid w:val="008016A9"/>
    <w:rsid w:val="0080171C"/>
    <w:rsid w:val="00801B02"/>
    <w:rsid w:val="00801B26"/>
    <w:rsid w:val="00801B56"/>
    <w:rsid w:val="00801F44"/>
    <w:rsid w:val="0080222F"/>
    <w:rsid w:val="008022E6"/>
    <w:rsid w:val="008022F8"/>
    <w:rsid w:val="00802376"/>
    <w:rsid w:val="0080256B"/>
    <w:rsid w:val="008028A4"/>
    <w:rsid w:val="00802A39"/>
    <w:rsid w:val="00802B95"/>
    <w:rsid w:val="00802F09"/>
    <w:rsid w:val="00802FB1"/>
    <w:rsid w:val="008037C4"/>
    <w:rsid w:val="00803D12"/>
    <w:rsid w:val="00803F96"/>
    <w:rsid w:val="008040A8"/>
    <w:rsid w:val="008041FF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168"/>
    <w:rsid w:val="0080631D"/>
    <w:rsid w:val="00806886"/>
    <w:rsid w:val="00806A70"/>
    <w:rsid w:val="00806E16"/>
    <w:rsid w:val="00806EBE"/>
    <w:rsid w:val="00807297"/>
    <w:rsid w:val="00807486"/>
    <w:rsid w:val="0080764F"/>
    <w:rsid w:val="00807AF4"/>
    <w:rsid w:val="00807B1C"/>
    <w:rsid w:val="00807BCC"/>
    <w:rsid w:val="00807BDA"/>
    <w:rsid w:val="00807C54"/>
    <w:rsid w:val="008101F5"/>
    <w:rsid w:val="008102FB"/>
    <w:rsid w:val="00810302"/>
    <w:rsid w:val="0081056C"/>
    <w:rsid w:val="008106B1"/>
    <w:rsid w:val="00810BE3"/>
    <w:rsid w:val="00810C0E"/>
    <w:rsid w:val="00811135"/>
    <w:rsid w:val="00811345"/>
    <w:rsid w:val="00811373"/>
    <w:rsid w:val="00811538"/>
    <w:rsid w:val="008118E9"/>
    <w:rsid w:val="00811C61"/>
    <w:rsid w:val="00812831"/>
    <w:rsid w:val="00812834"/>
    <w:rsid w:val="008129B7"/>
    <w:rsid w:val="00812DFF"/>
    <w:rsid w:val="00812ED0"/>
    <w:rsid w:val="00813588"/>
    <w:rsid w:val="008135F0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73B"/>
    <w:rsid w:val="00820CB0"/>
    <w:rsid w:val="00820D6A"/>
    <w:rsid w:val="00820EC0"/>
    <w:rsid w:val="0082120F"/>
    <w:rsid w:val="00821442"/>
    <w:rsid w:val="00821509"/>
    <w:rsid w:val="008215CA"/>
    <w:rsid w:val="00821770"/>
    <w:rsid w:val="00821A8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3EE"/>
    <w:rsid w:val="00824482"/>
    <w:rsid w:val="00824528"/>
    <w:rsid w:val="00824578"/>
    <w:rsid w:val="008246B9"/>
    <w:rsid w:val="00824890"/>
    <w:rsid w:val="00824F11"/>
    <w:rsid w:val="00825119"/>
    <w:rsid w:val="0082551A"/>
    <w:rsid w:val="00825595"/>
    <w:rsid w:val="00825EA8"/>
    <w:rsid w:val="008260EA"/>
    <w:rsid w:val="0082637A"/>
    <w:rsid w:val="0082655E"/>
    <w:rsid w:val="00826805"/>
    <w:rsid w:val="0082690B"/>
    <w:rsid w:val="00826F33"/>
    <w:rsid w:val="008279FA"/>
    <w:rsid w:val="00827A1B"/>
    <w:rsid w:val="00830849"/>
    <w:rsid w:val="00830929"/>
    <w:rsid w:val="00830A8B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A7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778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6F0E"/>
    <w:rsid w:val="00837022"/>
    <w:rsid w:val="00837056"/>
    <w:rsid w:val="0083722F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14E"/>
    <w:rsid w:val="008412D9"/>
    <w:rsid w:val="008412DB"/>
    <w:rsid w:val="008417D6"/>
    <w:rsid w:val="00841BCD"/>
    <w:rsid w:val="00841D95"/>
    <w:rsid w:val="00841F0F"/>
    <w:rsid w:val="008422FE"/>
    <w:rsid w:val="00842724"/>
    <w:rsid w:val="00842766"/>
    <w:rsid w:val="00842893"/>
    <w:rsid w:val="008429BC"/>
    <w:rsid w:val="00842B18"/>
    <w:rsid w:val="00842B39"/>
    <w:rsid w:val="00843537"/>
    <w:rsid w:val="00843656"/>
    <w:rsid w:val="00843B26"/>
    <w:rsid w:val="00843E55"/>
    <w:rsid w:val="0084447A"/>
    <w:rsid w:val="0084473C"/>
    <w:rsid w:val="00844B7F"/>
    <w:rsid w:val="00844DBE"/>
    <w:rsid w:val="00844F25"/>
    <w:rsid w:val="00845198"/>
    <w:rsid w:val="0084534D"/>
    <w:rsid w:val="00845534"/>
    <w:rsid w:val="00845929"/>
    <w:rsid w:val="00845ECE"/>
    <w:rsid w:val="008462E0"/>
    <w:rsid w:val="008464A3"/>
    <w:rsid w:val="0084660F"/>
    <w:rsid w:val="008466F9"/>
    <w:rsid w:val="00846F0C"/>
    <w:rsid w:val="0084713B"/>
    <w:rsid w:val="00847376"/>
    <w:rsid w:val="00847614"/>
    <w:rsid w:val="0084765D"/>
    <w:rsid w:val="00847874"/>
    <w:rsid w:val="00847ACB"/>
    <w:rsid w:val="00847D00"/>
    <w:rsid w:val="00847D25"/>
    <w:rsid w:val="00847E08"/>
    <w:rsid w:val="00847EEE"/>
    <w:rsid w:val="00850007"/>
    <w:rsid w:val="008503AD"/>
    <w:rsid w:val="008509E4"/>
    <w:rsid w:val="00850A33"/>
    <w:rsid w:val="00850B30"/>
    <w:rsid w:val="00850C36"/>
    <w:rsid w:val="00851000"/>
    <w:rsid w:val="0085116B"/>
    <w:rsid w:val="00851E0A"/>
    <w:rsid w:val="00852A21"/>
    <w:rsid w:val="00852D09"/>
    <w:rsid w:val="00852D7A"/>
    <w:rsid w:val="00852F3C"/>
    <w:rsid w:val="00853362"/>
    <w:rsid w:val="00853AA1"/>
    <w:rsid w:val="00853B2B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5FEF"/>
    <w:rsid w:val="0085604B"/>
    <w:rsid w:val="00856057"/>
    <w:rsid w:val="008562C2"/>
    <w:rsid w:val="00856319"/>
    <w:rsid w:val="0085671C"/>
    <w:rsid w:val="00856825"/>
    <w:rsid w:val="00856826"/>
    <w:rsid w:val="008568C0"/>
    <w:rsid w:val="008568F9"/>
    <w:rsid w:val="00856AA4"/>
    <w:rsid w:val="00857711"/>
    <w:rsid w:val="00857945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26E7"/>
    <w:rsid w:val="0086280D"/>
    <w:rsid w:val="00862BE9"/>
    <w:rsid w:val="00862D3D"/>
    <w:rsid w:val="00863B4F"/>
    <w:rsid w:val="00863CE8"/>
    <w:rsid w:val="00864334"/>
    <w:rsid w:val="008646B0"/>
    <w:rsid w:val="008647AC"/>
    <w:rsid w:val="00864853"/>
    <w:rsid w:val="00864952"/>
    <w:rsid w:val="00864A01"/>
    <w:rsid w:val="00864A8F"/>
    <w:rsid w:val="008651A3"/>
    <w:rsid w:val="008652A6"/>
    <w:rsid w:val="00865661"/>
    <w:rsid w:val="00865A68"/>
    <w:rsid w:val="00865DA4"/>
    <w:rsid w:val="00865E4F"/>
    <w:rsid w:val="00866166"/>
    <w:rsid w:val="00866253"/>
    <w:rsid w:val="00866836"/>
    <w:rsid w:val="00866880"/>
    <w:rsid w:val="008671D3"/>
    <w:rsid w:val="00867902"/>
    <w:rsid w:val="00867923"/>
    <w:rsid w:val="00867B26"/>
    <w:rsid w:val="00870415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4E6"/>
    <w:rsid w:val="0087588F"/>
    <w:rsid w:val="008758A1"/>
    <w:rsid w:val="00875AA6"/>
    <w:rsid w:val="00875AAF"/>
    <w:rsid w:val="00875E37"/>
    <w:rsid w:val="00876032"/>
    <w:rsid w:val="00876283"/>
    <w:rsid w:val="0087688F"/>
    <w:rsid w:val="008768CA"/>
    <w:rsid w:val="00876977"/>
    <w:rsid w:val="00876F9E"/>
    <w:rsid w:val="008770D5"/>
    <w:rsid w:val="008772C0"/>
    <w:rsid w:val="008772D0"/>
    <w:rsid w:val="00877884"/>
    <w:rsid w:val="008779EC"/>
    <w:rsid w:val="00877B6D"/>
    <w:rsid w:val="00877E1C"/>
    <w:rsid w:val="00877E66"/>
    <w:rsid w:val="0088019A"/>
    <w:rsid w:val="008802A3"/>
    <w:rsid w:val="00880677"/>
    <w:rsid w:val="0088083E"/>
    <w:rsid w:val="00880898"/>
    <w:rsid w:val="00881009"/>
    <w:rsid w:val="00882262"/>
    <w:rsid w:val="0088227B"/>
    <w:rsid w:val="0088240E"/>
    <w:rsid w:val="0088245B"/>
    <w:rsid w:val="00882585"/>
    <w:rsid w:val="008825B6"/>
    <w:rsid w:val="00882803"/>
    <w:rsid w:val="00882C28"/>
    <w:rsid w:val="00884383"/>
    <w:rsid w:val="0088489D"/>
    <w:rsid w:val="00884A14"/>
    <w:rsid w:val="00885C77"/>
    <w:rsid w:val="00885F29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680"/>
    <w:rsid w:val="0089276C"/>
    <w:rsid w:val="00892E82"/>
    <w:rsid w:val="008936FE"/>
    <w:rsid w:val="00893790"/>
    <w:rsid w:val="0089385F"/>
    <w:rsid w:val="00893CAB"/>
    <w:rsid w:val="00893D04"/>
    <w:rsid w:val="00893DC0"/>
    <w:rsid w:val="00893E16"/>
    <w:rsid w:val="00893EC7"/>
    <w:rsid w:val="00893FCD"/>
    <w:rsid w:val="00894397"/>
    <w:rsid w:val="008944FA"/>
    <w:rsid w:val="008947A4"/>
    <w:rsid w:val="00894859"/>
    <w:rsid w:val="008948DD"/>
    <w:rsid w:val="00894A7F"/>
    <w:rsid w:val="00894E1D"/>
    <w:rsid w:val="0089550E"/>
    <w:rsid w:val="00895660"/>
    <w:rsid w:val="00895830"/>
    <w:rsid w:val="00895B09"/>
    <w:rsid w:val="00895D35"/>
    <w:rsid w:val="00895DA5"/>
    <w:rsid w:val="008968E0"/>
    <w:rsid w:val="008971F5"/>
    <w:rsid w:val="00897222"/>
    <w:rsid w:val="00897457"/>
    <w:rsid w:val="00897478"/>
    <w:rsid w:val="008976F7"/>
    <w:rsid w:val="00897852"/>
    <w:rsid w:val="0089794D"/>
    <w:rsid w:val="008A0258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2DF"/>
    <w:rsid w:val="008A24B0"/>
    <w:rsid w:val="008A2579"/>
    <w:rsid w:val="008A2A82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B6"/>
    <w:rsid w:val="008A75C6"/>
    <w:rsid w:val="008A7684"/>
    <w:rsid w:val="008A787E"/>
    <w:rsid w:val="008A7973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70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4A1"/>
    <w:rsid w:val="008C1713"/>
    <w:rsid w:val="008C196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2F94"/>
    <w:rsid w:val="008C332E"/>
    <w:rsid w:val="008C3431"/>
    <w:rsid w:val="008C3493"/>
    <w:rsid w:val="008C3528"/>
    <w:rsid w:val="008C35D4"/>
    <w:rsid w:val="008C386B"/>
    <w:rsid w:val="008C38BA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59"/>
    <w:rsid w:val="008C57B4"/>
    <w:rsid w:val="008C5917"/>
    <w:rsid w:val="008C5B51"/>
    <w:rsid w:val="008C5D09"/>
    <w:rsid w:val="008C5D1F"/>
    <w:rsid w:val="008C6507"/>
    <w:rsid w:val="008C6670"/>
    <w:rsid w:val="008C6A1C"/>
    <w:rsid w:val="008C709C"/>
    <w:rsid w:val="008C7E72"/>
    <w:rsid w:val="008C7F5F"/>
    <w:rsid w:val="008D0171"/>
    <w:rsid w:val="008D0220"/>
    <w:rsid w:val="008D02F5"/>
    <w:rsid w:val="008D0C8F"/>
    <w:rsid w:val="008D0F94"/>
    <w:rsid w:val="008D102D"/>
    <w:rsid w:val="008D1525"/>
    <w:rsid w:val="008D181C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26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8AB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9E0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8BC"/>
    <w:rsid w:val="008E5BC2"/>
    <w:rsid w:val="008E5FFC"/>
    <w:rsid w:val="008E6052"/>
    <w:rsid w:val="008E6419"/>
    <w:rsid w:val="008E652E"/>
    <w:rsid w:val="008E66B7"/>
    <w:rsid w:val="008E6833"/>
    <w:rsid w:val="008E6985"/>
    <w:rsid w:val="008E6B42"/>
    <w:rsid w:val="008E6C0F"/>
    <w:rsid w:val="008E6F1E"/>
    <w:rsid w:val="008E6F5B"/>
    <w:rsid w:val="008E70B3"/>
    <w:rsid w:val="008E7114"/>
    <w:rsid w:val="008E7258"/>
    <w:rsid w:val="008E74D8"/>
    <w:rsid w:val="008E7920"/>
    <w:rsid w:val="008E7A6E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3E6"/>
    <w:rsid w:val="008F5559"/>
    <w:rsid w:val="008F55DE"/>
    <w:rsid w:val="008F5A11"/>
    <w:rsid w:val="008F6495"/>
    <w:rsid w:val="008F65EF"/>
    <w:rsid w:val="008F67AD"/>
    <w:rsid w:val="008F686C"/>
    <w:rsid w:val="008F6899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99E"/>
    <w:rsid w:val="00901E70"/>
    <w:rsid w:val="0090209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31E"/>
    <w:rsid w:val="0090584C"/>
    <w:rsid w:val="00905A7F"/>
    <w:rsid w:val="00906145"/>
    <w:rsid w:val="00906154"/>
    <w:rsid w:val="00906476"/>
    <w:rsid w:val="00906C2E"/>
    <w:rsid w:val="00906CD1"/>
    <w:rsid w:val="00906DA6"/>
    <w:rsid w:val="00906E84"/>
    <w:rsid w:val="00907069"/>
    <w:rsid w:val="0091007E"/>
    <w:rsid w:val="009101B7"/>
    <w:rsid w:val="00910395"/>
    <w:rsid w:val="00910745"/>
    <w:rsid w:val="0091081F"/>
    <w:rsid w:val="00910A4C"/>
    <w:rsid w:val="00910AD8"/>
    <w:rsid w:val="00910AE7"/>
    <w:rsid w:val="00911009"/>
    <w:rsid w:val="009110C8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8B"/>
    <w:rsid w:val="009137FF"/>
    <w:rsid w:val="009138DB"/>
    <w:rsid w:val="00913B8A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5E0C"/>
    <w:rsid w:val="0091616E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54A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9B9"/>
    <w:rsid w:val="00924B0D"/>
    <w:rsid w:val="00924C09"/>
    <w:rsid w:val="00925221"/>
    <w:rsid w:val="009254C4"/>
    <w:rsid w:val="00925E60"/>
    <w:rsid w:val="0092603D"/>
    <w:rsid w:val="00926569"/>
    <w:rsid w:val="009268E6"/>
    <w:rsid w:val="009269CE"/>
    <w:rsid w:val="00926AC0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0A4"/>
    <w:rsid w:val="00930114"/>
    <w:rsid w:val="00930221"/>
    <w:rsid w:val="00930464"/>
    <w:rsid w:val="0093088F"/>
    <w:rsid w:val="00930C64"/>
    <w:rsid w:val="0093129D"/>
    <w:rsid w:val="009315ED"/>
    <w:rsid w:val="00931814"/>
    <w:rsid w:val="00931DE7"/>
    <w:rsid w:val="00931E8A"/>
    <w:rsid w:val="00931FBB"/>
    <w:rsid w:val="0093227C"/>
    <w:rsid w:val="0093228A"/>
    <w:rsid w:val="009322A6"/>
    <w:rsid w:val="0093231F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D2F"/>
    <w:rsid w:val="00934F2C"/>
    <w:rsid w:val="009353DB"/>
    <w:rsid w:val="009353F0"/>
    <w:rsid w:val="009353F3"/>
    <w:rsid w:val="00935718"/>
    <w:rsid w:val="00935C81"/>
    <w:rsid w:val="009360E9"/>
    <w:rsid w:val="009362CD"/>
    <w:rsid w:val="00936420"/>
    <w:rsid w:val="009366EF"/>
    <w:rsid w:val="009368E9"/>
    <w:rsid w:val="00936B14"/>
    <w:rsid w:val="00936FD3"/>
    <w:rsid w:val="009371F0"/>
    <w:rsid w:val="0093731A"/>
    <w:rsid w:val="00937581"/>
    <w:rsid w:val="00937700"/>
    <w:rsid w:val="00937993"/>
    <w:rsid w:val="00937A47"/>
    <w:rsid w:val="00937AAB"/>
    <w:rsid w:val="00937D2B"/>
    <w:rsid w:val="0094005E"/>
    <w:rsid w:val="00940323"/>
    <w:rsid w:val="00940426"/>
    <w:rsid w:val="009404A6"/>
    <w:rsid w:val="009407AA"/>
    <w:rsid w:val="00940D38"/>
    <w:rsid w:val="00940DBD"/>
    <w:rsid w:val="00940E87"/>
    <w:rsid w:val="009410A1"/>
    <w:rsid w:val="00941358"/>
    <w:rsid w:val="009416E5"/>
    <w:rsid w:val="0094183D"/>
    <w:rsid w:val="00941862"/>
    <w:rsid w:val="00941AD9"/>
    <w:rsid w:val="009423B4"/>
    <w:rsid w:val="00942BED"/>
    <w:rsid w:val="00942D65"/>
    <w:rsid w:val="00942EAF"/>
    <w:rsid w:val="00942EC2"/>
    <w:rsid w:val="00942FD1"/>
    <w:rsid w:val="0094315A"/>
    <w:rsid w:val="009434FD"/>
    <w:rsid w:val="0094351E"/>
    <w:rsid w:val="009435B1"/>
    <w:rsid w:val="009438BB"/>
    <w:rsid w:val="00943BD8"/>
    <w:rsid w:val="00944151"/>
    <w:rsid w:val="009442F3"/>
    <w:rsid w:val="00944564"/>
    <w:rsid w:val="009449E1"/>
    <w:rsid w:val="00944BB0"/>
    <w:rsid w:val="00944DE6"/>
    <w:rsid w:val="00944DF1"/>
    <w:rsid w:val="00944E2E"/>
    <w:rsid w:val="009452F3"/>
    <w:rsid w:val="009454D1"/>
    <w:rsid w:val="00945613"/>
    <w:rsid w:val="00945C28"/>
    <w:rsid w:val="00945C97"/>
    <w:rsid w:val="00945E6C"/>
    <w:rsid w:val="00946331"/>
    <w:rsid w:val="009463BF"/>
    <w:rsid w:val="00946752"/>
    <w:rsid w:val="00947057"/>
    <w:rsid w:val="0094778A"/>
    <w:rsid w:val="0094786D"/>
    <w:rsid w:val="00947949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489"/>
    <w:rsid w:val="009518E8"/>
    <w:rsid w:val="009519AB"/>
    <w:rsid w:val="00951F55"/>
    <w:rsid w:val="00952047"/>
    <w:rsid w:val="009523E3"/>
    <w:rsid w:val="00952495"/>
    <w:rsid w:val="0095250E"/>
    <w:rsid w:val="0095252F"/>
    <w:rsid w:val="0095256D"/>
    <w:rsid w:val="00952A4E"/>
    <w:rsid w:val="00952B9A"/>
    <w:rsid w:val="0095308E"/>
    <w:rsid w:val="0095311F"/>
    <w:rsid w:val="009532BB"/>
    <w:rsid w:val="009536B2"/>
    <w:rsid w:val="009536C4"/>
    <w:rsid w:val="009537F3"/>
    <w:rsid w:val="00953BC4"/>
    <w:rsid w:val="0095415E"/>
    <w:rsid w:val="00954955"/>
    <w:rsid w:val="009549D1"/>
    <w:rsid w:val="00954A91"/>
    <w:rsid w:val="00955142"/>
    <w:rsid w:val="00955A44"/>
    <w:rsid w:val="00955F45"/>
    <w:rsid w:val="00956182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3D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0A4"/>
    <w:rsid w:val="009623B3"/>
    <w:rsid w:val="009625F8"/>
    <w:rsid w:val="00962711"/>
    <w:rsid w:val="00962783"/>
    <w:rsid w:val="00962B3F"/>
    <w:rsid w:val="00962B61"/>
    <w:rsid w:val="00963233"/>
    <w:rsid w:val="009632DB"/>
    <w:rsid w:val="0096338D"/>
    <w:rsid w:val="0096341C"/>
    <w:rsid w:val="009634A0"/>
    <w:rsid w:val="009635D9"/>
    <w:rsid w:val="00963709"/>
    <w:rsid w:val="00963CB0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529"/>
    <w:rsid w:val="009677F8"/>
    <w:rsid w:val="00967A72"/>
    <w:rsid w:val="00967E96"/>
    <w:rsid w:val="009700AF"/>
    <w:rsid w:val="0097052C"/>
    <w:rsid w:val="00970933"/>
    <w:rsid w:val="00970A33"/>
    <w:rsid w:val="00970A81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1FF"/>
    <w:rsid w:val="009736C5"/>
    <w:rsid w:val="00973A2D"/>
    <w:rsid w:val="00973DED"/>
    <w:rsid w:val="00973FD9"/>
    <w:rsid w:val="00974104"/>
    <w:rsid w:val="00974BE5"/>
    <w:rsid w:val="0097507C"/>
    <w:rsid w:val="00975115"/>
    <w:rsid w:val="009755EF"/>
    <w:rsid w:val="00975E77"/>
    <w:rsid w:val="009769A4"/>
    <w:rsid w:val="00976AD8"/>
    <w:rsid w:val="00976AEE"/>
    <w:rsid w:val="00976B59"/>
    <w:rsid w:val="00976C87"/>
    <w:rsid w:val="00976DC0"/>
    <w:rsid w:val="009772E9"/>
    <w:rsid w:val="00977687"/>
    <w:rsid w:val="009777D9"/>
    <w:rsid w:val="009777FC"/>
    <w:rsid w:val="00977850"/>
    <w:rsid w:val="00977C31"/>
    <w:rsid w:val="00977C82"/>
    <w:rsid w:val="00977CE9"/>
    <w:rsid w:val="00977D3C"/>
    <w:rsid w:val="00977D61"/>
    <w:rsid w:val="0098001C"/>
    <w:rsid w:val="00980501"/>
    <w:rsid w:val="009806C7"/>
    <w:rsid w:val="00980747"/>
    <w:rsid w:val="00980AE1"/>
    <w:rsid w:val="00980B41"/>
    <w:rsid w:val="009816EF"/>
    <w:rsid w:val="00981962"/>
    <w:rsid w:val="00981C2A"/>
    <w:rsid w:val="00982366"/>
    <w:rsid w:val="00982483"/>
    <w:rsid w:val="00982714"/>
    <w:rsid w:val="009829E8"/>
    <w:rsid w:val="00982BA4"/>
    <w:rsid w:val="00982C2D"/>
    <w:rsid w:val="00982F2A"/>
    <w:rsid w:val="00983320"/>
    <w:rsid w:val="00983F58"/>
    <w:rsid w:val="00984078"/>
    <w:rsid w:val="00984519"/>
    <w:rsid w:val="009849FC"/>
    <w:rsid w:val="00984ECB"/>
    <w:rsid w:val="00985480"/>
    <w:rsid w:val="00985AB7"/>
    <w:rsid w:val="00986076"/>
    <w:rsid w:val="009862AE"/>
    <w:rsid w:val="00986829"/>
    <w:rsid w:val="009870CB"/>
    <w:rsid w:val="00987475"/>
    <w:rsid w:val="00987DA4"/>
    <w:rsid w:val="00990196"/>
    <w:rsid w:val="00990831"/>
    <w:rsid w:val="00990ABB"/>
    <w:rsid w:val="00990B4D"/>
    <w:rsid w:val="00990B99"/>
    <w:rsid w:val="00990C7B"/>
    <w:rsid w:val="009910ED"/>
    <w:rsid w:val="00991687"/>
    <w:rsid w:val="00991B1F"/>
    <w:rsid w:val="00991B88"/>
    <w:rsid w:val="00991BDA"/>
    <w:rsid w:val="00991C63"/>
    <w:rsid w:val="00991CDA"/>
    <w:rsid w:val="00991F86"/>
    <w:rsid w:val="009921AA"/>
    <w:rsid w:val="009921C2"/>
    <w:rsid w:val="00992207"/>
    <w:rsid w:val="00992294"/>
    <w:rsid w:val="00992572"/>
    <w:rsid w:val="00992606"/>
    <w:rsid w:val="0099294C"/>
    <w:rsid w:val="009929B0"/>
    <w:rsid w:val="00992B74"/>
    <w:rsid w:val="00992CC7"/>
    <w:rsid w:val="00992E24"/>
    <w:rsid w:val="00992F95"/>
    <w:rsid w:val="009936D9"/>
    <w:rsid w:val="009937DA"/>
    <w:rsid w:val="009938AB"/>
    <w:rsid w:val="00993D6B"/>
    <w:rsid w:val="0099455B"/>
    <w:rsid w:val="00994603"/>
    <w:rsid w:val="00994E86"/>
    <w:rsid w:val="00994F3B"/>
    <w:rsid w:val="00994FF8"/>
    <w:rsid w:val="00995947"/>
    <w:rsid w:val="00995962"/>
    <w:rsid w:val="00995C13"/>
    <w:rsid w:val="00995FC4"/>
    <w:rsid w:val="0099620F"/>
    <w:rsid w:val="00996936"/>
    <w:rsid w:val="00996FCB"/>
    <w:rsid w:val="0099792E"/>
    <w:rsid w:val="00997B17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57"/>
    <w:rsid w:val="009A13DD"/>
    <w:rsid w:val="009A15C4"/>
    <w:rsid w:val="009A189C"/>
    <w:rsid w:val="009A199D"/>
    <w:rsid w:val="009A2678"/>
    <w:rsid w:val="009A267C"/>
    <w:rsid w:val="009A2DD1"/>
    <w:rsid w:val="009A3144"/>
    <w:rsid w:val="009A3261"/>
    <w:rsid w:val="009A3AC3"/>
    <w:rsid w:val="009A3C29"/>
    <w:rsid w:val="009A3D15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5FBD"/>
    <w:rsid w:val="009A6165"/>
    <w:rsid w:val="009A6C07"/>
    <w:rsid w:val="009A6D4F"/>
    <w:rsid w:val="009A712E"/>
    <w:rsid w:val="009A7317"/>
    <w:rsid w:val="009A73F3"/>
    <w:rsid w:val="009A75EA"/>
    <w:rsid w:val="009A7883"/>
    <w:rsid w:val="009A7AB8"/>
    <w:rsid w:val="009A7D94"/>
    <w:rsid w:val="009A7DA7"/>
    <w:rsid w:val="009B04C2"/>
    <w:rsid w:val="009B05AE"/>
    <w:rsid w:val="009B090E"/>
    <w:rsid w:val="009B0C1E"/>
    <w:rsid w:val="009B0D8A"/>
    <w:rsid w:val="009B0FDB"/>
    <w:rsid w:val="009B0FE8"/>
    <w:rsid w:val="009B1332"/>
    <w:rsid w:val="009B1D75"/>
    <w:rsid w:val="009B2407"/>
    <w:rsid w:val="009B2DAC"/>
    <w:rsid w:val="009B343D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B7F3A"/>
    <w:rsid w:val="009C015E"/>
    <w:rsid w:val="009C0240"/>
    <w:rsid w:val="009C02AC"/>
    <w:rsid w:val="009C0754"/>
    <w:rsid w:val="009C09F0"/>
    <w:rsid w:val="009C0E19"/>
    <w:rsid w:val="009C0E36"/>
    <w:rsid w:val="009C13B3"/>
    <w:rsid w:val="009C14A1"/>
    <w:rsid w:val="009C15F5"/>
    <w:rsid w:val="009C1827"/>
    <w:rsid w:val="009C1CAF"/>
    <w:rsid w:val="009C1EA6"/>
    <w:rsid w:val="009C21E7"/>
    <w:rsid w:val="009C25AE"/>
    <w:rsid w:val="009C2621"/>
    <w:rsid w:val="009C2799"/>
    <w:rsid w:val="009C2912"/>
    <w:rsid w:val="009C297E"/>
    <w:rsid w:val="009C2FE8"/>
    <w:rsid w:val="009C316E"/>
    <w:rsid w:val="009C3387"/>
    <w:rsid w:val="009C3A3B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196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17A8"/>
    <w:rsid w:val="009D2125"/>
    <w:rsid w:val="009D2AD4"/>
    <w:rsid w:val="009D2CC4"/>
    <w:rsid w:val="009D34CA"/>
    <w:rsid w:val="009D3A62"/>
    <w:rsid w:val="009D3B6A"/>
    <w:rsid w:val="009D3D6B"/>
    <w:rsid w:val="009D3F5C"/>
    <w:rsid w:val="009D3FBF"/>
    <w:rsid w:val="009D4163"/>
    <w:rsid w:val="009D438E"/>
    <w:rsid w:val="009D4FF3"/>
    <w:rsid w:val="009D5013"/>
    <w:rsid w:val="009D545E"/>
    <w:rsid w:val="009D559E"/>
    <w:rsid w:val="009D583B"/>
    <w:rsid w:val="009D5BF2"/>
    <w:rsid w:val="009D5C4C"/>
    <w:rsid w:val="009D60D0"/>
    <w:rsid w:val="009D60F8"/>
    <w:rsid w:val="009D6187"/>
    <w:rsid w:val="009D6357"/>
    <w:rsid w:val="009D64F1"/>
    <w:rsid w:val="009D65D1"/>
    <w:rsid w:val="009D6B23"/>
    <w:rsid w:val="009D759A"/>
    <w:rsid w:val="009D78BF"/>
    <w:rsid w:val="009D7A8F"/>
    <w:rsid w:val="009D7B5C"/>
    <w:rsid w:val="009D7BBB"/>
    <w:rsid w:val="009D7D3C"/>
    <w:rsid w:val="009D7E59"/>
    <w:rsid w:val="009E0304"/>
    <w:rsid w:val="009E08C1"/>
    <w:rsid w:val="009E10D6"/>
    <w:rsid w:val="009E1366"/>
    <w:rsid w:val="009E13EB"/>
    <w:rsid w:val="009E19EE"/>
    <w:rsid w:val="009E1CDC"/>
    <w:rsid w:val="009E20AF"/>
    <w:rsid w:val="009E2E50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517"/>
    <w:rsid w:val="009E76B5"/>
    <w:rsid w:val="009E79B2"/>
    <w:rsid w:val="009E7B59"/>
    <w:rsid w:val="009E7D38"/>
    <w:rsid w:val="009F001C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824"/>
    <w:rsid w:val="009F3B91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CA2"/>
    <w:rsid w:val="009F5D92"/>
    <w:rsid w:val="009F6364"/>
    <w:rsid w:val="009F6532"/>
    <w:rsid w:val="009F68B4"/>
    <w:rsid w:val="009F6979"/>
    <w:rsid w:val="009F6FD2"/>
    <w:rsid w:val="009F6FE6"/>
    <w:rsid w:val="009F71DE"/>
    <w:rsid w:val="009F7216"/>
    <w:rsid w:val="009F734F"/>
    <w:rsid w:val="009F75C1"/>
    <w:rsid w:val="009F7D46"/>
    <w:rsid w:val="009F7D76"/>
    <w:rsid w:val="009F7E99"/>
    <w:rsid w:val="00A0018D"/>
    <w:rsid w:val="00A00350"/>
    <w:rsid w:val="00A0050A"/>
    <w:rsid w:val="00A00ABC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C93"/>
    <w:rsid w:val="00A02E0D"/>
    <w:rsid w:val="00A0306A"/>
    <w:rsid w:val="00A03875"/>
    <w:rsid w:val="00A03DAC"/>
    <w:rsid w:val="00A04187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8B8"/>
    <w:rsid w:val="00A06B34"/>
    <w:rsid w:val="00A06D2A"/>
    <w:rsid w:val="00A06D50"/>
    <w:rsid w:val="00A06E1A"/>
    <w:rsid w:val="00A073C9"/>
    <w:rsid w:val="00A073E5"/>
    <w:rsid w:val="00A07473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333"/>
    <w:rsid w:val="00A1271C"/>
    <w:rsid w:val="00A12979"/>
    <w:rsid w:val="00A129B6"/>
    <w:rsid w:val="00A12BD9"/>
    <w:rsid w:val="00A12E3A"/>
    <w:rsid w:val="00A130D9"/>
    <w:rsid w:val="00A132FE"/>
    <w:rsid w:val="00A135CF"/>
    <w:rsid w:val="00A13A12"/>
    <w:rsid w:val="00A13CA8"/>
    <w:rsid w:val="00A13D13"/>
    <w:rsid w:val="00A13E62"/>
    <w:rsid w:val="00A13EB5"/>
    <w:rsid w:val="00A14050"/>
    <w:rsid w:val="00A14359"/>
    <w:rsid w:val="00A146BF"/>
    <w:rsid w:val="00A14749"/>
    <w:rsid w:val="00A15077"/>
    <w:rsid w:val="00A15560"/>
    <w:rsid w:val="00A156CD"/>
    <w:rsid w:val="00A159B9"/>
    <w:rsid w:val="00A159D0"/>
    <w:rsid w:val="00A15CE2"/>
    <w:rsid w:val="00A15F8A"/>
    <w:rsid w:val="00A160B9"/>
    <w:rsid w:val="00A164B4"/>
    <w:rsid w:val="00A166D4"/>
    <w:rsid w:val="00A168F4"/>
    <w:rsid w:val="00A16C4D"/>
    <w:rsid w:val="00A16C6D"/>
    <w:rsid w:val="00A16C8B"/>
    <w:rsid w:val="00A16D92"/>
    <w:rsid w:val="00A16DD7"/>
    <w:rsid w:val="00A16E4E"/>
    <w:rsid w:val="00A170E7"/>
    <w:rsid w:val="00A1722D"/>
    <w:rsid w:val="00A17AB4"/>
    <w:rsid w:val="00A17E13"/>
    <w:rsid w:val="00A17EE6"/>
    <w:rsid w:val="00A202B4"/>
    <w:rsid w:val="00A205C6"/>
    <w:rsid w:val="00A2066C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1FE"/>
    <w:rsid w:val="00A2322F"/>
    <w:rsid w:val="00A23789"/>
    <w:rsid w:val="00A239D1"/>
    <w:rsid w:val="00A23D7E"/>
    <w:rsid w:val="00A23E5E"/>
    <w:rsid w:val="00A2423A"/>
    <w:rsid w:val="00A243D9"/>
    <w:rsid w:val="00A2458D"/>
    <w:rsid w:val="00A246B6"/>
    <w:rsid w:val="00A24968"/>
    <w:rsid w:val="00A251FC"/>
    <w:rsid w:val="00A2524B"/>
    <w:rsid w:val="00A254B2"/>
    <w:rsid w:val="00A2560E"/>
    <w:rsid w:val="00A256FE"/>
    <w:rsid w:val="00A25B46"/>
    <w:rsid w:val="00A26868"/>
    <w:rsid w:val="00A2692B"/>
    <w:rsid w:val="00A26C0D"/>
    <w:rsid w:val="00A27028"/>
    <w:rsid w:val="00A278CD"/>
    <w:rsid w:val="00A27BF6"/>
    <w:rsid w:val="00A27D3C"/>
    <w:rsid w:val="00A27D43"/>
    <w:rsid w:val="00A27DAE"/>
    <w:rsid w:val="00A27E28"/>
    <w:rsid w:val="00A27E96"/>
    <w:rsid w:val="00A301D8"/>
    <w:rsid w:val="00A3063E"/>
    <w:rsid w:val="00A309F6"/>
    <w:rsid w:val="00A3122C"/>
    <w:rsid w:val="00A3134E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3BA"/>
    <w:rsid w:val="00A34490"/>
    <w:rsid w:val="00A345A2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1FB3"/>
    <w:rsid w:val="00A420E6"/>
    <w:rsid w:val="00A428DC"/>
    <w:rsid w:val="00A42A2B"/>
    <w:rsid w:val="00A430A3"/>
    <w:rsid w:val="00A433BE"/>
    <w:rsid w:val="00A434B6"/>
    <w:rsid w:val="00A4382C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5783"/>
    <w:rsid w:val="00A461CC"/>
    <w:rsid w:val="00A465A4"/>
    <w:rsid w:val="00A468AE"/>
    <w:rsid w:val="00A46981"/>
    <w:rsid w:val="00A46C21"/>
    <w:rsid w:val="00A470D9"/>
    <w:rsid w:val="00A4716B"/>
    <w:rsid w:val="00A47364"/>
    <w:rsid w:val="00A4793A"/>
    <w:rsid w:val="00A479D0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099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CE0"/>
    <w:rsid w:val="00A54E16"/>
    <w:rsid w:val="00A55080"/>
    <w:rsid w:val="00A55849"/>
    <w:rsid w:val="00A55916"/>
    <w:rsid w:val="00A55B26"/>
    <w:rsid w:val="00A560B2"/>
    <w:rsid w:val="00A5623C"/>
    <w:rsid w:val="00A568F0"/>
    <w:rsid w:val="00A569FF"/>
    <w:rsid w:val="00A56CF0"/>
    <w:rsid w:val="00A57128"/>
    <w:rsid w:val="00A57587"/>
    <w:rsid w:val="00A57624"/>
    <w:rsid w:val="00A57D1B"/>
    <w:rsid w:val="00A57DC1"/>
    <w:rsid w:val="00A60555"/>
    <w:rsid w:val="00A60929"/>
    <w:rsid w:val="00A61252"/>
    <w:rsid w:val="00A61259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2CCA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134"/>
    <w:rsid w:val="00A65E28"/>
    <w:rsid w:val="00A65F84"/>
    <w:rsid w:val="00A660FC"/>
    <w:rsid w:val="00A6666C"/>
    <w:rsid w:val="00A66715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2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263"/>
    <w:rsid w:val="00A775A5"/>
    <w:rsid w:val="00A77710"/>
    <w:rsid w:val="00A77A70"/>
    <w:rsid w:val="00A77B5F"/>
    <w:rsid w:val="00A77C70"/>
    <w:rsid w:val="00A805B1"/>
    <w:rsid w:val="00A8067E"/>
    <w:rsid w:val="00A809D6"/>
    <w:rsid w:val="00A80CF8"/>
    <w:rsid w:val="00A813E1"/>
    <w:rsid w:val="00A819B6"/>
    <w:rsid w:val="00A81B51"/>
    <w:rsid w:val="00A81F52"/>
    <w:rsid w:val="00A820B7"/>
    <w:rsid w:val="00A8216A"/>
    <w:rsid w:val="00A821AE"/>
    <w:rsid w:val="00A82346"/>
    <w:rsid w:val="00A82436"/>
    <w:rsid w:val="00A825B1"/>
    <w:rsid w:val="00A82AC3"/>
    <w:rsid w:val="00A82DA4"/>
    <w:rsid w:val="00A82DE5"/>
    <w:rsid w:val="00A82DEF"/>
    <w:rsid w:val="00A82FB2"/>
    <w:rsid w:val="00A83005"/>
    <w:rsid w:val="00A8350A"/>
    <w:rsid w:val="00A83A67"/>
    <w:rsid w:val="00A83B70"/>
    <w:rsid w:val="00A83CBE"/>
    <w:rsid w:val="00A83EC4"/>
    <w:rsid w:val="00A83F6D"/>
    <w:rsid w:val="00A84007"/>
    <w:rsid w:val="00A846CC"/>
    <w:rsid w:val="00A84ABA"/>
    <w:rsid w:val="00A84E81"/>
    <w:rsid w:val="00A84F94"/>
    <w:rsid w:val="00A8542C"/>
    <w:rsid w:val="00A856E3"/>
    <w:rsid w:val="00A85D0E"/>
    <w:rsid w:val="00A85D44"/>
    <w:rsid w:val="00A86108"/>
    <w:rsid w:val="00A862D2"/>
    <w:rsid w:val="00A8677C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289"/>
    <w:rsid w:val="00A90934"/>
    <w:rsid w:val="00A910B7"/>
    <w:rsid w:val="00A91316"/>
    <w:rsid w:val="00A913B4"/>
    <w:rsid w:val="00A91791"/>
    <w:rsid w:val="00A91A78"/>
    <w:rsid w:val="00A91E08"/>
    <w:rsid w:val="00A91E8C"/>
    <w:rsid w:val="00A921E7"/>
    <w:rsid w:val="00A9289F"/>
    <w:rsid w:val="00A92B3E"/>
    <w:rsid w:val="00A92EC3"/>
    <w:rsid w:val="00A938BB"/>
    <w:rsid w:val="00A940A7"/>
    <w:rsid w:val="00A94492"/>
    <w:rsid w:val="00A947E5"/>
    <w:rsid w:val="00A9537B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2DA8"/>
    <w:rsid w:val="00AA3A0D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AF7"/>
    <w:rsid w:val="00AA5C77"/>
    <w:rsid w:val="00AA6164"/>
    <w:rsid w:val="00AA618A"/>
    <w:rsid w:val="00AA64D0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111"/>
    <w:rsid w:val="00AB25F7"/>
    <w:rsid w:val="00AB2B20"/>
    <w:rsid w:val="00AB2B6F"/>
    <w:rsid w:val="00AB2BD3"/>
    <w:rsid w:val="00AB2C27"/>
    <w:rsid w:val="00AB2C3A"/>
    <w:rsid w:val="00AB2D24"/>
    <w:rsid w:val="00AB2D51"/>
    <w:rsid w:val="00AB2DBE"/>
    <w:rsid w:val="00AB303E"/>
    <w:rsid w:val="00AB335D"/>
    <w:rsid w:val="00AB346F"/>
    <w:rsid w:val="00AB35DD"/>
    <w:rsid w:val="00AB3A4E"/>
    <w:rsid w:val="00AB3A75"/>
    <w:rsid w:val="00AB3AF8"/>
    <w:rsid w:val="00AB3CCE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6DE4"/>
    <w:rsid w:val="00AB77CA"/>
    <w:rsid w:val="00AB7AA0"/>
    <w:rsid w:val="00AB7BE4"/>
    <w:rsid w:val="00AB7C1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7B6"/>
    <w:rsid w:val="00AC2C23"/>
    <w:rsid w:val="00AC301B"/>
    <w:rsid w:val="00AC34B0"/>
    <w:rsid w:val="00AC37AE"/>
    <w:rsid w:val="00AC3FAA"/>
    <w:rsid w:val="00AC411A"/>
    <w:rsid w:val="00AC4225"/>
    <w:rsid w:val="00AC44BA"/>
    <w:rsid w:val="00AC470F"/>
    <w:rsid w:val="00AC48B1"/>
    <w:rsid w:val="00AC4CB6"/>
    <w:rsid w:val="00AC56CB"/>
    <w:rsid w:val="00AC5820"/>
    <w:rsid w:val="00AC58D1"/>
    <w:rsid w:val="00AC62A4"/>
    <w:rsid w:val="00AC6DB4"/>
    <w:rsid w:val="00AC74CA"/>
    <w:rsid w:val="00AC79E9"/>
    <w:rsid w:val="00AC7AC5"/>
    <w:rsid w:val="00AD0B29"/>
    <w:rsid w:val="00AD0C30"/>
    <w:rsid w:val="00AD1CD8"/>
    <w:rsid w:val="00AD213E"/>
    <w:rsid w:val="00AD26FD"/>
    <w:rsid w:val="00AD2800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007"/>
    <w:rsid w:val="00AD6272"/>
    <w:rsid w:val="00AD63D6"/>
    <w:rsid w:val="00AD6645"/>
    <w:rsid w:val="00AD6E26"/>
    <w:rsid w:val="00AD73C5"/>
    <w:rsid w:val="00AD78C6"/>
    <w:rsid w:val="00AD7E03"/>
    <w:rsid w:val="00AD7F24"/>
    <w:rsid w:val="00AE078B"/>
    <w:rsid w:val="00AE07F4"/>
    <w:rsid w:val="00AE0A2C"/>
    <w:rsid w:val="00AE0AF2"/>
    <w:rsid w:val="00AE0B12"/>
    <w:rsid w:val="00AE0B27"/>
    <w:rsid w:val="00AE0E1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B8D"/>
    <w:rsid w:val="00AE3E5C"/>
    <w:rsid w:val="00AE3F06"/>
    <w:rsid w:val="00AE4388"/>
    <w:rsid w:val="00AE47FF"/>
    <w:rsid w:val="00AE4A39"/>
    <w:rsid w:val="00AE4AF0"/>
    <w:rsid w:val="00AE4B7C"/>
    <w:rsid w:val="00AE4EAA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6F3"/>
    <w:rsid w:val="00AE678F"/>
    <w:rsid w:val="00AE687D"/>
    <w:rsid w:val="00AE6E2C"/>
    <w:rsid w:val="00AE6F6C"/>
    <w:rsid w:val="00AE6F93"/>
    <w:rsid w:val="00AE70F6"/>
    <w:rsid w:val="00AE74CF"/>
    <w:rsid w:val="00AE7AB7"/>
    <w:rsid w:val="00AE7C40"/>
    <w:rsid w:val="00AE7CAC"/>
    <w:rsid w:val="00AF0820"/>
    <w:rsid w:val="00AF0841"/>
    <w:rsid w:val="00AF086F"/>
    <w:rsid w:val="00AF095C"/>
    <w:rsid w:val="00AF0F64"/>
    <w:rsid w:val="00AF148A"/>
    <w:rsid w:val="00AF1748"/>
    <w:rsid w:val="00AF19DF"/>
    <w:rsid w:val="00AF264C"/>
    <w:rsid w:val="00AF2964"/>
    <w:rsid w:val="00AF2AD1"/>
    <w:rsid w:val="00AF2FDD"/>
    <w:rsid w:val="00AF313D"/>
    <w:rsid w:val="00AF346A"/>
    <w:rsid w:val="00AF370A"/>
    <w:rsid w:val="00AF377B"/>
    <w:rsid w:val="00AF393F"/>
    <w:rsid w:val="00AF4428"/>
    <w:rsid w:val="00AF4605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2C9"/>
    <w:rsid w:val="00AF64AD"/>
    <w:rsid w:val="00AF6944"/>
    <w:rsid w:val="00AF69E2"/>
    <w:rsid w:val="00AF6F70"/>
    <w:rsid w:val="00AF71B3"/>
    <w:rsid w:val="00AF7229"/>
    <w:rsid w:val="00AF72D4"/>
    <w:rsid w:val="00AF744B"/>
    <w:rsid w:val="00AF74F7"/>
    <w:rsid w:val="00AF7702"/>
    <w:rsid w:val="00AF7A82"/>
    <w:rsid w:val="00AF7C28"/>
    <w:rsid w:val="00B001B7"/>
    <w:rsid w:val="00B00216"/>
    <w:rsid w:val="00B0046E"/>
    <w:rsid w:val="00B0049E"/>
    <w:rsid w:val="00B00B7C"/>
    <w:rsid w:val="00B017D2"/>
    <w:rsid w:val="00B01B84"/>
    <w:rsid w:val="00B01E27"/>
    <w:rsid w:val="00B02590"/>
    <w:rsid w:val="00B0261A"/>
    <w:rsid w:val="00B026F5"/>
    <w:rsid w:val="00B02898"/>
    <w:rsid w:val="00B02B55"/>
    <w:rsid w:val="00B03017"/>
    <w:rsid w:val="00B03207"/>
    <w:rsid w:val="00B03363"/>
    <w:rsid w:val="00B0381B"/>
    <w:rsid w:val="00B0386E"/>
    <w:rsid w:val="00B03954"/>
    <w:rsid w:val="00B03B4B"/>
    <w:rsid w:val="00B03BB5"/>
    <w:rsid w:val="00B03D5E"/>
    <w:rsid w:val="00B03E67"/>
    <w:rsid w:val="00B03F6F"/>
    <w:rsid w:val="00B048B6"/>
    <w:rsid w:val="00B04F4B"/>
    <w:rsid w:val="00B04F8D"/>
    <w:rsid w:val="00B05005"/>
    <w:rsid w:val="00B05643"/>
    <w:rsid w:val="00B0577B"/>
    <w:rsid w:val="00B05906"/>
    <w:rsid w:val="00B05AE9"/>
    <w:rsid w:val="00B05B02"/>
    <w:rsid w:val="00B05BA8"/>
    <w:rsid w:val="00B05D12"/>
    <w:rsid w:val="00B05DCB"/>
    <w:rsid w:val="00B05EF8"/>
    <w:rsid w:val="00B05F21"/>
    <w:rsid w:val="00B0638A"/>
    <w:rsid w:val="00B06511"/>
    <w:rsid w:val="00B06656"/>
    <w:rsid w:val="00B06713"/>
    <w:rsid w:val="00B068D8"/>
    <w:rsid w:val="00B069E4"/>
    <w:rsid w:val="00B07642"/>
    <w:rsid w:val="00B076D1"/>
    <w:rsid w:val="00B10383"/>
    <w:rsid w:val="00B1064C"/>
    <w:rsid w:val="00B10A4E"/>
    <w:rsid w:val="00B10B11"/>
    <w:rsid w:val="00B10CB1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225"/>
    <w:rsid w:val="00B137E6"/>
    <w:rsid w:val="00B14AA9"/>
    <w:rsid w:val="00B14D54"/>
    <w:rsid w:val="00B14E3D"/>
    <w:rsid w:val="00B15449"/>
    <w:rsid w:val="00B15835"/>
    <w:rsid w:val="00B1589F"/>
    <w:rsid w:val="00B15C49"/>
    <w:rsid w:val="00B15CA9"/>
    <w:rsid w:val="00B16130"/>
    <w:rsid w:val="00B1617A"/>
    <w:rsid w:val="00B1655A"/>
    <w:rsid w:val="00B166EA"/>
    <w:rsid w:val="00B167F0"/>
    <w:rsid w:val="00B16B78"/>
    <w:rsid w:val="00B170C1"/>
    <w:rsid w:val="00B17170"/>
    <w:rsid w:val="00B171FE"/>
    <w:rsid w:val="00B1742E"/>
    <w:rsid w:val="00B17453"/>
    <w:rsid w:val="00B20446"/>
    <w:rsid w:val="00B20F35"/>
    <w:rsid w:val="00B21519"/>
    <w:rsid w:val="00B21904"/>
    <w:rsid w:val="00B21D31"/>
    <w:rsid w:val="00B228CC"/>
    <w:rsid w:val="00B22D53"/>
    <w:rsid w:val="00B22F00"/>
    <w:rsid w:val="00B22F21"/>
    <w:rsid w:val="00B231E6"/>
    <w:rsid w:val="00B232B9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5AED"/>
    <w:rsid w:val="00B26CA8"/>
    <w:rsid w:val="00B26D33"/>
    <w:rsid w:val="00B26E0E"/>
    <w:rsid w:val="00B275C0"/>
    <w:rsid w:val="00B275FB"/>
    <w:rsid w:val="00B27901"/>
    <w:rsid w:val="00B27A76"/>
    <w:rsid w:val="00B27BAF"/>
    <w:rsid w:val="00B30B9B"/>
    <w:rsid w:val="00B30C99"/>
    <w:rsid w:val="00B30FBA"/>
    <w:rsid w:val="00B31420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1"/>
    <w:rsid w:val="00B36437"/>
    <w:rsid w:val="00B364C0"/>
    <w:rsid w:val="00B36754"/>
    <w:rsid w:val="00B368D6"/>
    <w:rsid w:val="00B36C00"/>
    <w:rsid w:val="00B37146"/>
    <w:rsid w:val="00B3731A"/>
    <w:rsid w:val="00B37A94"/>
    <w:rsid w:val="00B37B2F"/>
    <w:rsid w:val="00B37DDC"/>
    <w:rsid w:val="00B400E9"/>
    <w:rsid w:val="00B4028A"/>
    <w:rsid w:val="00B40446"/>
    <w:rsid w:val="00B406FB"/>
    <w:rsid w:val="00B40F26"/>
    <w:rsid w:val="00B41062"/>
    <w:rsid w:val="00B4120F"/>
    <w:rsid w:val="00B417F2"/>
    <w:rsid w:val="00B41CC3"/>
    <w:rsid w:val="00B41FCD"/>
    <w:rsid w:val="00B423E0"/>
    <w:rsid w:val="00B425D1"/>
    <w:rsid w:val="00B42C52"/>
    <w:rsid w:val="00B43D13"/>
    <w:rsid w:val="00B43D79"/>
    <w:rsid w:val="00B43E87"/>
    <w:rsid w:val="00B44320"/>
    <w:rsid w:val="00B4448A"/>
    <w:rsid w:val="00B4455E"/>
    <w:rsid w:val="00B44B7F"/>
    <w:rsid w:val="00B44D03"/>
    <w:rsid w:val="00B45084"/>
    <w:rsid w:val="00B455BA"/>
    <w:rsid w:val="00B45837"/>
    <w:rsid w:val="00B45AB3"/>
    <w:rsid w:val="00B45B80"/>
    <w:rsid w:val="00B46185"/>
    <w:rsid w:val="00B46819"/>
    <w:rsid w:val="00B46B1F"/>
    <w:rsid w:val="00B46BBC"/>
    <w:rsid w:val="00B46E3F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2AA"/>
    <w:rsid w:val="00B51385"/>
    <w:rsid w:val="00B51453"/>
    <w:rsid w:val="00B51536"/>
    <w:rsid w:val="00B51570"/>
    <w:rsid w:val="00B51626"/>
    <w:rsid w:val="00B51BD5"/>
    <w:rsid w:val="00B522D0"/>
    <w:rsid w:val="00B52388"/>
    <w:rsid w:val="00B52B15"/>
    <w:rsid w:val="00B52D36"/>
    <w:rsid w:val="00B5334A"/>
    <w:rsid w:val="00B53526"/>
    <w:rsid w:val="00B5358A"/>
    <w:rsid w:val="00B536F1"/>
    <w:rsid w:val="00B538F7"/>
    <w:rsid w:val="00B53CC1"/>
    <w:rsid w:val="00B53FB7"/>
    <w:rsid w:val="00B54018"/>
    <w:rsid w:val="00B546D5"/>
    <w:rsid w:val="00B547B2"/>
    <w:rsid w:val="00B549CD"/>
    <w:rsid w:val="00B54DC2"/>
    <w:rsid w:val="00B55994"/>
    <w:rsid w:val="00B55A01"/>
    <w:rsid w:val="00B55E3E"/>
    <w:rsid w:val="00B562A1"/>
    <w:rsid w:val="00B56FAB"/>
    <w:rsid w:val="00B573E7"/>
    <w:rsid w:val="00B57415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3B5"/>
    <w:rsid w:val="00B615D9"/>
    <w:rsid w:val="00B61610"/>
    <w:rsid w:val="00B61728"/>
    <w:rsid w:val="00B61B9C"/>
    <w:rsid w:val="00B61C8E"/>
    <w:rsid w:val="00B622BF"/>
    <w:rsid w:val="00B623BD"/>
    <w:rsid w:val="00B62EB7"/>
    <w:rsid w:val="00B62EDF"/>
    <w:rsid w:val="00B63051"/>
    <w:rsid w:val="00B635F0"/>
    <w:rsid w:val="00B638A2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39"/>
    <w:rsid w:val="00B66941"/>
    <w:rsid w:val="00B66C14"/>
    <w:rsid w:val="00B66FA4"/>
    <w:rsid w:val="00B67223"/>
    <w:rsid w:val="00B67480"/>
    <w:rsid w:val="00B67B97"/>
    <w:rsid w:val="00B67CF6"/>
    <w:rsid w:val="00B67CFF"/>
    <w:rsid w:val="00B67E00"/>
    <w:rsid w:val="00B702B9"/>
    <w:rsid w:val="00B70873"/>
    <w:rsid w:val="00B7096F"/>
    <w:rsid w:val="00B70E96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4DC3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68D"/>
    <w:rsid w:val="00B76787"/>
    <w:rsid w:val="00B7696F"/>
    <w:rsid w:val="00B77309"/>
    <w:rsid w:val="00B7775F"/>
    <w:rsid w:val="00B77D7F"/>
    <w:rsid w:val="00B77F03"/>
    <w:rsid w:val="00B80009"/>
    <w:rsid w:val="00B800A6"/>
    <w:rsid w:val="00B803E0"/>
    <w:rsid w:val="00B806BD"/>
    <w:rsid w:val="00B80D01"/>
    <w:rsid w:val="00B810B8"/>
    <w:rsid w:val="00B812B4"/>
    <w:rsid w:val="00B81FB0"/>
    <w:rsid w:val="00B822E7"/>
    <w:rsid w:val="00B824D7"/>
    <w:rsid w:val="00B827A3"/>
    <w:rsid w:val="00B82A2C"/>
    <w:rsid w:val="00B82D3C"/>
    <w:rsid w:val="00B82F34"/>
    <w:rsid w:val="00B82FC4"/>
    <w:rsid w:val="00B8304E"/>
    <w:rsid w:val="00B83600"/>
    <w:rsid w:val="00B83BB2"/>
    <w:rsid w:val="00B848F7"/>
    <w:rsid w:val="00B84ABC"/>
    <w:rsid w:val="00B84C85"/>
    <w:rsid w:val="00B84F10"/>
    <w:rsid w:val="00B84FAE"/>
    <w:rsid w:val="00B850F6"/>
    <w:rsid w:val="00B852EB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1E6"/>
    <w:rsid w:val="00B87516"/>
    <w:rsid w:val="00B8776F"/>
    <w:rsid w:val="00B9028E"/>
    <w:rsid w:val="00B90517"/>
    <w:rsid w:val="00B90708"/>
    <w:rsid w:val="00B90930"/>
    <w:rsid w:val="00B90E19"/>
    <w:rsid w:val="00B90E79"/>
    <w:rsid w:val="00B90EE6"/>
    <w:rsid w:val="00B91D30"/>
    <w:rsid w:val="00B91EDE"/>
    <w:rsid w:val="00B924F7"/>
    <w:rsid w:val="00B93140"/>
    <w:rsid w:val="00B93257"/>
    <w:rsid w:val="00B932C9"/>
    <w:rsid w:val="00B9338B"/>
    <w:rsid w:val="00B93732"/>
    <w:rsid w:val="00B93F62"/>
    <w:rsid w:val="00B9400B"/>
    <w:rsid w:val="00B94417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5C7"/>
    <w:rsid w:val="00B968C8"/>
    <w:rsid w:val="00B96AA0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641"/>
    <w:rsid w:val="00BA464C"/>
    <w:rsid w:val="00BA48A6"/>
    <w:rsid w:val="00BA48F7"/>
    <w:rsid w:val="00BA4B5A"/>
    <w:rsid w:val="00BA4FEE"/>
    <w:rsid w:val="00BA51D9"/>
    <w:rsid w:val="00BA578E"/>
    <w:rsid w:val="00BA6458"/>
    <w:rsid w:val="00BA646C"/>
    <w:rsid w:val="00BA6E00"/>
    <w:rsid w:val="00BA7195"/>
    <w:rsid w:val="00BA7349"/>
    <w:rsid w:val="00BA75B6"/>
    <w:rsid w:val="00BA7640"/>
    <w:rsid w:val="00BA7C30"/>
    <w:rsid w:val="00BA7DF9"/>
    <w:rsid w:val="00BB024A"/>
    <w:rsid w:val="00BB036C"/>
    <w:rsid w:val="00BB0405"/>
    <w:rsid w:val="00BB0756"/>
    <w:rsid w:val="00BB098C"/>
    <w:rsid w:val="00BB09BA"/>
    <w:rsid w:val="00BB0CCC"/>
    <w:rsid w:val="00BB10EB"/>
    <w:rsid w:val="00BB1335"/>
    <w:rsid w:val="00BB1623"/>
    <w:rsid w:val="00BB1D7F"/>
    <w:rsid w:val="00BB1ED0"/>
    <w:rsid w:val="00BB20BF"/>
    <w:rsid w:val="00BB2392"/>
    <w:rsid w:val="00BB2A5A"/>
    <w:rsid w:val="00BB37BB"/>
    <w:rsid w:val="00BB3BAE"/>
    <w:rsid w:val="00BB3E45"/>
    <w:rsid w:val="00BB3F90"/>
    <w:rsid w:val="00BB4037"/>
    <w:rsid w:val="00BB4219"/>
    <w:rsid w:val="00BB4D21"/>
    <w:rsid w:val="00BB4EE9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93"/>
    <w:rsid w:val="00BB6FED"/>
    <w:rsid w:val="00BB7644"/>
    <w:rsid w:val="00BB7950"/>
    <w:rsid w:val="00BB7E14"/>
    <w:rsid w:val="00BB7E8C"/>
    <w:rsid w:val="00BB7FC6"/>
    <w:rsid w:val="00BC015C"/>
    <w:rsid w:val="00BC03EE"/>
    <w:rsid w:val="00BC07C9"/>
    <w:rsid w:val="00BC0907"/>
    <w:rsid w:val="00BC0CA0"/>
    <w:rsid w:val="00BC0F7D"/>
    <w:rsid w:val="00BC163A"/>
    <w:rsid w:val="00BC1B5C"/>
    <w:rsid w:val="00BC1E1C"/>
    <w:rsid w:val="00BC214E"/>
    <w:rsid w:val="00BC238C"/>
    <w:rsid w:val="00BC267A"/>
    <w:rsid w:val="00BC27B9"/>
    <w:rsid w:val="00BC2872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252"/>
    <w:rsid w:val="00BC561A"/>
    <w:rsid w:val="00BC59DC"/>
    <w:rsid w:val="00BC5DFF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21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874"/>
    <w:rsid w:val="00BD294C"/>
    <w:rsid w:val="00BD2D2B"/>
    <w:rsid w:val="00BD2D8E"/>
    <w:rsid w:val="00BD2F3D"/>
    <w:rsid w:val="00BD3194"/>
    <w:rsid w:val="00BD3403"/>
    <w:rsid w:val="00BD3535"/>
    <w:rsid w:val="00BD3BE5"/>
    <w:rsid w:val="00BD3DA4"/>
    <w:rsid w:val="00BD4216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D7E37"/>
    <w:rsid w:val="00BE0092"/>
    <w:rsid w:val="00BE00CF"/>
    <w:rsid w:val="00BE08DF"/>
    <w:rsid w:val="00BE091D"/>
    <w:rsid w:val="00BE09FB"/>
    <w:rsid w:val="00BE0A60"/>
    <w:rsid w:val="00BE0B63"/>
    <w:rsid w:val="00BE0D60"/>
    <w:rsid w:val="00BE0F46"/>
    <w:rsid w:val="00BE1014"/>
    <w:rsid w:val="00BE1D2B"/>
    <w:rsid w:val="00BE2115"/>
    <w:rsid w:val="00BE23BA"/>
    <w:rsid w:val="00BE243F"/>
    <w:rsid w:val="00BE24B3"/>
    <w:rsid w:val="00BE2888"/>
    <w:rsid w:val="00BE2898"/>
    <w:rsid w:val="00BE2BC2"/>
    <w:rsid w:val="00BE2F36"/>
    <w:rsid w:val="00BE3051"/>
    <w:rsid w:val="00BE348F"/>
    <w:rsid w:val="00BE34D2"/>
    <w:rsid w:val="00BE3693"/>
    <w:rsid w:val="00BE393D"/>
    <w:rsid w:val="00BE4094"/>
    <w:rsid w:val="00BE40E9"/>
    <w:rsid w:val="00BE4264"/>
    <w:rsid w:val="00BE42F1"/>
    <w:rsid w:val="00BE44E1"/>
    <w:rsid w:val="00BE4700"/>
    <w:rsid w:val="00BE510E"/>
    <w:rsid w:val="00BE6361"/>
    <w:rsid w:val="00BE639C"/>
    <w:rsid w:val="00BE6907"/>
    <w:rsid w:val="00BE6B42"/>
    <w:rsid w:val="00BE6CB3"/>
    <w:rsid w:val="00BE7248"/>
    <w:rsid w:val="00BE731D"/>
    <w:rsid w:val="00BE7408"/>
    <w:rsid w:val="00BE7C2E"/>
    <w:rsid w:val="00BE7E70"/>
    <w:rsid w:val="00BF007C"/>
    <w:rsid w:val="00BF01EE"/>
    <w:rsid w:val="00BF01F1"/>
    <w:rsid w:val="00BF02A3"/>
    <w:rsid w:val="00BF03EB"/>
    <w:rsid w:val="00BF06DF"/>
    <w:rsid w:val="00BF08EE"/>
    <w:rsid w:val="00BF0E44"/>
    <w:rsid w:val="00BF1430"/>
    <w:rsid w:val="00BF17C6"/>
    <w:rsid w:val="00BF1977"/>
    <w:rsid w:val="00BF1A50"/>
    <w:rsid w:val="00BF1ABA"/>
    <w:rsid w:val="00BF1C27"/>
    <w:rsid w:val="00BF1C99"/>
    <w:rsid w:val="00BF207E"/>
    <w:rsid w:val="00BF20EE"/>
    <w:rsid w:val="00BF20F6"/>
    <w:rsid w:val="00BF22B7"/>
    <w:rsid w:val="00BF35BE"/>
    <w:rsid w:val="00BF3709"/>
    <w:rsid w:val="00BF37C3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2D8"/>
    <w:rsid w:val="00BF53EA"/>
    <w:rsid w:val="00BF5744"/>
    <w:rsid w:val="00BF57BF"/>
    <w:rsid w:val="00BF5913"/>
    <w:rsid w:val="00BF5DBF"/>
    <w:rsid w:val="00BF6597"/>
    <w:rsid w:val="00BF69D4"/>
    <w:rsid w:val="00BF6C0D"/>
    <w:rsid w:val="00BF6F0E"/>
    <w:rsid w:val="00BF6F3D"/>
    <w:rsid w:val="00BF7024"/>
    <w:rsid w:val="00BF7976"/>
    <w:rsid w:val="00BF79BF"/>
    <w:rsid w:val="00C004CB"/>
    <w:rsid w:val="00C00546"/>
    <w:rsid w:val="00C00553"/>
    <w:rsid w:val="00C008A1"/>
    <w:rsid w:val="00C008C5"/>
    <w:rsid w:val="00C00B5C"/>
    <w:rsid w:val="00C01149"/>
    <w:rsid w:val="00C01259"/>
    <w:rsid w:val="00C0130C"/>
    <w:rsid w:val="00C01388"/>
    <w:rsid w:val="00C0162C"/>
    <w:rsid w:val="00C02385"/>
    <w:rsid w:val="00C023C1"/>
    <w:rsid w:val="00C03024"/>
    <w:rsid w:val="00C031AC"/>
    <w:rsid w:val="00C03869"/>
    <w:rsid w:val="00C03968"/>
    <w:rsid w:val="00C03D5F"/>
    <w:rsid w:val="00C03F4D"/>
    <w:rsid w:val="00C040D0"/>
    <w:rsid w:val="00C040FE"/>
    <w:rsid w:val="00C04142"/>
    <w:rsid w:val="00C0445C"/>
    <w:rsid w:val="00C04802"/>
    <w:rsid w:val="00C049B6"/>
    <w:rsid w:val="00C04AB1"/>
    <w:rsid w:val="00C04B8C"/>
    <w:rsid w:val="00C04F45"/>
    <w:rsid w:val="00C04F81"/>
    <w:rsid w:val="00C0503E"/>
    <w:rsid w:val="00C050E6"/>
    <w:rsid w:val="00C054F0"/>
    <w:rsid w:val="00C05797"/>
    <w:rsid w:val="00C05D77"/>
    <w:rsid w:val="00C05E30"/>
    <w:rsid w:val="00C05E32"/>
    <w:rsid w:val="00C061F3"/>
    <w:rsid w:val="00C06796"/>
    <w:rsid w:val="00C067B4"/>
    <w:rsid w:val="00C06A86"/>
    <w:rsid w:val="00C06DF8"/>
    <w:rsid w:val="00C07032"/>
    <w:rsid w:val="00C071F7"/>
    <w:rsid w:val="00C0728A"/>
    <w:rsid w:val="00C072E8"/>
    <w:rsid w:val="00C075EA"/>
    <w:rsid w:val="00C077F0"/>
    <w:rsid w:val="00C0787B"/>
    <w:rsid w:val="00C07C37"/>
    <w:rsid w:val="00C07CD1"/>
    <w:rsid w:val="00C10ABD"/>
    <w:rsid w:val="00C10AF0"/>
    <w:rsid w:val="00C10C51"/>
    <w:rsid w:val="00C10E71"/>
    <w:rsid w:val="00C10F3F"/>
    <w:rsid w:val="00C111E8"/>
    <w:rsid w:val="00C11245"/>
    <w:rsid w:val="00C112AA"/>
    <w:rsid w:val="00C11704"/>
    <w:rsid w:val="00C1178E"/>
    <w:rsid w:val="00C11B59"/>
    <w:rsid w:val="00C11EA6"/>
    <w:rsid w:val="00C1268B"/>
    <w:rsid w:val="00C12C0B"/>
    <w:rsid w:val="00C12D91"/>
    <w:rsid w:val="00C137E0"/>
    <w:rsid w:val="00C1392F"/>
    <w:rsid w:val="00C143A3"/>
    <w:rsid w:val="00C143B3"/>
    <w:rsid w:val="00C147F2"/>
    <w:rsid w:val="00C148E4"/>
    <w:rsid w:val="00C14B21"/>
    <w:rsid w:val="00C14C1A"/>
    <w:rsid w:val="00C14CEC"/>
    <w:rsid w:val="00C1543F"/>
    <w:rsid w:val="00C15504"/>
    <w:rsid w:val="00C15557"/>
    <w:rsid w:val="00C15664"/>
    <w:rsid w:val="00C1597C"/>
    <w:rsid w:val="00C159AF"/>
    <w:rsid w:val="00C15C8E"/>
    <w:rsid w:val="00C15FCD"/>
    <w:rsid w:val="00C160D5"/>
    <w:rsid w:val="00C16759"/>
    <w:rsid w:val="00C16C59"/>
    <w:rsid w:val="00C16E83"/>
    <w:rsid w:val="00C16EF3"/>
    <w:rsid w:val="00C17813"/>
    <w:rsid w:val="00C17B4D"/>
    <w:rsid w:val="00C17BF6"/>
    <w:rsid w:val="00C17D31"/>
    <w:rsid w:val="00C17DCD"/>
    <w:rsid w:val="00C2010B"/>
    <w:rsid w:val="00C2012F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275"/>
    <w:rsid w:val="00C23301"/>
    <w:rsid w:val="00C234AE"/>
    <w:rsid w:val="00C23803"/>
    <w:rsid w:val="00C247D2"/>
    <w:rsid w:val="00C24974"/>
    <w:rsid w:val="00C24B82"/>
    <w:rsid w:val="00C251AD"/>
    <w:rsid w:val="00C251B2"/>
    <w:rsid w:val="00C2567C"/>
    <w:rsid w:val="00C256D3"/>
    <w:rsid w:val="00C25F2D"/>
    <w:rsid w:val="00C26013"/>
    <w:rsid w:val="00C26039"/>
    <w:rsid w:val="00C260AA"/>
    <w:rsid w:val="00C261BF"/>
    <w:rsid w:val="00C2650F"/>
    <w:rsid w:val="00C266AA"/>
    <w:rsid w:val="00C26872"/>
    <w:rsid w:val="00C26E98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051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5FE"/>
    <w:rsid w:val="00C3365E"/>
    <w:rsid w:val="00C336FE"/>
    <w:rsid w:val="00C33C16"/>
    <w:rsid w:val="00C341EB"/>
    <w:rsid w:val="00C346DD"/>
    <w:rsid w:val="00C34F05"/>
    <w:rsid w:val="00C34FAA"/>
    <w:rsid w:val="00C35282"/>
    <w:rsid w:val="00C3559A"/>
    <w:rsid w:val="00C35FD7"/>
    <w:rsid w:val="00C362F9"/>
    <w:rsid w:val="00C36811"/>
    <w:rsid w:val="00C36A51"/>
    <w:rsid w:val="00C36A76"/>
    <w:rsid w:val="00C36D07"/>
    <w:rsid w:val="00C36D19"/>
    <w:rsid w:val="00C36FE5"/>
    <w:rsid w:val="00C37589"/>
    <w:rsid w:val="00C37639"/>
    <w:rsid w:val="00C376C3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1DB"/>
    <w:rsid w:val="00C412D4"/>
    <w:rsid w:val="00C4166C"/>
    <w:rsid w:val="00C41879"/>
    <w:rsid w:val="00C41F57"/>
    <w:rsid w:val="00C42869"/>
    <w:rsid w:val="00C42C39"/>
    <w:rsid w:val="00C43639"/>
    <w:rsid w:val="00C437E7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388"/>
    <w:rsid w:val="00C50754"/>
    <w:rsid w:val="00C509BF"/>
    <w:rsid w:val="00C50CAC"/>
    <w:rsid w:val="00C50D3A"/>
    <w:rsid w:val="00C51078"/>
    <w:rsid w:val="00C511AD"/>
    <w:rsid w:val="00C512FA"/>
    <w:rsid w:val="00C51366"/>
    <w:rsid w:val="00C51645"/>
    <w:rsid w:val="00C51647"/>
    <w:rsid w:val="00C5199F"/>
    <w:rsid w:val="00C51AD9"/>
    <w:rsid w:val="00C51D07"/>
    <w:rsid w:val="00C51E65"/>
    <w:rsid w:val="00C51F4C"/>
    <w:rsid w:val="00C52ADD"/>
    <w:rsid w:val="00C52D20"/>
    <w:rsid w:val="00C52E29"/>
    <w:rsid w:val="00C52F4B"/>
    <w:rsid w:val="00C52FCC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DE7"/>
    <w:rsid w:val="00C56E6C"/>
    <w:rsid w:val="00C56F47"/>
    <w:rsid w:val="00C5705E"/>
    <w:rsid w:val="00C574E9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3CB"/>
    <w:rsid w:val="00C634C8"/>
    <w:rsid w:val="00C6381C"/>
    <w:rsid w:val="00C63BC9"/>
    <w:rsid w:val="00C63E8C"/>
    <w:rsid w:val="00C63F2C"/>
    <w:rsid w:val="00C64440"/>
    <w:rsid w:val="00C64616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5F89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3FF"/>
    <w:rsid w:val="00C718E2"/>
    <w:rsid w:val="00C71AAC"/>
    <w:rsid w:val="00C71CE9"/>
    <w:rsid w:val="00C71D5A"/>
    <w:rsid w:val="00C71DB2"/>
    <w:rsid w:val="00C721DD"/>
    <w:rsid w:val="00C721FF"/>
    <w:rsid w:val="00C723BF"/>
    <w:rsid w:val="00C72814"/>
    <w:rsid w:val="00C72833"/>
    <w:rsid w:val="00C72BC5"/>
    <w:rsid w:val="00C73540"/>
    <w:rsid w:val="00C736EC"/>
    <w:rsid w:val="00C737D1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50C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E86"/>
    <w:rsid w:val="00C80F9C"/>
    <w:rsid w:val="00C81056"/>
    <w:rsid w:val="00C813A9"/>
    <w:rsid w:val="00C81495"/>
    <w:rsid w:val="00C8180B"/>
    <w:rsid w:val="00C81D62"/>
    <w:rsid w:val="00C81E54"/>
    <w:rsid w:val="00C82124"/>
    <w:rsid w:val="00C82252"/>
    <w:rsid w:val="00C822AA"/>
    <w:rsid w:val="00C82550"/>
    <w:rsid w:val="00C8256E"/>
    <w:rsid w:val="00C825DD"/>
    <w:rsid w:val="00C82CE0"/>
    <w:rsid w:val="00C82DD7"/>
    <w:rsid w:val="00C830C8"/>
    <w:rsid w:val="00C83141"/>
    <w:rsid w:val="00C83185"/>
    <w:rsid w:val="00C83188"/>
    <w:rsid w:val="00C8338F"/>
    <w:rsid w:val="00C835D6"/>
    <w:rsid w:val="00C83C24"/>
    <w:rsid w:val="00C83D56"/>
    <w:rsid w:val="00C83EF5"/>
    <w:rsid w:val="00C841C6"/>
    <w:rsid w:val="00C84659"/>
    <w:rsid w:val="00C846E5"/>
    <w:rsid w:val="00C84E00"/>
    <w:rsid w:val="00C84E91"/>
    <w:rsid w:val="00C851C4"/>
    <w:rsid w:val="00C85859"/>
    <w:rsid w:val="00C865FD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66"/>
    <w:rsid w:val="00C904A7"/>
    <w:rsid w:val="00C90514"/>
    <w:rsid w:val="00C90D4F"/>
    <w:rsid w:val="00C90D75"/>
    <w:rsid w:val="00C90E43"/>
    <w:rsid w:val="00C90F67"/>
    <w:rsid w:val="00C910C4"/>
    <w:rsid w:val="00C9138F"/>
    <w:rsid w:val="00C9154C"/>
    <w:rsid w:val="00C917AC"/>
    <w:rsid w:val="00C91C6A"/>
    <w:rsid w:val="00C922EC"/>
    <w:rsid w:val="00C9244C"/>
    <w:rsid w:val="00C92928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1C8"/>
    <w:rsid w:val="00CA03C8"/>
    <w:rsid w:val="00CA079D"/>
    <w:rsid w:val="00CA08EC"/>
    <w:rsid w:val="00CA0A4A"/>
    <w:rsid w:val="00CA0BBA"/>
    <w:rsid w:val="00CA0F0B"/>
    <w:rsid w:val="00CA17B6"/>
    <w:rsid w:val="00CA18D2"/>
    <w:rsid w:val="00CA1962"/>
    <w:rsid w:val="00CA196C"/>
    <w:rsid w:val="00CA1BFE"/>
    <w:rsid w:val="00CA1C2F"/>
    <w:rsid w:val="00CA1D7F"/>
    <w:rsid w:val="00CA1F2E"/>
    <w:rsid w:val="00CA27CD"/>
    <w:rsid w:val="00CA2961"/>
    <w:rsid w:val="00CA2AFC"/>
    <w:rsid w:val="00CA31E6"/>
    <w:rsid w:val="00CA3347"/>
    <w:rsid w:val="00CA3486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96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0F"/>
    <w:rsid w:val="00CA6AC4"/>
    <w:rsid w:val="00CA6F0C"/>
    <w:rsid w:val="00CA6F5E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620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186"/>
    <w:rsid w:val="00CB3840"/>
    <w:rsid w:val="00CB3E90"/>
    <w:rsid w:val="00CB40FF"/>
    <w:rsid w:val="00CB41F9"/>
    <w:rsid w:val="00CB4613"/>
    <w:rsid w:val="00CB49A1"/>
    <w:rsid w:val="00CB4A90"/>
    <w:rsid w:val="00CB4BF0"/>
    <w:rsid w:val="00CB4D89"/>
    <w:rsid w:val="00CB5002"/>
    <w:rsid w:val="00CB5843"/>
    <w:rsid w:val="00CB5A69"/>
    <w:rsid w:val="00CB5C36"/>
    <w:rsid w:val="00CB6048"/>
    <w:rsid w:val="00CB626F"/>
    <w:rsid w:val="00CB633F"/>
    <w:rsid w:val="00CB6369"/>
    <w:rsid w:val="00CB6D16"/>
    <w:rsid w:val="00CB6E11"/>
    <w:rsid w:val="00CB6EE2"/>
    <w:rsid w:val="00CB7384"/>
    <w:rsid w:val="00CB7744"/>
    <w:rsid w:val="00CB7D5C"/>
    <w:rsid w:val="00CB7EFC"/>
    <w:rsid w:val="00CB7F42"/>
    <w:rsid w:val="00CB7FDD"/>
    <w:rsid w:val="00CB7FEC"/>
    <w:rsid w:val="00CC004C"/>
    <w:rsid w:val="00CC0051"/>
    <w:rsid w:val="00CC02DE"/>
    <w:rsid w:val="00CC072D"/>
    <w:rsid w:val="00CC0774"/>
    <w:rsid w:val="00CC0854"/>
    <w:rsid w:val="00CC0943"/>
    <w:rsid w:val="00CC0A33"/>
    <w:rsid w:val="00CC0A91"/>
    <w:rsid w:val="00CC0BC7"/>
    <w:rsid w:val="00CC0E15"/>
    <w:rsid w:val="00CC15C7"/>
    <w:rsid w:val="00CC170E"/>
    <w:rsid w:val="00CC1E54"/>
    <w:rsid w:val="00CC210A"/>
    <w:rsid w:val="00CC241D"/>
    <w:rsid w:val="00CC2B06"/>
    <w:rsid w:val="00CC2C66"/>
    <w:rsid w:val="00CC2D8D"/>
    <w:rsid w:val="00CC30D0"/>
    <w:rsid w:val="00CC3129"/>
    <w:rsid w:val="00CC35F5"/>
    <w:rsid w:val="00CC35F6"/>
    <w:rsid w:val="00CC3F51"/>
    <w:rsid w:val="00CC412D"/>
    <w:rsid w:val="00CC452B"/>
    <w:rsid w:val="00CC4846"/>
    <w:rsid w:val="00CC4885"/>
    <w:rsid w:val="00CC4E69"/>
    <w:rsid w:val="00CC5026"/>
    <w:rsid w:val="00CC5294"/>
    <w:rsid w:val="00CC5340"/>
    <w:rsid w:val="00CC59D3"/>
    <w:rsid w:val="00CC5ECB"/>
    <w:rsid w:val="00CC5F2A"/>
    <w:rsid w:val="00CC6021"/>
    <w:rsid w:val="00CC6124"/>
    <w:rsid w:val="00CC63CC"/>
    <w:rsid w:val="00CC6400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A6C"/>
    <w:rsid w:val="00CD0E94"/>
    <w:rsid w:val="00CD123D"/>
    <w:rsid w:val="00CD2157"/>
    <w:rsid w:val="00CD24B6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6EE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14"/>
    <w:rsid w:val="00CD4D75"/>
    <w:rsid w:val="00CD5073"/>
    <w:rsid w:val="00CD542A"/>
    <w:rsid w:val="00CD54CD"/>
    <w:rsid w:val="00CD5775"/>
    <w:rsid w:val="00CD583B"/>
    <w:rsid w:val="00CD5AD2"/>
    <w:rsid w:val="00CD5C55"/>
    <w:rsid w:val="00CD63B7"/>
    <w:rsid w:val="00CD65D0"/>
    <w:rsid w:val="00CD6667"/>
    <w:rsid w:val="00CD66A2"/>
    <w:rsid w:val="00CD66AD"/>
    <w:rsid w:val="00CD68FF"/>
    <w:rsid w:val="00CD6D55"/>
    <w:rsid w:val="00CD6E06"/>
    <w:rsid w:val="00CD6E0D"/>
    <w:rsid w:val="00CD6E5B"/>
    <w:rsid w:val="00CD6E63"/>
    <w:rsid w:val="00CD7731"/>
    <w:rsid w:val="00CD7785"/>
    <w:rsid w:val="00CD77D9"/>
    <w:rsid w:val="00CD783F"/>
    <w:rsid w:val="00CD7A8E"/>
    <w:rsid w:val="00CE00AC"/>
    <w:rsid w:val="00CE00FD"/>
    <w:rsid w:val="00CE031B"/>
    <w:rsid w:val="00CE0A3C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29E7"/>
    <w:rsid w:val="00CE32A5"/>
    <w:rsid w:val="00CE37B3"/>
    <w:rsid w:val="00CE3869"/>
    <w:rsid w:val="00CE4211"/>
    <w:rsid w:val="00CE42E4"/>
    <w:rsid w:val="00CE4714"/>
    <w:rsid w:val="00CE489A"/>
    <w:rsid w:val="00CE49AB"/>
    <w:rsid w:val="00CE5523"/>
    <w:rsid w:val="00CE5660"/>
    <w:rsid w:val="00CE59C2"/>
    <w:rsid w:val="00CE6070"/>
    <w:rsid w:val="00CE61A7"/>
    <w:rsid w:val="00CE695E"/>
    <w:rsid w:val="00CE6A17"/>
    <w:rsid w:val="00CE6D64"/>
    <w:rsid w:val="00CE6FBC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0B27"/>
    <w:rsid w:val="00CF100B"/>
    <w:rsid w:val="00CF1A9C"/>
    <w:rsid w:val="00CF1C31"/>
    <w:rsid w:val="00CF1DC5"/>
    <w:rsid w:val="00CF1F0A"/>
    <w:rsid w:val="00CF2053"/>
    <w:rsid w:val="00CF20DC"/>
    <w:rsid w:val="00CF21A5"/>
    <w:rsid w:val="00CF22B9"/>
    <w:rsid w:val="00CF2788"/>
    <w:rsid w:val="00CF2CDD"/>
    <w:rsid w:val="00CF2D6D"/>
    <w:rsid w:val="00CF2DF7"/>
    <w:rsid w:val="00CF2F2F"/>
    <w:rsid w:val="00CF2FD1"/>
    <w:rsid w:val="00CF303E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2C0"/>
    <w:rsid w:val="00CF5308"/>
    <w:rsid w:val="00CF53DD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5E9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579"/>
    <w:rsid w:val="00D01BD6"/>
    <w:rsid w:val="00D021B7"/>
    <w:rsid w:val="00D0230B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A3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B5F"/>
    <w:rsid w:val="00D11C71"/>
    <w:rsid w:val="00D123EB"/>
    <w:rsid w:val="00D124CF"/>
    <w:rsid w:val="00D1256A"/>
    <w:rsid w:val="00D125F0"/>
    <w:rsid w:val="00D127B2"/>
    <w:rsid w:val="00D12814"/>
    <w:rsid w:val="00D128C0"/>
    <w:rsid w:val="00D12CC0"/>
    <w:rsid w:val="00D12F48"/>
    <w:rsid w:val="00D1317F"/>
    <w:rsid w:val="00D13424"/>
    <w:rsid w:val="00D13474"/>
    <w:rsid w:val="00D134F7"/>
    <w:rsid w:val="00D13A13"/>
    <w:rsid w:val="00D13DCE"/>
    <w:rsid w:val="00D13DFD"/>
    <w:rsid w:val="00D1408F"/>
    <w:rsid w:val="00D1471D"/>
    <w:rsid w:val="00D14A57"/>
    <w:rsid w:val="00D14DC2"/>
    <w:rsid w:val="00D14E05"/>
    <w:rsid w:val="00D14F7A"/>
    <w:rsid w:val="00D14FD8"/>
    <w:rsid w:val="00D14FFD"/>
    <w:rsid w:val="00D150B8"/>
    <w:rsid w:val="00D15169"/>
    <w:rsid w:val="00D1533D"/>
    <w:rsid w:val="00D1539D"/>
    <w:rsid w:val="00D15AB6"/>
    <w:rsid w:val="00D15B0E"/>
    <w:rsid w:val="00D15F09"/>
    <w:rsid w:val="00D16325"/>
    <w:rsid w:val="00D167AF"/>
    <w:rsid w:val="00D17095"/>
    <w:rsid w:val="00D17867"/>
    <w:rsid w:val="00D17885"/>
    <w:rsid w:val="00D1788C"/>
    <w:rsid w:val="00D1794C"/>
    <w:rsid w:val="00D1795C"/>
    <w:rsid w:val="00D17A38"/>
    <w:rsid w:val="00D205E7"/>
    <w:rsid w:val="00D2064F"/>
    <w:rsid w:val="00D20678"/>
    <w:rsid w:val="00D20B61"/>
    <w:rsid w:val="00D2173C"/>
    <w:rsid w:val="00D218D3"/>
    <w:rsid w:val="00D219F9"/>
    <w:rsid w:val="00D21A81"/>
    <w:rsid w:val="00D21BBA"/>
    <w:rsid w:val="00D21D3E"/>
    <w:rsid w:val="00D21D95"/>
    <w:rsid w:val="00D21E0F"/>
    <w:rsid w:val="00D21EDF"/>
    <w:rsid w:val="00D22269"/>
    <w:rsid w:val="00D224EC"/>
    <w:rsid w:val="00D2290B"/>
    <w:rsid w:val="00D229F8"/>
    <w:rsid w:val="00D22B93"/>
    <w:rsid w:val="00D22E2E"/>
    <w:rsid w:val="00D230C3"/>
    <w:rsid w:val="00D232DC"/>
    <w:rsid w:val="00D2339B"/>
    <w:rsid w:val="00D238CF"/>
    <w:rsid w:val="00D23B70"/>
    <w:rsid w:val="00D23C5E"/>
    <w:rsid w:val="00D23E39"/>
    <w:rsid w:val="00D24024"/>
    <w:rsid w:val="00D24096"/>
    <w:rsid w:val="00D241B1"/>
    <w:rsid w:val="00D241CF"/>
    <w:rsid w:val="00D247A0"/>
    <w:rsid w:val="00D24991"/>
    <w:rsid w:val="00D24A76"/>
    <w:rsid w:val="00D24B02"/>
    <w:rsid w:val="00D25104"/>
    <w:rsid w:val="00D25137"/>
    <w:rsid w:val="00D25159"/>
    <w:rsid w:val="00D25347"/>
    <w:rsid w:val="00D25421"/>
    <w:rsid w:val="00D25473"/>
    <w:rsid w:val="00D25A50"/>
    <w:rsid w:val="00D25ABA"/>
    <w:rsid w:val="00D261F3"/>
    <w:rsid w:val="00D26B85"/>
    <w:rsid w:val="00D27132"/>
    <w:rsid w:val="00D2719B"/>
    <w:rsid w:val="00D277CB"/>
    <w:rsid w:val="00D27CEE"/>
    <w:rsid w:val="00D27FE5"/>
    <w:rsid w:val="00D30216"/>
    <w:rsid w:val="00D305DE"/>
    <w:rsid w:val="00D30BD0"/>
    <w:rsid w:val="00D3128C"/>
    <w:rsid w:val="00D31441"/>
    <w:rsid w:val="00D31582"/>
    <w:rsid w:val="00D3187F"/>
    <w:rsid w:val="00D31965"/>
    <w:rsid w:val="00D3256E"/>
    <w:rsid w:val="00D327C4"/>
    <w:rsid w:val="00D3283B"/>
    <w:rsid w:val="00D32E38"/>
    <w:rsid w:val="00D3316C"/>
    <w:rsid w:val="00D333E6"/>
    <w:rsid w:val="00D333FD"/>
    <w:rsid w:val="00D335FC"/>
    <w:rsid w:val="00D33EE5"/>
    <w:rsid w:val="00D34170"/>
    <w:rsid w:val="00D346CB"/>
    <w:rsid w:val="00D34BEB"/>
    <w:rsid w:val="00D34D5E"/>
    <w:rsid w:val="00D34DEC"/>
    <w:rsid w:val="00D3527A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67D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96A"/>
    <w:rsid w:val="00D45B02"/>
    <w:rsid w:val="00D45EA6"/>
    <w:rsid w:val="00D46812"/>
    <w:rsid w:val="00D46B7C"/>
    <w:rsid w:val="00D470EF"/>
    <w:rsid w:val="00D4711E"/>
    <w:rsid w:val="00D47133"/>
    <w:rsid w:val="00D4719D"/>
    <w:rsid w:val="00D4728A"/>
    <w:rsid w:val="00D4786A"/>
    <w:rsid w:val="00D4788D"/>
    <w:rsid w:val="00D47B04"/>
    <w:rsid w:val="00D47E79"/>
    <w:rsid w:val="00D47ECF"/>
    <w:rsid w:val="00D501E2"/>
    <w:rsid w:val="00D50255"/>
    <w:rsid w:val="00D5042C"/>
    <w:rsid w:val="00D506F1"/>
    <w:rsid w:val="00D50BCB"/>
    <w:rsid w:val="00D50C95"/>
    <w:rsid w:val="00D5120D"/>
    <w:rsid w:val="00D51487"/>
    <w:rsid w:val="00D51AE0"/>
    <w:rsid w:val="00D51D1A"/>
    <w:rsid w:val="00D51F7B"/>
    <w:rsid w:val="00D51FC9"/>
    <w:rsid w:val="00D52415"/>
    <w:rsid w:val="00D5282B"/>
    <w:rsid w:val="00D537C9"/>
    <w:rsid w:val="00D537E2"/>
    <w:rsid w:val="00D53B0C"/>
    <w:rsid w:val="00D53D7F"/>
    <w:rsid w:val="00D53FA3"/>
    <w:rsid w:val="00D54451"/>
    <w:rsid w:val="00D54570"/>
    <w:rsid w:val="00D5486B"/>
    <w:rsid w:val="00D548BF"/>
    <w:rsid w:val="00D54A28"/>
    <w:rsid w:val="00D54AD0"/>
    <w:rsid w:val="00D554F2"/>
    <w:rsid w:val="00D55720"/>
    <w:rsid w:val="00D55E6F"/>
    <w:rsid w:val="00D563D7"/>
    <w:rsid w:val="00D5696D"/>
    <w:rsid w:val="00D56E05"/>
    <w:rsid w:val="00D56E6F"/>
    <w:rsid w:val="00D57213"/>
    <w:rsid w:val="00D57C33"/>
    <w:rsid w:val="00D57DF9"/>
    <w:rsid w:val="00D60713"/>
    <w:rsid w:val="00D6080A"/>
    <w:rsid w:val="00D60E0E"/>
    <w:rsid w:val="00D610BA"/>
    <w:rsid w:val="00D615A4"/>
    <w:rsid w:val="00D61614"/>
    <w:rsid w:val="00D616D2"/>
    <w:rsid w:val="00D618B3"/>
    <w:rsid w:val="00D61C10"/>
    <w:rsid w:val="00D61DF2"/>
    <w:rsid w:val="00D61EDB"/>
    <w:rsid w:val="00D620B4"/>
    <w:rsid w:val="00D6230A"/>
    <w:rsid w:val="00D6273A"/>
    <w:rsid w:val="00D628C8"/>
    <w:rsid w:val="00D62C17"/>
    <w:rsid w:val="00D62C62"/>
    <w:rsid w:val="00D62E72"/>
    <w:rsid w:val="00D63432"/>
    <w:rsid w:val="00D63949"/>
    <w:rsid w:val="00D639B7"/>
    <w:rsid w:val="00D63A82"/>
    <w:rsid w:val="00D64201"/>
    <w:rsid w:val="00D647FD"/>
    <w:rsid w:val="00D649D6"/>
    <w:rsid w:val="00D653C6"/>
    <w:rsid w:val="00D65AF4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67C2D"/>
    <w:rsid w:val="00D70148"/>
    <w:rsid w:val="00D70239"/>
    <w:rsid w:val="00D7058C"/>
    <w:rsid w:val="00D71285"/>
    <w:rsid w:val="00D712A8"/>
    <w:rsid w:val="00D71350"/>
    <w:rsid w:val="00D71AAD"/>
    <w:rsid w:val="00D71CF8"/>
    <w:rsid w:val="00D72068"/>
    <w:rsid w:val="00D7262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54A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6B"/>
    <w:rsid w:val="00D80CFA"/>
    <w:rsid w:val="00D80D7D"/>
    <w:rsid w:val="00D80D8F"/>
    <w:rsid w:val="00D80ECE"/>
    <w:rsid w:val="00D816F7"/>
    <w:rsid w:val="00D81A89"/>
    <w:rsid w:val="00D81A8B"/>
    <w:rsid w:val="00D81BAA"/>
    <w:rsid w:val="00D81F3A"/>
    <w:rsid w:val="00D81F79"/>
    <w:rsid w:val="00D8262E"/>
    <w:rsid w:val="00D826A5"/>
    <w:rsid w:val="00D8293E"/>
    <w:rsid w:val="00D82C41"/>
    <w:rsid w:val="00D82EAB"/>
    <w:rsid w:val="00D83434"/>
    <w:rsid w:val="00D84504"/>
    <w:rsid w:val="00D848B3"/>
    <w:rsid w:val="00D84AFD"/>
    <w:rsid w:val="00D850AF"/>
    <w:rsid w:val="00D855CA"/>
    <w:rsid w:val="00D856EC"/>
    <w:rsid w:val="00D85B5A"/>
    <w:rsid w:val="00D85F1F"/>
    <w:rsid w:val="00D862B6"/>
    <w:rsid w:val="00D867BE"/>
    <w:rsid w:val="00D86871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87FCE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29B5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D61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2"/>
    <w:rsid w:val="00D97E3F"/>
    <w:rsid w:val="00DA0308"/>
    <w:rsid w:val="00DA0521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AB5"/>
    <w:rsid w:val="00DA2B49"/>
    <w:rsid w:val="00DA2B62"/>
    <w:rsid w:val="00DA2CEA"/>
    <w:rsid w:val="00DA2DD4"/>
    <w:rsid w:val="00DA2DD8"/>
    <w:rsid w:val="00DA2F27"/>
    <w:rsid w:val="00DA3B12"/>
    <w:rsid w:val="00DA3B83"/>
    <w:rsid w:val="00DA3D2E"/>
    <w:rsid w:val="00DA3D8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20C"/>
    <w:rsid w:val="00DA6987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5BB"/>
    <w:rsid w:val="00DB064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B82"/>
    <w:rsid w:val="00DB6BF5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87A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94"/>
    <w:rsid w:val="00DC3905"/>
    <w:rsid w:val="00DC3A81"/>
    <w:rsid w:val="00DC3AF7"/>
    <w:rsid w:val="00DC3E56"/>
    <w:rsid w:val="00DC42DA"/>
    <w:rsid w:val="00DC4385"/>
    <w:rsid w:val="00DC4556"/>
    <w:rsid w:val="00DC4702"/>
    <w:rsid w:val="00DC4D64"/>
    <w:rsid w:val="00DC4DA2"/>
    <w:rsid w:val="00DC4F55"/>
    <w:rsid w:val="00DC530A"/>
    <w:rsid w:val="00DC5522"/>
    <w:rsid w:val="00DC558C"/>
    <w:rsid w:val="00DC56D9"/>
    <w:rsid w:val="00DC5CFE"/>
    <w:rsid w:val="00DC62D6"/>
    <w:rsid w:val="00DC6455"/>
    <w:rsid w:val="00DC6B2A"/>
    <w:rsid w:val="00DC7258"/>
    <w:rsid w:val="00DC7271"/>
    <w:rsid w:val="00DC757F"/>
    <w:rsid w:val="00DC765E"/>
    <w:rsid w:val="00DC7889"/>
    <w:rsid w:val="00DC7999"/>
    <w:rsid w:val="00DC7D68"/>
    <w:rsid w:val="00DC7DDD"/>
    <w:rsid w:val="00DD032A"/>
    <w:rsid w:val="00DD0693"/>
    <w:rsid w:val="00DD0A4E"/>
    <w:rsid w:val="00DD0A5B"/>
    <w:rsid w:val="00DD0E0F"/>
    <w:rsid w:val="00DD1DDD"/>
    <w:rsid w:val="00DD1E9B"/>
    <w:rsid w:val="00DD2009"/>
    <w:rsid w:val="00DD21F4"/>
    <w:rsid w:val="00DD246F"/>
    <w:rsid w:val="00DD2B38"/>
    <w:rsid w:val="00DD3619"/>
    <w:rsid w:val="00DD369D"/>
    <w:rsid w:val="00DD3B63"/>
    <w:rsid w:val="00DD4472"/>
    <w:rsid w:val="00DD475F"/>
    <w:rsid w:val="00DD4774"/>
    <w:rsid w:val="00DD4781"/>
    <w:rsid w:val="00DD4AC0"/>
    <w:rsid w:val="00DD4B8B"/>
    <w:rsid w:val="00DD4EE3"/>
    <w:rsid w:val="00DD5395"/>
    <w:rsid w:val="00DD5FF7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08C"/>
    <w:rsid w:val="00DE10C1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57A"/>
    <w:rsid w:val="00DE3824"/>
    <w:rsid w:val="00DE3BBB"/>
    <w:rsid w:val="00DE3C49"/>
    <w:rsid w:val="00DE3C60"/>
    <w:rsid w:val="00DE4160"/>
    <w:rsid w:val="00DE4166"/>
    <w:rsid w:val="00DE4182"/>
    <w:rsid w:val="00DE4805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BF9"/>
    <w:rsid w:val="00DE6D01"/>
    <w:rsid w:val="00DE7180"/>
    <w:rsid w:val="00DE72F1"/>
    <w:rsid w:val="00DE73D4"/>
    <w:rsid w:val="00DE7A03"/>
    <w:rsid w:val="00DE7B28"/>
    <w:rsid w:val="00DF0205"/>
    <w:rsid w:val="00DF0252"/>
    <w:rsid w:val="00DF085B"/>
    <w:rsid w:val="00DF148B"/>
    <w:rsid w:val="00DF1740"/>
    <w:rsid w:val="00DF1910"/>
    <w:rsid w:val="00DF1A5D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1E6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0AA"/>
    <w:rsid w:val="00DF6190"/>
    <w:rsid w:val="00DF62CD"/>
    <w:rsid w:val="00DF63A8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779"/>
    <w:rsid w:val="00E00934"/>
    <w:rsid w:val="00E00990"/>
    <w:rsid w:val="00E00A8A"/>
    <w:rsid w:val="00E00B66"/>
    <w:rsid w:val="00E00DA0"/>
    <w:rsid w:val="00E011CE"/>
    <w:rsid w:val="00E01498"/>
    <w:rsid w:val="00E0172F"/>
    <w:rsid w:val="00E01771"/>
    <w:rsid w:val="00E01FA9"/>
    <w:rsid w:val="00E02224"/>
    <w:rsid w:val="00E0238D"/>
    <w:rsid w:val="00E02495"/>
    <w:rsid w:val="00E02762"/>
    <w:rsid w:val="00E02829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620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45C"/>
    <w:rsid w:val="00E12DB9"/>
    <w:rsid w:val="00E12E00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802"/>
    <w:rsid w:val="00E14F7E"/>
    <w:rsid w:val="00E150CB"/>
    <w:rsid w:val="00E1570A"/>
    <w:rsid w:val="00E159B3"/>
    <w:rsid w:val="00E15A55"/>
    <w:rsid w:val="00E15F4E"/>
    <w:rsid w:val="00E16E93"/>
    <w:rsid w:val="00E16F18"/>
    <w:rsid w:val="00E17086"/>
    <w:rsid w:val="00E171AE"/>
    <w:rsid w:val="00E173D2"/>
    <w:rsid w:val="00E1744A"/>
    <w:rsid w:val="00E17B81"/>
    <w:rsid w:val="00E17C1C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9FA"/>
    <w:rsid w:val="00E22AA5"/>
    <w:rsid w:val="00E22C95"/>
    <w:rsid w:val="00E22D57"/>
    <w:rsid w:val="00E22EFE"/>
    <w:rsid w:val="00E23297"/>
    <w:rsid w:val="00E232FF"/>
    <w:rsid w:val="00E23515"/>
    <w:rsid w:val="00E236ED"/>
    <w:rsid w:val="00E23C69"/>
    <w:rsid w:val="00E23D49"/>
    <w:rsid w:val="00E24011"/>
    <w:rsid w:val="00E24267"/>
    <w:rsid w:val="00E2448C"/>
    <w:rsid w:val="00E2456C"/>
    <w:rsid w:val="00E245E4"/>
    <w:rsid w:val="00E24900"/>
    <w:rsid w:val="00E24B22"/>
    <w:rsid w:val="00E24DA3"/>
    <w:rsid w:val="00E25043"/>
    <w:rsid w:val="00E2539C"/>
    <w:rsid w:val="00E25424"/>
    <w:rsid w:val="00E266B2"/>
    <w:rsid w:val="00E266E3"/>
    <w:rsid w:val="00E26A41"/>
    <w:rsid w:val="00E26E91"/>
    <w:rsid w:val="00E275BA"/>
    <w:rsid w:val="00E27909"/>
    <w:rsid w:val="00E27C1B"/>
    <w:rsid w:val="00E27D0A"/>
    <w:rsid w:val="00E304FA"/>
    <w:rsid w:val="00E30666"/>
    <w:rsid w:val="00E30750"/>
    <w:rsid w:val="00E30D58"/>
    <w:rsid w:val="00E30E6C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2C3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642"/>
    <w:rsid w:val="00E358C0"/>
    <w:rsid w:val="00E359CD"/>
    <w:rsid w:val="00E35BAA"/>
    <w:rsid w:val="00E3622F"/>
    <w:rsid w:val="00E36333"/>
    <w:rsid w:val="00E36500"/>
    <w:rsid w:val="00E365C2"/>
    <w:rsid w:val="00E365C7"/>
    <w:rsid w:val="00E366A1"/>
    <w:rsid w:val="00E36899"/>
    <w:rsid w:val="00E368C3"/>
    <w:rsid w:val="00E36B1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4A6"/>
    <w:rsid w:val="00E417E0"/>
    <w:rsid w:val="00E4189F"/>
    <w:rsid w:val="00E41CBE"/>
    <w:rsid w:val="00E41D8B"/>
    <w:rsid w:val="00E41E56"/>
    <w:rsid w:val="00E4207E"/>
    <w:rsid w:val="00E420C1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3C1E"/>
    <w:rsid w:val="00E43CA1"/>
    <w:rsid w:val="00E442A3"/>
    <w:rsid w:val="00E4446F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ADC"/>
    <w:rsid w:val="00E46B79"/>
    <w:rsid w:val="00E473AB"/>
    <w:rsid w:val="00E47AFB"/>
    <w:rsid w:val="00E47C97"/>
    <w:rsid w:val="00E47E93"/>
    <w:rsid w:val="00E501D6"/>
    <w:rsid w:val="00E50322"/>
    <w:rsid w:val="00E503CA"/>
    <w:rsid w:val="00E50A97"/>
    <w:rsid w:val="00E50FC7"/>
    <w:rsid w:val="00E51092"/>
    <w:rsid w:val="00E51109"/>
    <w:rsid w:val="00E5111D"/>
    <w:rsid w:val="00E5118F"/>
    <w:rsid w:val="00E515A4"/>
    <w:rsid w:val="00E51A5A"/>
    <w:rsid w:val="00E51B46"/>
    <w:rsid w:val="00E51DE0"/>
    <w:rsid w:val="00E51E08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66"/>
    <w:rsid w:val="00E53BB8"/>
    <w:rsid w:val="00E53E56"/>
    <w:rsid w:val="00E541E0"/>
    <w:rsid w:val="00E54809"/>
    <w:rsid w:val="00E54B44"/>
    <w:rsid w:val="00E54B94"/>
    <w:rsid w:val="00E54F44"/>
    <w:rsid w:val="00E55000"/>
    <w:rsid w:val="00E55798"/>
    <w:rsid w:val="00E55A9F"/>
    <w:rsid w:val="00E55D8D"/>
    <w:rsid w:val="00E562A1"/>
    <w:rsid w:val="00E566D2"/>
    <w:rsid w:val="00E57839"/>
    <w:rsid w:val="00E5787F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50"/>
    <w:rsid w:val="00E60CE2"/>
    <w:rsid w:val="00E60D55"/>
    <w:rsid w:val="00E60DA5"/>
    <w:rsid w:val="00E60F1F"/>
    <w:rsid w:val="00E61184"/>
    <w:rsid w:val="00E61319"/>
    <w:rsid w:val="00E6144A"/>
    <w:rsid w:val="00E616AE"/>
    <w:rsid w:val="00E6172A"/>
    <w:rsid w:val="00E61E5A"/>
    <w:rsid w:val="00E621CD"/>
    <w:rsid w:val="00E623A0"/>
    <w:rsid w:val="00E6306E"/>
    <w:rsid w:val="00E6337F"/>
    <w:rsid w:val="00E63816"/>
    <w:rsid w:val="00E638F1"/>
    <w:rsid w:val="00E63AF4"/>
    <w:rsid w:val="00E63B43"/>
    <w:rsid w:val="00E63C46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7BE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1DB"/>
    <w:rsid w:val="00E7095A"/>
    <w:rsid w:val="00E70983"/>
    <w:rsid w:val="00E70D3C"/>
    <w:rsid w:val="00E71D45"/>
    <w:rsid w:val="00E720F6"/>
    <w:rsid w:val="00E722E7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4ADF"/>
    <w:rsid w:val="00E75029"/>
    <w:rsid w:val="00E75205"/>
    <w:rsid w:val="00E7553F"/>
    <w:rsid w:val="00E755E8"/>
    <w:rsid w:val="00E75A4B"/>
    <w:rsid w:val="00E75D79"/>
    <w:rsid w:val="00E7611C"/>
    <w:rsid w:val="00E7662E"/>
    <w:rsid w:val="00E76A07"/>
    <w:rsid w:val="00E76C12"/>
    <w:rsid w:val="00E77352"/>
    <w:rsid w:val="00E77645"/>
    <w:rsid w:val="00E77EF0"/>
    <w:rsid w:val="00E8050B"/>
    <w:rsid w:val="00E80570"/>
    <w:rsid w:val="00E80C5C"/>
    <w:rsid w:val="00E80D5E"/>
    <w:rsid w:val="00E81201"/>
    <w:rsid w:val="00E8128E"/>
    <w:rsid w:val="00E81433"/>
    <w:rsid w:val="00E819F5"/>
    <w:rsid w:val="00E81DFA"/>
    <w:rsid w:val="00E825C3"/>
    <w:rsid w:val="00E8266D"/>
    <w:rsid w:val="00E826D8"/>
    <w:rsid w:val="00E8277B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B6D"/>
    <w:rsid w:val="00E84D90"/>
    <w:rsid w:val="00E8528E"/>
    <w:rsid w:val="00E85499"/>
    <w:rsid w:val="00E85FFC"/>
    <w:rsid w:val="00E86377"/>
    <w:rsid w:val="00E863B4"/>
    <w:rsid w:val="00E8641B"/>
    <w:rsid w:val="00E86B68"/>
    <w:rsid w:val="00E86E87"/>
    <w:rsid w:val="00E872A6"/>
    <w:rsid w:val="00E877F5"/>
    <w:rsid w:val="00E87875"/>
    <w:rsid w:val="00E87EBA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610"/>
    <w:rsid w:val="00E928AF"/>
    <w:rsid w:val="00E92AD8"/>
    <w:rsid w:val="00E92B30"/>
    <w:rsid w:val="00E92CAE"/>
    <w:rsid w:val="00E92CD1"/>
    <w:rsid w:val="00E92D1C"/>
    <w:rsid w:val="00E92EFF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016"/>
    <w:rsid w:val="00E9619D"/>
    <w:rsid w:val="00E9671C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2E2"/>
    <w:rsid w:val="00EA09FD"/>
    <w:rsid w:val="00EA0A15"/>
    <w:rsid w:val="00EA10B3"/>
    <w:rsid w:val="00EA138B"/>
    <w:rsid w:val="00EA1410"/>
    <w:rsid w:val="00EA14A2"/>
    <w:rsid w:val="00EA1A0C"/>
    <w:rsid w:val="00EA1F7F"/>
    <w:rsid w:val="00EA2B87"/>
    <w:rsid w:val="00EA2B90"/>
    <w:rsid w:val="00EA2D7B"/>
    <w:rsid w:val="00EA3036"/>
    <w:rsid w:val="00EA3A97"/>
    <w:rsid w:val="00EA41F9"/>
    <w:rsid w:val="00EA4789"/>
    <w:rsid w:val="00EA4B01"/>
    <w:rsid w:val="00EA4B06"/>
    <w:rsid w:val="00EA4DAF"/>
    <w:rsid w:val="00EA4E51"/>
    <w:rsid w:val="00EA4FCE"/>
    <w:rsid w:val="00EA5D2D"/>
    <w:rsid w:val="00EA6373"/>
    <w:rsid w:val="00EA6AE2"/>
    <w:rsid w:val="00EA6D73"/>
    <w:rsid w:val="00EA6DE4"/>
    <w:rsid w:val="00EA75CF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0E28"/>
    <w:rsid w:val="00EB15A6"/>
    <w:rsid w:val="00EB1818"/>
    <w:rsid w:val="00EB2026"/>
    <w:rsid w:val="00EB2283"/>
    <w:rsid w:val="00EB23F3"/>
    <w:rsid w:val="00EB27CC"/>
    <w:rsid w:val="00EB2B36"/>
    <w:rsid w:val="00EB2B57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B47"/>
    <w:rsid w:val="00EC0EFF"/>
    <w:rsid w:val="00EC1562"/>
    <w:rsid w:val="00EC1943"/>
    <w:rsid w:val="00EC1A67"/>
    <w:rsid w:val="00EC1A97"/>
    <w:rsid w:val="00EC1B9A"/>
    <w:rsid w:val="00EC1C23"/>
    <w:rsid w:val="00EC1E27"/>
    <w:rsid w:val="00EC2096"/>
    <w:rsid w:val="00EC25FD"/>
    <w:rsid w:val="00EC2871"/>
    <w:rsid w:val="00EC2972"/>
    <w:rsid w:val="00EC2A60"/>
    <w:rsid w:val="00EC2A9B"/>
    <w:rsid w:val="00EC3099"/>
    <w:rsid w:val="00EC3623"/>
    <w:rsid w:val="00EC3D3D"/>
    <w:rsid w:val="00EC461E"/>
    <w:rsid w:val="00EC4A18"/>
    <w:rsid w:val="00EC4A25"/>
    <w:rsid w:val="00EC4C7F"/>
    <w:rsid w:val="00EC4EC2"/>
    <w:rsid w:val="00EC4FE7"/>
    <w:rsid w:val="00EC5164"/>
    <w:rsid w:val="00EC574E"/>
    <w:rsid w:val="00EC57B9"/>
    <w:rsid w:val="00EC57E1"/>
    <w:rsid w:val="00EC580F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4DB"/>
    <w:rsid w:val="00EC75A8"/>
    <w:rsid w:val="00EC7981"/>
    <w:rsid w:val="00EC7D21"/>
    <w:rsid w:val="00ED01BD"/>
    <w:rsid w:val="00ED0236"/>
    <w:rsid w:val="00ED0CBC"/>
    <w:rsid w:val="00ED0E22"/>
    <w:rsid w:val="00ED0EDF"/>
    <w:rsid w:val="00ED1055"/>
    <w:rsid w:val="00ED1110"/>
    <w:rsid w:val="00ED1351"/>
    <w:rsid w:val="00ED1EB4"/>
    <w:rsid w:val="00ED206C"/>
    <w:rsid w:val="00ED21E7"/>
    <w:rsid w:val="00ED22FD"/>
    <w:rsid w:val="00ED22FE"/>
    <w:rsid w:val="00ED241F"/>
    <w:rsid w:val="00ED2501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9CE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77"/>
    <w:rsid w:val="00EE17FD"/>
    <w:rsid w:val="00EE18FA"/>
    <w:rsid w:val="00EE1A63"/>
    <w:rsid w:val="00EE1C5F"/>
    <w:rsid w:val="00EE1CC6"/>
    <w:rsid w:val="00EE1D15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AC"/>
    <w:rsid w:val="00EE46B6"/>
    <w:rsid w:val="00EE4C48"/>
    <w:rsid w:val="00EE50F0"/>
    <w:rsid w:val="00EE537A"/>
    <w:rsid w:val="00EE54F5"/>
    <w:rsid w:val="00EE554A"/>
    <w:rsid w:val="00EE568B"/>
    <w:rsid w:val="00EE5765"/>
    <w:rsid w:val="00EE5841"/>
    <w:rsid w:val="00EE5D66"/>
    <w:rsid w:val="00EE5E38"/>
    <w:rsid w:val="00EE6039"/>
    <w:rsid w:val="00EE6153"/>
    <w:rsid w:val="00EE6399"/>
    <w:rsid w:val="00EE6A93"/>
    <w:rsid w:val="00EE6CA4"/>
    <w:rsid w:val="00EE730D"/>
    <w:rsid w:val="00EE7352"/>
    <w:rsid w:val="00EE73BE"/>
    <w:rsid w:val="00EE7D7C"/>
    <w:rsid w:val="00EF01BF"/>
    <w:rsid w:val="00EF0765"/>
    <w:rsid w:val="00EF0970"/>
    <w:rsid w:val="00EF0B79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575"/>
    <w:rsid w:val="00EF464A"/>
    <w:rsid w:val="00EF46B4"/>
    <w:rsid w:val="00EF493A"/>
    <w:rsid w:val="00EF4CBB"/>
    <w:rsid w:val="00EF50BD"/>
    <w:rsid w:val="00EF527E"/>
    <w:rsid w:val="00EF5305"/>
    <w:rsid w:val="00EF57E3"/>
    <w:rsid w:val="00EF5D0B"/>
    <w:rsid w:val="00EF5D18"/>
    <w:rsid w:val="00EF5D40"/>
    <w:rsid w:val="00EF5E42"/>
    <w:rsid w:val="00EF6092"/>
    <w:rsid w:val="00EF65E9"/>
    <w:rsid w:val="00EF6711"/>
    <w:rsid w:val="00EF7069"/>
    <w:rsid w:val="00EF7AB1"/>
    <w:rsid w:val="00EF7B91"/>
    <w:rsid w:val="00EF7EC1"/>
    <w:rsid w:val="00F005BF"/>
    <w:rsid w:val="00F005F8"/>
    <w:rsid w:val="00F00616"/>
    <w:rsid w:val="00F00622"/>
    <w:rsid w:val="00F0108D"/>
    <w:rsid w:val="00F01133"/>
    <w:rsid w:val="00F01311"/>
    <w:rsid w:val="00F01AB4"/>
    <w:rsid w:val="00F01AC1"/>
    <w:rsid w:val="00F01E57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3826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18C"/>
    <w:rsid w:val="00F10643"/>
    <w:rsid w:val="00F10B4F"/>
    <w:rsid w:val="00F10BD4"/>
    <w:rsid w:val="00F10F56"/>
    <w:rsid w:val="00F1124D"/>
    <w:rsid w:val="00F11261"/>
    <w:rsid w:val="00F116FD"/>
    <w:rsid w:val="00F12349"/>
    <w:rsid w:val="00F12481"/>
    <w:rsid w:val="00F124E0"/>
    <w:rsid w:val="00F12649"/>
    <w:rsid w:val="00F127F8"/>
    <w:rsid w:val="00F129AB"/>
    <w:rsid w:val="00F12A49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292"/>
    <w:rsid w:val="00F15381"/>
    <w:rsid w:val="00F155FB"/>
    <w:rsid w:val="00F156FB"/>
    <w:rsid w:val="00F15C29"/>
    <w:rsid w:val="00F15DFC"/>
    <w:rsid w:val="00F15FAA"/>
    <w:rsid w:val="00F163AA"/>
    <w:rsid w:val="00F16593"/>
    <w:rsid w:val="00F16603"/>
    <w:rsid w:val="00F1673C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7C7"/>
    <w:rsid w:val="00F23893"/>
    <w:rsid w:val="00F238B2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357"/>
    <w:rsid w:val="00F27564"/>
    <w:rsid w:val="00F27840"/>
    <w:rsid w:val="00F27AF5"/>
    <w:rsid w:val="00F27D1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EF5"/>
    <w:rsid w:val="00F3632C"/>
    <w:rsid w:val="00F36A7B"/>
    <w:rsid w:val="00F36B24"/>
    <w:rsid w:val="00F36BF1"/>
    <w:rsid w:val="00F371AF"/>
    <w:rsid w:val="00F37750"/>
    <w:rsid w:val="00F37A41"/>
    <w:rsid w:val="00F37BB9"/>
    <w:rsid w:val="00F37CDC"/>
    <w:rsid w:val="00F40093"/>
    <w:rsid w:val="00F40177"/>
    <w:rsid w:val="00F401D8"/>
    <w:rsid w:val="00F40BA6"/>
    <w:rsid w:val="00F40D4C"/>
    <w:rsid w:val="00F40E90"/>
    <w:rsid w:val="00F410FE"/>
    <w:rsid w:val="00F4150F"/>
    <w:rsid w:val="00F42061"/>
    <w:rsid w:val="00F42915"/>
    <w:rsid w:val="00F4296A"/>
    <w:rsid w:val="00F436DA"/>
    <w:rsid w:val="00F43846"/>
    <w:rsid w:val="00F438CA"/>
    <w:rsid w:val="00F43A82"/>
    <w:rsid w:val="00F43AAB"/>
    <w:rsid w:val="00F43C6B"/>
    <w:rsid w:val="00F43D0B"/>
    <w:rsid w:val="00F441CB"/>
    <w:rsid w:val="00F44447"/>
    <w:rsid w:val="00F4455D"/>
    <w:rsid w:val="00F44749"/>
    <w:rsid w:val="00F44768"/>
    <w:rsid w:val="00F447E9"/>
    <w:rsid w:val="00F44D59"/>
    <w:rsid w:val="00F4500D"/>
    <w:rsid w:val="00F452DB"/>
    <w:rsid w:val="00F45382"/>
    <w:rsid w:val="00F453AD"/>
    <w:rsid w:val="00F45578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528"/>
    <w:rsid w:val="00F507BF"/>
    <w:rsid w:val="00F50DC8"/>
    <w:rsid w:val="00F50E2F"/>
    <w:rsid w:val="00F50FE3"/>
    <w:rsid w:val="00F510B4"/>
    <w:rsid w:val="00F51188"/>
    <w:rsid w:val="00F5169A"/>
    <w:rsid w:val="00F51935"/>
    <w:rsid w:val="00F51ABD"/>
    <w:rsid w:val="00F51D1E"/>
    <w:rsid w:val="00F51D5C"/>
    <w:rsid w:val="00F51DB5"/>
    <w:rsid w:val="00F51F52"/>
    <w:rsid w:val="00F521F2"/>
    <w:rsid w:val="00F523B3"/>
    <w:rsid w:val="00F52879"/>
    <w:rsid w:val="00F52968"/>
    <w:rsid w:val="00F52D01"/>
    <w:rsid w:val="00F52D88"/>
    <w:rsid w:val="00F52E04"/>
    <w:rsid w:val="00F53198"/>
    <w:rsid w:val="00F531F9"/>
    <w:rsid w:val="00F5320D"/>
    <w:rsid w:val="00F53531"/>
    <w:rsid w:val="00F535A7"/>
    <w:rsid w:val="00F537AA"/>
    <w:rsid w:val="00F537EB"/>
    <w:rsid w:val="00F5389A"/>
    <w:rsid w:val="00F543B5"/>
    <w:rsid w:val="00F54431"/>
    <w:rsid w:val="00F54480"/>
    <w:rsid w:val="00F545A1"/>
    <w:rsid w:val="00F54DA7"/>
    <w:rsid w:val="00F54F25"/>
    <w:rsid w:val="00F551A5"/>
    <w:rsid w:val="00F55552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773"/>
    <w:rsid w:val="00F619AD"/>
    <w:rsid w:val="00F619D2"/>
    <w:rsid w:val="00F61C91"/>
    <w:rsid w:val="00F61F2B"/>
    <w:rsid w:val="00F61FA1"/>
    <w:rsid w:val="00F62028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12B"/>
    <w:rsid w:val="00F6426D"/>
    <w:rsid w:val="00F64380"/>
    <w:rsid w:val="00F6475F"/>
    <w:rsid w:val="00F6481B"/>
    <w:rsid w:val="00F648D0"/>
    <w:rsid w:val="00F64AE2"/>
    <w:rsid w:val="00F64D3E"/>
    <w:rsid w:val="00F652B6"/>
    <w:rsid w:val="00F653B8"/>
    <w:rsid w:val="00F653C1"/>
    <w:rsid w:val="00F655DE"/>
    <w:rsid w:val="00F656B3"/>
    <w:rsid w:val="00F65741"/>
    <w:rsid w:val="00F65786"/>
    <w:rsid w:val="00F6578B"/>
    <w:rsid w:val="00F65952"/>
    <w:rsid w:val="00F65E05"/>
    <w:rsid w:val="00F6699F"/>
    <w:rsid w:val="00F66D12"/>
    <w:rsid w:val="00F66E7A"/>
    <w:rsid w:val="00F6707A"/>
    <w:rsid w:val="00F670BA"/>
    <w:rsid w:val="00F67275"/>
    <w:rsid w:val="00F67390"/>
    <w:rsid w:val="00F67409"/>
    <w:rsid w:val="00F67B0B"/>
    <w:rsid w:val="00F67CC8"/>
    <w:rsid w:val="00F67D6B"/>
    <w:rsid w:val="00F67ECE"/>
    <w:rsid w:val="00F67F50"/>
    <w:rsid w:val="00F67F68"/>
    <w:rsid w:val="00F7048E"/>
    <w:rsid w:val="00F7054F"/>
    <w:rsid w:val="00F705FE"/>
    <w:rsid w:val="00F70894"/>
    <w:rsid w:val="00F70964"/>
    <w:rsid w:val="00F70B03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2B2C"/>
    <w:rsid w:val="00F7316C"/>
    <w:rsid w:val="00F73345"/>
    <w:rsid w:val="00F73566"/>
    <w:rsid w:val="00F73D0E"/>
    <w:rsid w:val="00F73E99"/>
    <w:rsid w:val="00F74380"/>
    <w:rsid w:val="00F747EB"/>
    <w:rsid w:val="00F74923"/>
    <w:rsid w:val="00F74A97"/>
    <w:rsid w:val="00F74C76"/>
    <w:rsid w:val="00F74F36"/>
    <w:rsid w:val="00F75254"/>
    <w:rsid w:val="00F7525F"/>
    <w:rsid w:val="00F7589F"/>
    <w:rsid w:val="00F7591E"/>
    <w:rsid w:val="00F76AC2"/>
    <w:rsid w:val="00F76F87"/>
    <w:rsid w:val="00F771F2"/>
    <w:rsid w:val="00F7793A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85C"/>
    <w:rsid w:val="00F82957"/>
    <w:rsid w:val="00F82B7C"/>
    <w:rsid w:val="00F82C01"/>
    <w:rsid w:val="00F82C34"/>
    <w:rsid w:val="00F83095"/>
    <w:rsid w:val="00F832AB"/>
    <w:rsid w:val="00F836F4"/>
    <w:rsid w:val="00F8387B"/>
    <w:rsid w:val="00F83B6A"/>
    <w:rsid w:val="00F83C1C"/>
    <w:rsid w:val="00F83E08"/>
    <w:rsid w:val="00F83EC4"/>
    <w:rsid w:val="00F849A6"/>
    <w:rsid w:val="00F84A8C"/>
    <w:rsid w:val="00F84AA5"/>
    <w:rsid w:val="00F84B4B"/>
    <w:rsid w:val="00F84FD6"/>
    <w:rsid w:val="00F85A30"/>
    <w:rsid w:val="00F85EEA"/>
    <w:rsid w:val="00F86089"/>
    <w:rsid w:val="00F86221"/>
    <w:rsid w:val="00F862D2"/>
    <w:rsid w:val="00F862DB"/>
    <w:rsid w:val="00F863F7"/>
    <w:rsid w:val="00F86816"/>
    <w:rsid w:val="00F86891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8F3"/>
    <w:rsid w:val="00F92A3B"/>
    <w:rsid w:val="00F93181"/>
    <w:rsid w:val="00F9395C"/>
    <w:rsid w:val="00F93DD3"/>
    <w:rsid w:val="00F93DD5"/>
    <w:rsid w:val="00F9411F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875"/>
    <w:rsid w:val="00F97D30"/>
    <w:rsid w:val="00FA0237"/>
    <w:rsid w:val="00FA032D"/>
    <w:rsid w:val="00FA0341"/>
    <w:rsid w:val="00FA04DC"/>
    <w:rsid w:val="00FA0635"/>
    <w:rsid w:val="00FA0732"/>
    <w:rsid w:val="00FA0C29"/>
    <w:rsid w:val="00FA0D15"/>
    <w:rsid w:val="00FA0D37"/>
    <w:rsid w:val="00FA1266"/>
    <w:rsid w:val="00FA17E2"/>
    <w:rsid w:val="00FA1AC7"/>
    <w:rsid w:val="00FA1B7B"/>
    <w:rsid w:val="00FA1D56"/>
    <w:rsid w:val="00FA1E41"/>
    <w:rsid w:val="00FA1E54"/>
    <w:rsid w:val="00FA2264"/>
    <w:rsid w:val="00FA248F"/>
    <w:rsid w:val="00FA2762"/>
    <w:rsid w:val="00FA2BD2"/>
    <w:rsid w:val="00FA2DC6"/>
    <w:rsid w:val="00FA2E59"/>
    <w:rsid w:val="00FA2F74"/>
    <w:rsid w:val="00FA35A8"/>
    <w:rsid w:val="00FA3961"/>
    <w:rsid w:val="00FA3A05"/>
    <w:rsid w:val="00FA3CA1"/>
    <w:rsid w:val="00FA3FBB"/>
    <w:rsid w:val="00FA3FF9"/>
    <w:rsid w:val="00FA4988"/>
    <w:rsid w:val="00FA4E7D"/>
    <w:rsid w:val="00FA506A"/>
    <w:rsid w:val="00FA50FF"/>
    <w:rsid w:val="00FA55BE"/>
    <w:rsid w:val="00FA5AA4"/>
    <w:rsid w:val="00FA5AD5"/>
    <w:rsid w:val="00FA5CD0"/>
    <w:rsid w:val="00FA5D43"/>
    <w:rsid w:val="00FA5E7E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5F4"/>
    <w:rsid w:val="00FA7647"/>
    <w:rsid w:val="00FA7BED"/>
    <w:rsid w:val="00FA7C0E"/>
    <w:rsid w:val="00FA7C97"/>
    <w:rsid w:val="00FB0298"/>
    <w:rsid w:val="00FB04AA"/>
    <w:rsid w:val="00FB0AF7"/>
    <w:rsid w:val="00FB1031"/>
    <w:rsid w:val="00FB11CF"/>
    <w:rsid w:val="00FB13FF"/>
    <w:rsid w:val="00FB1569"/>
    <w:rsid w:val="00FB1910"/>
    <w:rsid w:val="00FB193E"/>
    <w:rsid w:val="00FB1B8B"/>
    <w:rsid w:val="00FB1BF6"/>
    <w:rsid w:val="00FB1CB2"/>
    <w:rsid w:val="00FB1E17"/>
    <w:rsid w:val="00FB2797"/>
    <w:rsid w:val="00FB2A2C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401"/>
    <w:rsid w:val="00FB464D"/>
    <w:rsid w:val="00FB4676"/>
    <w:rsid w:val="00FB4A24"/>
    <w:rsid w:val="00FB4F20"/>
    <w:rsid w:val="00FB504F"/>
    <w:rsid w:val="00FB511E"/>
    <w:rsid w:val="00FB5533"/>
    <w:rsid w:val="00FB5879"/>
    <w:rsid w:val="00FB5B0E"/>
    <w:rsid w:val="00FB60E8"/>
    <w:rsid w:val="00FB6386"/>
    <w:rsid w:val="00FB6466"/>
    <w:rsid w:val="00FB6630"/>
    <w:rsid w:val="00FB6676"/>
    <w:rsid w:val="00FB692E"/>
    <w:rsid w:val="00FB7156"/>
    <w:rsid w:val="00FB7455"/>
    <w:rsid w:val="00FB7D53"/>
    <w:rsid w:val="00FB7E9A"/>
    <w:rsid w:val="00FB7F03"/>
    <w:rsid w:val="00FC05CD"/>
    <w:rsid w:val="00FC08AB"/>
    <w:rsid w:val="00FC0A4E"/>
    <w:rsid w:val="00FC0CBC"/>
    <w:rsid w:val="00FC0D52"/>
    <w:rsid w:val="00FC0E0C"/>
    <w:rsid w:val="00FC1192"/>
    <w:rsid w:val="00FC11FF"/>
    <w:rsid w:val="00FC1755"/>
    <w:rsid w:val="00FC1DCB"/>
    <w:rsid w:val="00FC1F0B"/>
    <w:rsid w:val="00FC2000"/>
    <w:rsid w:val="00FC244F"/>
    <w:rsid w:val="00FC2564"/>
    <w:rsid w:val="00FC2B87"/>
    <w:rsid w:val="00FC2DCC"/>
    <w:rsid w:val="00FC312F"/>
    <w:rsid w:val="00FC344C"/>
    <w:rsid w:val="00FC36BD"/>
    <w:rsid w:val="00FC3C86"/>
    <w:rsid w:val="00FC3D93"/>
    <w:rsid w:val="00FC3E6E"/>
    <w:rsid w:val="00FC41F5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48A"/>
    <w:rsid w:val="00FD05B6"/>
    <w:rsid w:val="00FD06CE"/>
    <w:rsid w:val="00FD08ED"/>
    <w:rsid w:val="00FD0B5C"/>
    <w:rsid w:val="00FD1252"/>
    <w:rsid w:val="00FD181E"/>
    <w:rsid w:val="00FD1AD6"/>
    <w:rsid w:val="00FD2266"/>
    <w:rsid w:val="00FD22E8"/>
    <w:rsid w:val="00FD24AF"/>
    <w:rsid w:val="00FD25B9"/>
    <w:rsid w:val="00FD2D49"/>
    <w:rsid w:val="00FD2FF9"/>
    <w:rsid w:val="00FD38D2"/>
    <w:rsid w:val="00FD38DE"/>
    <w:rsid w:val="00FD3924"/>
    <w:rsid w:val="00FD3F38"/>
    <w:rsid w:val="00FD40B5"/>
    <w:rsid w:val="00FD42E0"/>
    <w:rsid w:val="00FD43DF"/>
    <w:rsid w:val="00FD4505"/>
    <w:rsid w:val="00FD45CD"/>
    <w:rsid w:val="00FD48F8"/>
    <w:rsid w:val="00FD4E5E"/>
    <w:rsid w:val="00FD54E0"/>
    <w:rsid w:val="00FD59FB"/>
    <w:rsid w:val="00FD59FF"/>
    <w:rsid w:val="00FD5A18"/>
    <w:rsid w:val="00FD5DAA"/>
    <w:rsid w:val="00FD65BE"/>
    <w:rsid w:val="00FD688E"/>
    <w:rsid w:val="00FD6FB9"/>
    <w:rsid w:val="00FD72D8"/>
    <w:rsid w:val="00FD72E6"/>
    <w:rsid w:val="00FD7354"/>
    <w:rsid w:val="00FD75D1"/>
    <w:rsid w:val="00FD7868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068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4EB3"/>
    <w:rsid w:val="00FE5334"/>
    <w:rsid w:val="00FE536C"/>
    <w:rsid w:val="00FE557A"/>
    <w:rsid w:val="00FE5675"/>
    <w:rsid w:val="00FE57F7"/>
    <w:rsid w:val="00FE57FA"/>
    <w:rsid w:val="00FE5A80"/>
    <w:rsid w:val="00FE5FE8"/>
    <w:rsid w:val="00FE614C"/>
    <w:rsid w:val="00FE6560"/>
    <w:rsid w:val="00FE6582"/>
    <w:rsid w:val="00FE6611"/>
    <w:rsid w:val="00FE6D6A"/>
    <w:rsid w:val="00FE7BB8"/>
    <w:rsid w:val="00FE7DA5"/>
    <w:rsid w:val="00FF00F4"/>
    <w:rsid w:val="00FF01A1"/>
    <w:rsid w:val="00FF035C"/>
    <w:rsid w:val="00FF0461"/>
    <w:rsid w:val="00FF057C"/>
    <w:rsid w:val="00FF0922"/>
    <w:rsid w:val="00FF0CE5"/>
    <w:rsid w:val="00FF0CF1"/>
    <w:rsid w:val="00FF0FFE"/>
    <w:rsid w:val="00FF1499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38E5"/>
    <w:rsid w:val="00FF4184"/>
    <w:rsid w:val="00FF41CE"/>
    <w:rsid w:val="00FF4203"/>
    <w:rsid w:val="00FF42FE"/>
    <w:rsid w:val="00FF456B"/>
    <w:rsid w:val="00FF45D9"/>
    <w:rsid w:val="00FF4867"/>
    <w:rsid w:val="00FF6BD1"/>
    <w:rsid w:val="00FF6FCA"/>
    <w:rsid w:val="00FF738A"/>
    <w:rsid w:val="00FF769E"/>
    <w:rsid w:val="00FF76E3"/>
    <w:rsid w:val="00FF7962"/>
    <w:rsid w:val="00FF79B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docId w15:val="{9DB14AF0-B2DE-4E53-BF90-381E91E5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Body Text 3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qFormat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qFormat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qFormat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qFormat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aliases w:val="Editor's Noteormal,EN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qFormat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qFormat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link w:val="ListBullet2Char"/>
    <w:qFormat/>
    <w:rsid w:val="000F3B47"/>
    <w:pPr>
      <w:ind w:left="851"/>
    </w:pPr>
  </w:style>
  <w:style w:type="paragraph" w:styleId="ListBullet">
    <w:name w:val="List Bullet"/>
    <w:basedOn w:val="List"/>
    <w:qFormat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リスト段落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qFormat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normaltextrun">
    <w:name w:val="normaltextrun"/>
    <w:basedOn w:val="DefaultParagraphFont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AF74F7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807B1C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807B1C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807B1C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807B1C"/>
    <w:rPr>
      <w:rFonts w:eastAsia="Times New Roman"/>
      <w:lang w:val="en-GB" w:eastAsia="ja-JP"/>
    </w:rPr>
  </w:style>
  <w:style w:type="character" w:customStyle="1" w:styleId="TALChar">
    <w:name w:val="TAL Char"/>
    <w:qFormat/>
    <w:locked/>
    <w:rsid w:val="00B44B7F"/>
    <w:rPr>
      <w:rFonts w:ascii="Arial" w:hAnsi="Arial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122D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122D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64D3E"/>
    <w:rPr>
      <w:rFonts w:eastAsia="Times New Roman"/>
      <w:lang w:val="en-GB" w:eastAsia="ja-JP"/>
    </w:rPr>
  </w:style>
  <w:style w:type="character" w:customStyle="1" w:styleId="B3Car">
    <w:name w:val="B3 Car"/>
    <w:qFormat/>
    <w:rsid w:val="00C2567C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qFormat/>
    <w:locked/>
    <w:rsid w:val="003E15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qFormat/>
    <w:rsid w:val="003E1563"/>
    <w:rPr>
      <w:rFonts w:eastAsia="Times New Roman"/>
      <w:sz w:val="16"/>
      <w:szCs w:val="16"/>
      <w:lang w:val="en-GB" w:eastAsia="ja-JP"/>
    </w:rPr>
  </w:style>
  <w:style w:type="character" w:customStyle="1" w:styleId="ListBullet2Char">
    <w:name w:val="List Bullet 2 Char"/>
    <w:link w:val="ListBullet2"/>
    <w:qFormat/>
    <w:rsid w:val="00BD2874"/>
    <w:rPr>
      <w:rFonts w:eastAsia="Times New Roman"/>
      <w:lang w:val="en-GB" w:eastAsia="ja-JP"/>
    </w:rPr>
  </w:style>
  <w:style w:type="character" w:customStyle="1" w:styleId="ui-provider">
    <w:name w:val="ui-provider"/>
    <w:basedOn w:val="DefaultParagraphFont"/>
    <w:rsid w:val="008F6899"/>
  </w:style>
  <w:style w:type="character" w:styleId="PageNumber">
    <w:name w:val="page number"/>
    <w:qFormat/>
    <w:rsid w:val="00071DD3"/>
  </w:style>
  <w:style w:type="character" w:customStyle="1" w:styleId="TAHChar">
    <w:name w:val="TAH Char"/>
    <w:qFormat/>
    <w:rsid w:val="006A3D51"/>
    <w:rPr>
      <w:rFonts w:ascii="Arial" w:hAnsi="Arial"/>
      <w:b/>
      <w:sz w:val="18"/>
    </w:rPr>
  </w:style>
  <w:style w:type="paragraph" w:customStyle="1" w:styleId="Note-Boxed">
    <w:name w:val="Note - Boxed"/>
    <w:basedOn w:val="Normal"/>
    <w:next w:val="Normal"/>
    <w:qFormat/>
    <w:rsid w:val="000D06AF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 w:line="254" w:lineRule="auto"/>
      <w:ind w:left="720" w:hanging="720"/>
      <w:textAlignment w:val="auto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Doc-text2Char">
    <w:name w:val="Doc-text2 Char"/>
    <w:link w:val="Doc-text2"/>
    <w:qFormat/>
    <w:rsid w:val="000D06AF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0D06AF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Batang" w:hAnsi="Arial"/>
      <w:szCs w:val="24"/>
      <w:lang w:val="sv-SE" w:eastAsia="en-GB"/>
    </w:rPr>
  </w:style>
  <w:style w:type="table" w:customStyle="1" w:styleId="1">
    <w:name w:val="网格型1"/>
    <w:basedOn w:val="TableNormal"/>
    <w:next w:val="TableGrid"/>
    <w:qFormat/>
    <w:rsid w:val="000D06AF"/>
    <w:rPr>
      <w:rFonts w:eastAsia="Malgun Gothic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qFormat/>
    <w:rsid w:val="000D06AF"/>
    <w:rPr>
      <w:rFonts w:eastAsia="Malgun Gothic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qFormat/>
    <w:rsid w:val="000D06AF"/>
    <w:rPr>
      <w:rFonts w:eastAsia="Malgun Gothic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ailDiscussion2">
    <w:name w:val="EmailDiscussion2"/>
    <w:basedOn w:val="Doc-text2"/>
    <w:uiPriority w:val="99"/>
    <w:qFormat/>
    <w:rsid w:val="000D06AF"/>
    <w:rPr>
      <w:rFonts w:eastAsia="MS Mincho"/>
      <w:lang w:val="en-GB"/>
    </w:rPr>
  </w:style>
  <w:style w:type="table" w:customStyle="1" w:styleId="4">
    <w:name w:val="网格型4"/>
    <w:basedOn w:val="TableNormal"/>
    <w:next w:val="TableGrid"/>
    <w:uiPriority w:val="39"/>
    <w:rsid w:val="000D06AF"/>
    <w:rPr>
      <w:rFonts w:asciiTheme="minorHAnsi" w:eastAsiaTheme="minorEastAsia" w:hAnsiTheme="minorHAnsi" w:cstheme="minorBidi"/>
      <w:sz w:val="24"/>
      <w:szCs w:val="24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DefaultParagraphFont"/>
    <w:qFormat/>
    <w:rsid w:val="00E2448C"/>
    <w:rPr>
      <w:rFonts w:ascii="Calibri" w:hAnsi="Calibri" w:cs="Calibri" w:hint="default"/>
      <w:color w:val="0000FF"/>
      <w:u w:val="single"/>
    </w:rPr>
  </w:style>
  <w:style w:type="character" w:customStyle="1" w:styleId="cf01">
    <w:name w:val="cf01"/>
    <w:basedOn w:val="DefaultParagraphFont"/>
    <w:rsid w:val="00E2448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2448C"/>
    <w:rPr>
      <w:rFonts w:ascii="Segoe UI" w:hAnsi="Segoe UI" w:cs="Segoe UI" w:hint="default"/>
      <w:i/>
      <w:iCs/>
      <w:sz w:val="18"/>
      <w:szCs w:val="18"/>
    </w:rPr>
  </w:style>
  <w:style w:type="paragraph" w:customStyle="1" w:styleId="pl0">
    <w:name w:val="pl"/>
    <w:basedOn w:val="Normal"/>
    <w:qFormat/>
    <w:rsid w:val="007B62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GB"/>
    </w:rPr>
  </w:style>
  <w:style w:type="paragraph" w:customStyle="1" w:styleId="Editorsnote0">
    <w:name w:val="Editor´s note"/>
    <w:basedOn w:val="List5"/>
    <w:next w:val="EditorsNote"/>
    <w:link w:val="EditorsnoteChar0"/>
    <w:qFormat/>
    <w:rsid w:val="007A51E1"/>
  </w:style>
  <w:style w:type="character" w:customStyle="1" w:styleId="EditorsnoteChar0">
    <w:name w:val="Editor´s note Char"/>
    <w:link w:val="Editorsnote0"/>
    <w:qFormat/>
    <w:rsid w:val="007A51E1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E9C87-A00C-4289-92B1-C3D674D28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F67F7-80A6-4F7E-BDD8-BBA0B4C3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9</Pages>
  <Words>5207</Words>
  <Characters>29686</Characters>
  <Application>Microsoft Office Word</Application>
  <DocSecurity>0</DocSecurity>
  <Lines>247</Lines>
  <Paragraphs>69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34824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18)</dc:subject>
  <dc:creator>MCC Support</dc:creator>
  <cp:keywords/>
  <dc:description/>
  <cp:lastModifiedBy>Huawei</cp:lastModifiedBy>
  <cp:revision>3</cp:revision>
  <cp:lastPrinted>2017-05-08T10:55:00Z</cp:lastPrinted>
  <dcterms:created xsi:type="dcterms:W3CDTF">2024-05-20T07:27:00Z</dcterms:created>
  <dcterms:modified xsi:type="dcterms:W3CDTF">2024-05-20T07:40:00Z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2018-03-21T00:00:00Z</vt:filetime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PersistId">
    <vt:lpwstr/>
  </property>
  <property fmtid="{D5CDD505-2E9C-101B-9397-08002B2CF9AE}" pid="27" name="Prepared.">
    <vt:lpwstr/>
  </property>
  <property fmtid="{D5CDD505-2E9C-101B-9397-08002B2CF9AE}" pid="28" name="EriCOLLCategoryTaxHTField0">
    <vt:lpwstr/>
  </property>
  <property fmtid="{D5CDD505-2E9C-101B-9397-08002B2CF9AE}" pid="29" name="EriCOLLCustomerTaxHTField0">
    <vt:lpwstr/>
  </property>
  <property fmtid="{D5CDD505-2E9C-101B-9397-08002B2CF9AE}" pid="30" name="EriCOLLCompetenceTaxHTField0">
    <vt:lpwstr/>
  </property>
  <property fmtid="{D5CDD505-2E9C-101B-9397-08002B2CF9AE}" pid="31" name="EriCOLLCountryTaxHTField0">
    <vt:lpwstr/>
  </property>
  <property fmtid="{D5CDD505-2E9C-101B-9397-08002B2CF9AE}" pid="32" name="EriCOLLProjectsTaxHTField0">
    <vt:lpwstr/>
  </property>
  <property fmtid="{D5CDD505-2E9C-101B-9397-08002B2CF9AE}" pid="33" name="EriCOLLProcessTaxHTField0">
    <vt:lpwstr/>
  </property>
  <property fmtid="{D5CDD505-2E9C-101B-9397-08002B2CF9AE}" pid="34" name="EriCOLLDate.">
    <vt:lpwstr/>
  </property>
  <property fmtid="{D5CDD505-2E9C-101B-9397-08002B2CF9AE}" pid="35" name="TaxCatchAllLabel">
    <vt:lpwstr/>
  </property>
  <property fmtid="{D5CDD505-2E9C-101B-9397-08002B2CF9AE}" pid="36" name="TaxKeywordTaxHTField">
    <vt:lpwstr/>
  </property>
  <property fmtid="{D5CDD505-2E9C-101B-9397-08002B2CF9AE}" pid="37" name="EriCOLLOrganizationUnitTaxHTField0">
    <vt:lpwstr/>
  </property>
  <property fmtid="{D5CDD505-2E9C-101B-9397-08002B2CF9AE}" pid="38" name="EriCOLLProductsTaxHTField0">
    <vt:lpwstr/>
  </property>
  <property fmtid="{D5CDD505-2E9C-101B-9397-08002B2CF9AE}" pid="39" name="AbstractOrSummary.">
    <vt:lpwstr/>
  </property>
  <property fmtid="{D5CDD505-2E9C-101B-9397-08002B2CF9AE}" pid="40" name="_dlc_DocId">
    <vt:lpwstr>5NUHHDQN7SK2-1476151046-16721</vt:lpwstr>
  </property>
  <property fmtid="{D5CDD505-2E9C-101B-9397-08002B2CF9AE}" pid="41" name="_dlc_DocIdUrl">
    <vt:lpwstr>https://ericsson.sharepoint.com/sites/star/_layouts/15/DocIdRedir.aspx?ID=5NUHHDQN7SK2-1476151046-16721, 5NUHHDQN7SK2-1476151046-16721</vt:lpwstr>
  </property>
  <property fmtid="{D5CDD505-2E9C-101B-9397-08002B2CF9AE}" pid="42" name="IconOverlay">
    <vt:lpwstr/>
  </property>
  <property fmtid="{D5CDD505-2E9C-101B-9397-08002B2CF9AE}" pid="43" name="TSG/WGRef">
    <vt:lpwstr>&lt;TSG/WG&gt;</vt:lpwstr>
  </property>
  <property fmtid="{D5CDD505-2E9C-101B-9397-08002B2CF9AE}" pid="44" name="MtgSeq">
    <vt:lpwstr>&lt;MTG_SEQ&gt;</vt:lpwstr>
  </property>
  <property fmtid="{D5CDD505-2E9C-101B-9397-08002B2CF9AE}" pid="45" name="Location">
    <vt:lpwstr>&lt;Location&gt;</vt:lpwstr>
  </property>
  <property fmtid="{D5CDD505-2E9C-101B-9397-08002B2CF9AE}" pid="46" name="Country">
    <vt:lpwstr>&lt;Country&gt;</vt:lpwstr>
  </property>
  <property fmtid="{D5CDD505-2E9C-101B-9397-08002B2CF9AE}" pid="47" name="StartDate">
    <vt:lpwstr>&lt;Start_Date&gt;</vt:lpwstr>
  </property>
  <property fmtid="{D5CDD505-2E9C-101B-9397-08002B2CF9AE}" pid="48" name="EndDate">
    <vt:lpwstr>&lt;End_Date&gt;</vt:lpwstr>
  </property>
  <property fmtid="{D5CDD505-2E9C-101B-9397-08002B2CF9AE}" pid="49" name="Tdoc#">
    <vt:lpwstr>&lt;TDoc#&gt;</vt:lpwstr>
  </property>
  <property fmtid="{D5CDD505-2E9C-101B-9397-08002B2CF9AE}" pid="50" name="Spec#">
    <vt:lpwstr>&lt;Spec#&gt;</vt:lpwstr>
  </property>
  <property fmtid="{D5CDD505-2E9C-101B-9397-08002B2CF9AE}" pid="51" name="Cr#">
    <vt:lpwstr>&lt;CR#&gt;</vt:lpwstr>
  </property>
  <property fmtid="{D5CDD505-2E9C-101B-9397-08002B2CF9AE}" pid="52" name="Revision">
    <vt:lpwstr>&lt;Rev#&gt;</vt:lpwstr>
  </property>
  <property fmtid="{D5CDD505-2E9C-101B-9397-08002B2CF9AE}" pid="53" name="Version">
    <vt:lpwstr>&lt;Version#&gt;</vt:lpwstr>
  </property>
  <property fmtid="{D5CDD505-2E9C-101B-9397-08002B2CF9AE}" pid="54" name="SourceIfWg">
    <vt:lpwstr>&lt;Source_if_WG&gt;</vt:lpwstr>
  </property>
  <property fmtid="{D5CDD505-2E9C-101B-9397-08002B2CF9AE}" pid="55" name="SourceIfTsg">
    <vt:lpwstr>&lt;Source_if_TSG&gt;</vt:lpwstr>
  </property>
  <property fmtid="{D5CDD505-2E9C-101B-9397-08002B2CF9AE}" pid="56" name="RelatedWis">
    <vt:lpwstr>&lt;Related_WIs&gt;</vt:lpwstr>
  </property>
  <property fmtid="{D5CDD505-2E9C-101B-9397-08002B2CF9AE}" pid="57" name="Cat">
    <vt:lpwstr>&lt;Cat&gt;</vt:lpwstr>
  </property>
  <property fmtid="{D5CDD505-2E9C-101B-9397-08002B2CF9AE}" pid="58" name="ResDate">
    <vt:lpwstr>&lt;Res_date&gt;</vt:lpwstr>
  </property>
  <property fmtid="{D5CDD505-2E9C-101B-9397-08002B2CF9AE}" pid="59" name="Release">
    <vt:lpwstr>&lt;Release&gt;</vt:lpwstr>
  </property>
  <property fmtid="{D5CDD505-2E9C-101B-9397-08002B2CF9AE}" pid="60" name="CrTitle">
    <vt:lpwstr>&lt;Title&gt;</vt:lpwstr>
  </property>
  <property fmtid="{D5CDD505-2E9C-101B-9397-08002B2CF9AE}" pid="61" name="MtgTitle">
    <vt:lpwstr>&lt;MTG_TITLE&gt;</vt:lpwstr>
  </property>
  <property fmtid="{D5CDD505-2E9C-101B-9397-08002B2CF9AE}" pid="62" name="MediaServiceImageTags">
    <vt:lpwstr/>
  </property>
  <property fmtid="{D5CDD505-2E9C-101B-9397-08002B2CF9AE}" pid="63" name="CWM8cc8ba70007a11ef800055f3000054f3">
    <vt:lpwstr>CWMU3LNuDI+mccxA0/yDJnwMLOzK/BqJPjBNjpo9IjrQvf77Sd4kK6YtuBl2pOlUry1+pDoT5AZO+g1gehd62/ofg==</vt:lpwstr>
  </property>
  <property fmtid="{D5CDD505-2E9C-101B-9397-08002B2CF9AE}" pid="64" name="CWM1f9ac22002ca11ef80004fcc00004ecc">
    <vt:lpwstr>CWMJed8rsE5AxVXmiScyuaxykDNoJJDXi6CSGq3IND2SLNHZ0Dr02Cz0sjcCXD1CipMmD57f1UQ7UvQ1ow3FF5X1w==</vt:lpwstr>
  </property>
  <property fmtid="{D5CDD505-2E9C-101B-9397-08002B2CF9AE}" pid="65" name="CWMc51b0bd002cd11ef8000633d0000623d">
    <vt:lpwstr>CWM7SNt98CJW7LBngETQB7ibpTTuhC7nLX4z/EmhCUNxMUdF+L3AIc3n43VwS+htXkkb3p14R6wJHWNxnS4h1vFGQ==</vt:lpwstr>
  </property>
  <property fmtid="{D5CDD505-2E9C-101B-9397-08002B2CF9AE}" pid="66" name="_2015_ms_pID_725343">
    <vt:lpwstr>(3)vb2mrZOz3Cu0q9f8xm8osE0raPFjE13JvkOhE8AUiUWongO0kPei7ZGRd6xSJJDHJRc6zD8N
djxxO5Z5VB9FLoWMFcrzUEsz/k02t9Aau4hlHW8H2wbX7VUIHL6NWF6mAL9CYQwsSVvVbvZq
9dv+6vpVoEXuPnjWWJDvZxpsTVvSon6MxL7Xx4BOkf2JXXsrKtz78pyMnYo37Ng0RTpCF/b2
hm4kcxhhGadfmVm+Jc</vt:lpwstr>
  </property>
  <property fmtid="{D5CDD505-2E9C-101B-9397-08002B2CF9AE}" pid="67" name="_2015_ms_pID_7253431">
    <vt:lpwstr>3dv0/R/ukq4puInt7XW0JqGkdO6Wtt/jcqtZDby6QBlqLwIMdI4eRR
tgycNj3vpJS9sy0eXC6MjUP0RXywV1eg5+k0iN7NMkDiuAMngyqoKl6xJ37koy3Xs4O7v4hi
j+umQ2oPnqvp/KAuUXSyDBpX28/5sdeF0SEFV+LazMh61adF+JU2W5kCFViB9nPpKCduKiOR
H7BydkX5EoJP5TWpktbzcXQ+5FIZ++pWXofw</vt:lpwstr>
  </property>
  <property fmtid="{D5CDD505-2E9C-101B-9397-08002B2CF9AE}" pid="68" name="_2015_ms_pID_7253432">
    <vt:lpwstr>/g==</vt:lpwstr>
  </property>
</Properties>
</file>