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FDD6" w14:textId="6A5C90F5" w:rsidR="00324A06" w:rsidRDefault="00324A06" w:rsidP="00D031D6">
      <w:pPr>
        <w:pStyle w:val="CRCoverPage"/>
        <w:tabs>
          <w:tab w:val="right" w:pos="9639"/>
        </w:tabs>
        <w:spacing w:after="0"/>
        <w:rPr>
          <w:b/>
          <w:i/>
          <w:noProof/>
          <w:sz w:val="28"/>
        </w:rPr>
      </w:pPr>
      <w:r w:rsidRPr="00800E83">
        <w:rPr>
          <w:b/>
          <w:bCs/>
          <w:noProof/>
          <w:sz w:val="24"/>
        </w:rPr>
        <w:t>3GPP TSG-RAN WG</w:t>
      </w:r>
      <w:r w:rsidR="00A13B91">
        <w:rPr>
          <w:b/>
          <w:bCs/>
          <w:noProof/>
          <w:sz w:val="24"/>
        </w:rPr>
        <w:t>1</w:t>
      </w:r>
      <w:r w:rsidRPr="00800E83">
        <w:rPr>
          <w:b/>
          <w:bCs/>
          <w:noProof/>
          <w:sz w:val="24"/>
        </w:rPr>
        <w:t xml:space="preserve"> Meeting #</w:t>
      </w:r>
      <w:r w:rsidR="00A13B91">
        <w:rPr>
          <w:b/>
          <w:bCs/>
          <w:noProof/>
          <w:sz w:val="24"/>
        </w:rPr>
        <w:t>11</w:t>
      </w:r>
      <w:r w:rsidR="00197E32">
        <w:rPr>
          <w:b/>
          <w:bCs/>
          <w:noProof/>
          <w:sz w:val="24"/>
        </w:rPr>
        <w:t>7</w:t>
      </w:r>
      <w:r>
        <w:rPr>
          <w:b/>
          <w:i/>
          <w:noProof/>
          <w:sz w:val="28"/>
        </w:rPr>
        <w:tab/>
      </w:r>
      <w:r w:rsidRPr="00F60696">
        <w:rPr>
          <w:rFonts w:hint="eastAsia"/>
          <w:b/>
          <w:bCs/>
          <w:i/>
          <w:noProof/>
          <w:sz w:val="28"/>
        </w:rPr>
        <w:t>R</w:t>
      </w:r>
      <w:r w:rsidR="00A13B91">
        <w:rPr>
          <w:b/>
          <w:bCs/>
          <w:i/>
          <w:noProof/>
          <w:sz w:val="28"/>
        </w:rPr>
        <w:t>1</w:t>
      </w:r>
      <w:r w:rsidRPr="00F60696">
        <w:rPr>
          <w:rFonts w:hint="eastAsia"/>
          <w:b/>
          <w:bCs/>
          <w:i/>
          <w:noProof/>
          <w:sz w:val="28"/>
        </w:rPr>
        <w:t>-</w:t>
      </w:r>
      <w:r w:rsidR="008A78C1">
        <w:rPr>
          <w:b/>
          <w:bCs/>
          <w:i/>
          <w:noProof/>
          <w:sz w:val="28"/>
        </w:rPr>
        <w:t>2</w:t>
      </w:r>
      <w:r w:rsidR="00817936">
        <w:rPr>
          <w:b/>
          <w:bCs/>
          <w:i/>
          <w:noProof/>
          <w:sz w:val="28"/>
        </w:rPr>
        <w:t>4</w:t>
      </w:r>
      <w:r w:rsidR="00E71901">
        <w:rPr>
          <w:b/>
          <w:bCs/>
          <w:i/>
          <w:noProof/>
          <w:sz w:val="28"/>
        </w:rPr>
        <w:t>xxxxx</w:t>
      </w:r>
    </w:p>
    <w:p w14:paraId="06EFB710" w14:textId="45FE4AB3" w:rsidR="00324A06" w:rsidRPr="001C568A" w:rsidRDefault="00197E32" w:rsidP="00324A06">
      <w:pPr>
        <w:pStyle w:val="CRCoverPage"/>
        <w:outlineLvl w:val="0"/>
        <w:rPr>
          <w:b/>
          <w:noProof/>
          <w:sz w:val="24"/>
          <w:lang w:val="en-US"/>
        </w:rPr>
      </w:pPr>
      <w:r>
        <w:rPr>
          <w:b/>
          <w:noProof/>
          <w:sz w:val="24"/>
        </w:rPr>
        <w:t>Fukuoka, Japan, May 20</w:t>
      </w:r>
      <w:r w:rsidR="00612B38">
        <w:rPr>
          <w:b/>
          <w:noProof/>
          <w:sz w:val="24"/>
        </w:rPr>
        <w:t xml:space="preserve"> – </w:t>
      </w:r>
      <w:r>
        <w:rPr>
          <w:b/>
          <w:noProof/>
          <w:sz w:val="24"/>
        </w:rPr>
        <w:t>24</w:t>
      </w:r>
      <w:r w:rsidR="001E5E19">
        <w:rPr>
          <w:b/>
          <w:noProof/>
          <w:sz w:val="24"/>
        </w:rPr>
        <w:t>, 202</w:t>
      </w:r>
      <w:r w:rsidR="00612B38">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40032C7" w:rsidR="001E41F3" w:rsidRDefault="00305409" w:rsidP="00E34898">
            <w:pPr>
              <w:pStyle w:val="CRCoverPage"/>
              <w:spacing w:after="0"/>
              <w:jc w:val="right"/>
              <w:rPr>
                <w:i/>
                <w:noProof/>
              </w:rPr>
            </w:pPr>
            <w:r>
              <w:rPr>
                <w:i/>
                <w:noProof/>
                <w:sz w:val="14"/>
              </w:rPr>
              <w:t>CR-Form-v</w:t>
            </w:r>
            <w:r w:rsidR="008863B9">
              <w:rPr>
                <w:i/>
                <w:noProof/>
                <w:sz w:val="14"/>
              </w:rPr>
              <w:t>12.</w:t>
            </w:r>
            <w:r w:rsidR="005A2502">
              <w:rPr>
                <w:i/>
                <w:noProof/>
                <w:sz w:val="14"/>
              </w:rPr>
              <w:t>2</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C5D5CAA" w:rsidR="001E41F3" w:rsidRPr="00410371" w:rsidRDefault="00F11CD4" w:rsidP="00E13F3D">
            <w:pPr>
              <w:pStyle w:val="CRCoverPage"/>
              <w:spacing w:after="0"/>
              <w:jc w:val="right"/>
              <w:rPr>
                <w:b/>
                <w:noProof/>
                <w:sz w:val="28"/>
              </w:rPr>
            </w:pPr>
            <w:r>
              <w:rPr>
                <w:b/>
                <w:noProof/>
                <w:sz w:val="28"/>
              </w:rPr>
              <w:t>38.</w:t>
            </w:r>
            <w:r w:rsidR="00666F97">
              <w:rPr>
                <w:b/>
                <w:noProof/>
                <w:sz w:val="28"/>
              </w:rPr>
              <w:t>21</w:t>
            </w:r>
            <w:r w:rsidR="00CC122A">
              <w:rPr>
                <w:b/>
                <w:noProof/>
                <w:sz w:val="28"/>
              </w:rPr>
              <w:t>3</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3EC969F" w:rsidR="001E41F3" w:rsidRPr="00410371" w:rsidRDefault="00FA2AA4" w:rsidP="00547111">
            <w:pPr>
              <w:pStyle w:val="CRCoverPage"/>
              <w:spacing w:after="0"/>
              <w:rPr>
                <w:noProof/>
              </w:rPr>
            </w:pPr>
            <w:fldSimple w:instr=" DOCPROPERTY  Cr#  \* MERGEFORMAT ">
              <w:r w:rsidR="00A13B91">
                <w:rPr>
                  <w:b/>
                  <w:noProof/>
                  <w:sz w:val="28"/>
                </w:rPr>
                <w:t>DRAFT</w:t>
              </w:r>
            </w:fldSimple>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40E138EC" w:rsidR="001E41F3" w:rsidRPr="00410371" w:rsidRDefault="00A13B91" w:rsidP="00E13F3D">
            <w:pPr>
              <w:pStyle w:val="CRCoverPage"/>
              <w:spacing w:after="0"/>
              <w:jc w:val="center"/>
              <w:rPr>
                <w:b/>
                <w:noProof/>
              </w:rPr>
            </w:pPr>
            <w:r>
              <w:rPr>
                <w:b/>
                <w:noProof/>
                <w:sz w:val="28"/>
              </w:rPr>
              <w:t>-</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2A734F02" w:rsidR="001E41F3" w:rsidRPr="00A13B91" w:rsidRDefault="00666F97" w:rsidP="00A13B91">
            <w:pPr>
              <w:pStyle w:val="CRCoverPage"/>
              <w:spacing w:after="0"/>
              <w:jc w:val="center"/>
              <w:rPr>
                <w:b/>
                <w:noProof/>
                <w:sz w:val="28"/>
              </w:rPr>
            </w:pPr>
            <w:r w:rsidRPr="00666F97">
              <w:rPr>
                <w:b/>
                <w:noProof/>
                <w:sz w:val="28"/>
              </w:rPr>
              <w:t>1</w:t>
            </w:r>
            <w:r w:rsidR="00FC0B15">
              <w:rPr>
                <w:b/>
                <w:noProof/>
                <w:sz w:val="28"/>
              </w:rPr>
              <w:t>8</w:t>
            </w:r>
            <w:r w:rsidRPr="00666F97">
              <w:rPr>
                <w:b/>
                <w:noProof/>
                <w:sz w:val="28"/>
              </w:rPr>
              <w:t>.</w:t>
            </w:r>
            <w:r w:rsidR="00FC0B15">
              <w:rPr>
                <w:b/>
                <w:noProof/>
                <w:sz w:val="28"/>
              </w:rPr>
              <w:t>2</w:t>
            </w:r>
            <w:r w:rsidRPr="00666F97">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46BB5EE" w:rsidR="00F25D98" w:rsidRDefault="00F11CD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32F4E24" w:rsidR="00F25D98" w:rsidRDefault="00F11CD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5E9FDDAF" w:rsidR="001E41F3" w:rsidRDefault="00522801" w:rsidP="00324A06">
            <w:pPr>
              <w:pStyle w:val="CRCoverPage"/>
              <w:spacing w:before="20" w:after="20"/>
              <w:ind w:left="100"/>
              <w:rPr>
                <w:noProof/>
              </w:rPr>
            </w:pPr>
            <w:r>
              <w:rPr>
                <w:rFonts w:cs="Arial"/>
                <w:bCs/>
              </w:rPr>
              <w:t>Clarification on not multiplexing UCI on MSG3 PUSCH</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29C3C49A" w:rsidR="001E41F3" w:rsidRDefault="00E71901" w:rsidP="00324A06">
            <w:pPr>
              <w:pStyle w:val="CRCoverPage"/>
              <w:spacing w:before="20" w:after="20"/>
              <w:ind w:left="100"/>
              <w:rPr>
                <w:noProof/>
              </w:rPr>
            </w:pPr>
            <w:r>
              <w:rPr>
                <w:noProof/>
              </w:rPr>
              <w:t>Nokia</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2CE93A6C" w:rsidR="001E41F3" w:rsidRDefault="00D47ACB" w:rsidP="00324A06">
            <w:pPr>
              <w:pStyle w:val="CRCoverPage"/>
              <w:spacing w:before="20" w:after="20"/>
              <w:ind w:left="100"/>
              <w:rPr>
                <w:noProof/>
              </w:rPr>
            </w:pPr>
            <w:r>
              <w:rPr>
                <w:noProof/>
              </w:rPr>
              <w:t>R1</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44CBF680" w:rsidR="001E41F3" w:rsidRDefault="007564F6" w:rsidP="00324A06">
            <w:pPr>
              <w:pStyle w:val="CRCoverPage"/>
              <w:spacing w:before="20" w:after="20"/>
              <w:ind w:left="100"/>
              <w:rPr>
                <w:noProof/>
              </w:rPr>
            </w:pPr>
            <w:r w:rsidRPr="007564F6">
              <w:rPr>
                <w:noProof/>
              </w:rPr>
              <w:t>NR_newRAT-Core, TEI1</w:t>
            </w:r>
            <w:r w:rsidR="00FC0B15">
              <w:rPr>
                <w:noProof/>
              </w:rPr>
              <w:t>8</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0C920E88" w:rsidR="001E41F3" w:rsidRDefault="00324A06" w:rsidP="00324A06">
            <w:pPr>
              <w:pStyle w:val="CRCoverPage"/>
              <w:spacing w:before="20" w:after="20"/>
              <w:ind w:left="100"/>
              <w:rPr>
                <w:noProof/>
              </w:rPr>
            </w:pPr>
            <w:r>
              <w:t>20</w:t>
            </w:r>
            <w:r w:rsidR="007066A2">
              <w:t>2</w:t>
            </w:r>
            <w:r w:rsidR="00817936">
              <w:t>4</w:t>
            </w:r>
            <w:r w:rsidR="00BA17E4">
              <w:t>-</w:t>
            </w:r>
            <w:r w:rsidR="001A61E6">
              <w:t>0</w:t>
            </w:r>
            <w:r w:rsidR="00197E32">
              <w:t>5</w:t>
            </w:r>
            <w:r w:rsidR="003A4F38">
              <w:t>-</w:t>
            </w:r>
            <w:r w:rsidR="00E71901">
              <w:t>22</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41771CA2" w:rsidR="001E41F3" w:rsidRDefault="0044531C" w:rsidP="00324A06">
            <w:pPr>
              <w:pStyle w:val="CRCoverPage"/>
              <w:spacing w:before="20" w:after="20"/>
              <w:ind w:left="100" w:right="-609"/>
              <w:rPr>
                <w:b/>
                <w:noProof/>
              </w:rPr>
            </w:pPr>
            <w:r>
              <w:rPr>
                <w:b/>
                <w:noProof/>
              </w:rPr>
              <w:t>F</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Pr="00666F97" w:rsidRDefault="001E41F3" w:rsidP="00324A06">
            <w:pPr>
              <w:pStyle w:val="CRCoverPage"/>
              <w:spacing w:before="20" w:after="20"/>
              <w:jc w:val="right"/>
              <w:rPr>
                <w:b/>
                <w:i/>
                <w:noProof/>
              </w:rPr>
            </w:pPr>
            <w:r w:rsidRPr="00666F97">
              <w:rPr>
                <w:b/>
                <w:i/>
                <w:noProof/>
              </w:rPr>
              <w:t>Release:</w:t>
            </w:r>
          </w:p>
        </w:tc>
        <w:tc>
          <w:tcPr>
            <w:tcW w:w="2127" w:type="dxa"/>
            <w:tcBorders>
              <w:right w:val="single" w:sz="4" w:space="0" w:color="auto"/>
            </w:tcBorders>
            <w:shd w:val="pct30" w:color="FFFF00" w:fill="auto"/>
          </w:tcPr>
          <w:p w14:paraId="1A92819F" w14:textId="5A7B0018" w:rsidR="001E41F3" w:rsidRPr="00666F97" w:rsidRDefault="00FA2AA4" w:rsidP="00324A06">
            <w:pPr>
              <w:pStyle w:val="CRCoverPage"/>
              <w:spacing w:before="20" w:after="20"/>
              <w:ind w:left="100"/>
              <w:rPr>
                <w:noProof/>
              </w:rPr>
            </w:pPr>
            <w:fldSimple w:instr=" DOCPROPERTY  Release  \* MERGEFORMAT ">
              <w:r w:rsidR="00D24991" w:rsidRPr="00666F97">
                <w:rPr>
                  <w:noProof/>
                </w:rPr>
                <w:t>Rel</w:t>
              </w:r>
              <w:r w:rsidR="00A27479" w:rsidRPr="00666F97">
                <w:rPr>
                  <w:noProof/>
                </w:rPr>
                <w:t>-</w:t>
              </w:r>
            </w:fldSimple>
            <w:r w:rsidR="003A4F38" w:rsidRPr="00666F97">
              <w:rPr>
                <w:noProof/>
              </w:rPr>
              <w:t>1</w:t>
            </w:r>
            <w:r w:rsidR="00FC0B15">
              <w:rPr>
                <w:noProof/>
              </w:rPr>
              <w:t>8</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67557952"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r w:rsidR="002067D3">
              <w:rPr>
                <w:i/>
                <w:noProof/>
                <w:sz w:val="18"/>
              </w:rPr>
              <w:br/>
              <w:t>Rel-19</w:t>
            </w:r>
            <w:r w:rsidR="002067D3">
              <w:rPr>
                <w:i/>
                <w:noProof/>
                <w:sz w:val="18"/>
              </w:rPr>
              <w:tab/>
              <w:t>(Release 19)</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F11CD4" w14:paraId="632EE2D3" w14:textId="77777777" w:rsidTr="00547111">
        <w:tc>
          <w:tcPr>
            <w:tcW w:w="2694" w:type="dxa"/>
            <w:gridSpan w:val="2"/>
            <w:tcBorders>
              <w:top w:val="single" w:sz="4" w:space="0" w:color="auto"/>
              <w:left w:val="single" w:sz="4" w:space="0" w:color="auto"/>
            </w:tcBorders>
          </w:tcPr>
          <w:p w14:paraId="51FF11E6" w14:textId="77777777" w:rsidR="00F11CD4" w:rsidRDefault="00F11CD4" w:rsidP="00F11CD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91405D" w14:textId="28E8EF83" w:rsidR="00522801" w:rsidRDefault="00A53853" w:rsidP="00AB3845">
            <w:pPr>
              <w:pStyle w:val="CRCoverPage"/>
              <w:spacing w:after="180"/>
              <w:ind w:left="102"/>
              <w:rPr>
                <w:noProof/>
              </w:rPr>
            </w:pPr>
            <w:r>
              <w:rPr>
                <w:noProof/>
              </w:rPr>
              <w:t>The current specification can be understood so that if a UE in RRC connected mode initiates a RACH procedure and the Msg3 PUSCH would overlap with a PUCCH, the UE should multiplex the UCI on Msg3 PUSCH as if the Msg3 PUSCH were a regular PUSCH. However,</w:t>
            </w:r>
            <w:r w:rsidR="00522801">
              <w:rPr>
                <w:noProof/>
              </w:rPr>
              <w:t xml:space="preserve"> the gNB would not be able to </w:t>
            </w:r>
            <w:r w:rsidR="00373BE0">
              <w:rPr>
                <w:noProof/>
              </w:rPr>
              <w:t>identify</w:t>
            </w:r>
            <w:r w:rsidR="00522801">
              <w:rPr>
                <w:noProof/>
              </w:rPr>
              <w:t xml:space="preserve"> the UE trasmitting the M</w:t>
            </w:r>
            <w:r w:rsidR="00373BE0">
              <w:rPr>
                <w:noProof/>
              </w:rPr>
              <w:t>sg</w:t>
            </w:r>
            <w:r w:rsidR="00522801">
              <w:rPr>
                <w:noProof/>
              </w:rPr>
              <w:t xml:space="preserve">3 PUSCH and thus would not </w:t>
            </w:r>
            <w:r w:rsidR="00373BE0">
              <w:rPr>
                <w:noProof/>
              </w:rPr>
              <w:t xml:space="preserve">know that the same UE is to transmit UCI. So if the UCI is multiplexed on the Msg3 PUSCH the gNB would not </w:t>
            </w:r>
            <w:r w:rsidR="00522801">
              <w:rPr>
                <w:noProof/>
              </w:rPr>
              <w:t xml:space="preserve">be able to decode the PUSCH nor the UCI </w:t>
            </w:r>
            <w:r w:rsidR="00373BE0">
              <w:rPr>
                <w:noProof/>
              </w:rPr>
              <w:t>and the RACH procedure would fail</w:t>
            </w:r>
            <w:r w:rsidR="00522801">
              <w:rPr>
                <w:noProof/>
              </w:rPr>
              <w:t>.</w:t>
            </w:r>
          </w:p>
          <w:p w14:paraId="17FEACA4" w14:textId="5B7B752C" w:rsidR="001315B2" w:rsidRDefault="00373BE0" w:rsidP="00AB3845">
            <w:pPr>
              <w:pStyle w:val="CRCoverPage"/>
              <w:spacing w:after="180"/>
              <w:ind w:left="102"/>
              <w:rPr>
                <w:noProof/>
              </w:rPr>
            </w:pPr>
            <w:r>
              <w:rPr>
                <w:noProof/>
              </w:rPr>
              <w:t>I</w:t>
            </w:r>
            <w:r w:rsidR="00A53853">
              <w:rPr>
                <w:noProof/>
              </w:rPr>
              <w:t xml:space="preserve">f </w:t>
            </w:r>
            <w:r w:rsidR="00522801">
              <w:rPr>
                <w:noProof/>
              </w:rPr>
              <w:t xml:space="preserve">the </w:t>
            </w:r>
            <w:r>
              <w:rPr>
                <w:noProof/>
              </w:rPr>
              <w:t xml:space="preserve">UE multiplexes UCI on </w:t>
            </w:r>
            <w:r w:rsidR="00522801">
              <w:rPr>
                <w:noProof/>
              </w:rPr>
              <w:t>M</w:t>
            </w:r>
            <w:r>
              <w:rPr>
                <w:noProof/>
              </w:rPr>
              <w:t>sg</w:t>
            </w:r>
            <w:r w:rsidR="00522801">
              <w:rPr>
                <w:noProof/>
              </w:rPr>
              <w:t>3 PUSCH</w:t>
            </w:r>
            <w:r w:rsidR="00832E71">
              <w:rPr>
                <w:noProof/>
              </w:rPr>
              <w:t xml:space="preserve">, </w:t>
            </w:r>
            <w:r>
              <w:rPr>
                <w:noProof/>
              </w:rPr>
              <w:t xml:space="preserve">this may </w:t>
            </w:r>
            <w:r w:rsidR="00832E71">
              <w:rPr>
                <w:noProof/>
              </w:rPr>
              <w:t>caus</w:t>
            </w:r>
            <w:r>
              <w:rPr>
                <w:noProof/>
              </w:rPr>
              <w:t>e</w:t>
            </w:r>
            <w:r w:rsidR="00832E71">
              <w:rPr>
                <w:noProof/>
              </w:rPr>
              <w:t xml:space="preserve"> e.g. the </w:t>
            </w:r>
            <w:r w:rsidR="001315B2">
              <w:rPr>
                <w:noProof/>
              </w:rPr>
              <w:t xml:space="preserve">beam failure recovery and </w:t>
            </w:r>
            <w:r w:rsidR="00832E71">
              <w:rPr>
                <w:noProof/>
              </w:rPr>
              <w:t xml:space="preserve">the </w:t>
            </w:r>
            <w:r w:rsidR="001315B2">
              <w:rPr>
                <w:noProof/>
              </w:rPr>
              <w:t>scheduling request failure proce</w:t>
            </w:r>
            <w:r w:rsidR="006250C7">
              <w:rPr>
                <w:noProof/>
              </w:rPr>
              <w:t>d</w:t>
            </w:r>
            <w:r w:rsidR="001315B2">
              <w:rPr>
                <w:noProof/>
              </w:rPr>
              <w:t>ures fail</w:t>
            </w:r>
            <w:r w:rsidR="00832E71">
              <w:rPr>
                <w:noProof/>
              </w:rPr>
              <w:t>. T</w:t>
            </w:r>
            <w:r w:rsidR="001315B2">
              <w:rPr>
                <w:noProof/>
              </w:rPr>
              <w:t xml:space="preserve">he </w:t>
            </w:r>
            <w:r w:rsidR="00770AFD">
              <w:rPr>
                <w:noProof/>
              </w:rPr>
              <w:t>UCI collision with M</w:t>
            </w:r>
            <w:r>
              <w:rPr>
                <w:noProof/>
              </w:rPr>
              <w:t>sg</w:t>
            </w:r>
            <w:r w:rsidR="00770AFD">
              <w:rPr>
                <w:noProof/>
              </w:rPr>
              <w:t xml:space="preserve">3 </w:t>
            </w:r>
            <w:r>
              <w:rPr>
                <w:noProof/>
              </w:rPr>
              <w:t xml:space="preserve">can </w:t>
            </w:r>
            <w:r w:rsidR="001315B2">
              <w:rPr>
                <w:noProof/>
              </w:rPr>
              <w:t xml:space="preserve">appear </w:t>
            </w:r>
            <w:r w:rsidR="00770AFD">
              <w:rPr>
                <w:noProof/>
              </w:rPr>
              <w:t xml:space="preserve">with a high probability </w:t>
            </w:r>
            <w:r w:rsidR="001315B2">
              <w:rPr>
                <w:noProof/>
              </w:rPr>
              <w:t xml:space="preserve">in TDD </w:t>
            </w:r>
            <w:r w:rsidR="00770AFD">
              <w:rPr>
                <w:noProof/>
              </w:rPr>
              <w:t xml:space="preserve">cells </w:t>
            </w:r>
            <w:r w:rsidR="001315B2">
              <w:rPr>
                <w:noProof/>
              </w:rPr>
              <w:t>when the HARQ-ACKs and CSI reports are concentrated in time</w:t>
            </w:r>
            <w:r w:rsidR="00832E71">
              <w:rPr>
                <w:noProof/>
              </w:rPr>
              <w:t>,</w:t>
            </w:r>
            <w:r w:rsidR="001315B2">
              <w:rPr>
                <w:noProof/>
              </w:rPr>
              <w:t xml:space="preserve"> </w:t>
            </w:r>
            <w:r w:rsidR="00770AFD">
              <w:rPr>
                <w:noProof/>
              </w:rPr>
              <w:t xml:space="preserve">increasing the </w:t>
            </w:r>
            <w:r w:rsidR="001315B2">
              <w:rPr>
                <w:noProof/>
              </w:rPr>
              <w:t xml:space="preserve">likelihood </w:t>
            </w:r>
            <w:r w:rsidR="00770AFD">
              <w:rPr>
                <w:noProof/>
              </w:rPr>
              <w:t>that UE has UCI to transmit on top of beam failure recovery or scheduling request recovery M</w:t>
            </w:r>
            <w:r>
              <w:rPr>
                <w:noProof/>
              </w:rPr>
              <w:t>sg</w:t>
            </w:r>
            <w:r w:rsidR="00832E71">
              <w:rPr>
                <w:noProof/>
              </w:rPr>
              <w:t>3</w:t>
            </w:r>
            <w:r w:rsidR="00770AFD">
              <w:rPr>
                <w:noProof/>
              </w:rPr>
              <w:t xml:space="preserve"> PUSCH.</w:t>
            </w:r>
            <w:r w:rsidR="001315B2">
              <w:rPr>
                <w:noProof/>
              </w:rPr>
              <w:t xml:space="preserve"> </w:t>
            </w:r>
          </w:p>
          <w:p w14:paraId="415E8C08" w14:textId="5D5F6870" w:rsidR="003870F3" w:rsidRDefault="003870F3" w:rsidP="00AB3845">
            <w:pPr>
              <w:pStyle w:val="CRCoverPage"/>
              <w:spacing w:after="180"/>
              <w:ind w:left="102"/>
              <w:rPr>
                <w:noProof/>
              </w:rPr>
            </w:pPr>
            <w:r>
              <w:rPr>
                <w:noProof/>
              </w:rPr>
              <w:t xml:space="preserve">A corresponding UCI dropping </w:t>
            </w:r>
            <w:r w:rsidR="00832E71">
              <w:rPr>
                <w:noProof/>
              </w:rPr>
              <w:t>when colliding with M</w:t>
            </w:r>
            <w:r w:rsidR="00363489">
              <w:rPr>
                <w:noProof/>
              </w:rPr>
              <w:t>sg</w:t>
            </w:r>
            <w:r w:rsidR="00832E71">
              <w:rPr>
                <w:noProof/>
              </w:rPr>
              <w:t xml:space="preserve">3 PUSCH </w:t>
            </w:r>
            <w:r>
              <w:rPr>
                <w:noProof/>
              </w:rPr>
              <w:t>has been specified for LTE (10.1 of 36.213).</w:t>
            </w:r>
          </w:p>
        </w:tc>
      </w:tr>
      <w:tr w:rsidR="00F11CD4" w14:paraId="30CD3F50" w14:textId="77777777" w:rsidTr="00547111">
        <w:tc>
          <w:tcPr>
            <w:tcW w:w="2694" w:type="dxa"/>
            <w:gridSpan w:val="2"/>
            <w:tcBorders>
              <w:left w:val="single" w:sz="4" w:space="0" w:color="auto"/>
            </w:tcBorders>
          </w:tcPr>
          <w:p w14:paraId="18C0A347" w14:textId="77777777" w:rsidR="00F11CD4" w:rsidRDefault="00F11CD4" w:rsidP="00F11CD4">
            <w:pPr>
              <w:pStyle w:val="CRCoverPage"/>
              <w:spacing w:after="0"/>
              <w:rPr>
                <w:b/>
                <w:i/>
                <w:noProof/>
                <w:sz w:val="8"/>
                <w:szCs w:val="8"/>
              </w:rPr>
            </w:pPr>
          </w:p>
        </w:tc>
        <w:tc>
          <w:tcPr>
            <w:tcW w:w="6946" w:type="dxa"/>
            <w:gridSpan w:val="9"/>
            <w:tcBorders>
              <w:right w:val="single" w:sz="4" w:space="0" w:color="auto"/>
            </w:tcBorders>
          </w:tcPr>
          <w:p w14:paraId="3144A07A" w14:textId="77777777" w:rsidR="00F11CD4" w:rsidRDefault="00F11CD4" w:rsidP="00F11CD4">
            <w:pPr>
              <w:pStyle w:val="CRCoverPage"/>
              <w:spacing w:after="0"/>
              <w:rPr>
                <w:noProof/>
                <w:sz w:val="8"/>
                <w:szCs w:val="8"/>
              </w:rPr>
            </w:pPr>
          </w:p>
        </w:tc>
      </w:tr>
      <w:tr w:rsidR="00F11CD4" w14:paraId="1C56A6B3" w14:textId="77777777" w:rsidTr="00547111">
        <w:tc>
          <w:tcPr>
            <w:tcW w:w="2694" w:type="dxa"/>
            <w:gridSpan w:val="2"/>
            <w:tcBorders>
              <w:left w:val="single" w:sz="4" w:space="0" w:color="auto"/>
            </w:tcBorders>
          </w:tcPr>
          <w:p w14:paraId="4D02B57B" w14:textId="77777777" w:rsidR="00F11CD4" w:rsidRDefault="00F11CD4" w:rsidP="00F11CD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F90C37" w14:textId="69828941" w:rsidR="00861B0D" w:rsidRPr="004C32D8" w:rsidRDefault="00AB3845" w:rsidP="004C32D8">
            <w:pPr>
              <w:pStyle w:val="CRCoverPage"/>
              <w:tabs>
                <w:tab w:val="left" w:pos="384"/>
              </w:tabs>
              <w:spacing w:before="20" w:after="80"/>
              <w:ind w:left="100"/>
              <w:rPr>
                <w:noProof/>
              </w:rPr>
            </w:pPr>
            <w:r>
              <w:rPr>
                <w:noProof/>
              </w:rPr>
              <w:t xml:space="preserve">Clarifying that UCI </w:t>
            </w:r>
            <w:r w:rsidR="00373BE0">
              <w:rPr>
                <w:noProof/>
              </w:rPr>
              <w:t>should not be</w:t>
            </w:r>
            <w:r>
              <w:rPr>
                <w:noProof/>
              </w:rPr>
              <w:t xml:space="preserve"> multiplexed on M</w:t>
            </w:r>
            <w:r w:rsidR="00373BE0">
              <w:rPr>
                <w:noProof/>
              </w:rPr>
              <w:t>sg</w:t>
            </w:r>
            <w:r>
              <w:rPr>
                <w:noProof/>
              </w:rPr>
              <w:t>3 PUSCH.</w:t>
            </w:r>
          </w:p>
        </w:tc>
      </w:tr>
      <w:tr w:rsidR="00F11CD4" w14:paraId="58651C29" w14:textId="77777777" w:rsidTr="00547111">
        <w:tc>
          <w:tcPr>
            <w:tcW w:w="2694" w:type="dxa"/>
            <w:gridSpan w:val="2"/>
            <w:tcBorders>
              <w:left w:val="single" w:sz="4" w:space="0" w:color="auto"/>
            </w:tcBorders>
          </w:tcPr>
          <w:p w14:paraId="4345D94C" w14:textId="77777777" w:rsidR="00F11CD4" w:rsidRDefault="00F11CD4" w:rsidP="00F11CD4">
            <w:pPr>
              <w:pStyle w:val="CRCoverPage"/>
              <w:spacing w:after="0"/>
              <w:rPr>
                <w:b/>
                <w:i/>
                <w:noProof/>
                <w:sz w:val="8"/>
                <w:szCs w:val="8"/>
              </w:rPr>
            </w:pPr>
          </w:p>
        </w:tc>
        <w:tc>
          <w:tcPr>
            <w:tcW w:w="6946" w:type="dxa"/>
            <w:gridSpan w:val="9"/>
            <w:tcBorders>
              <w:right w:val="single" w:sz="4" w:space="0" w:color="auto"/>
            </w:tcBorders>
          </w:tcPr>
          <w:p w14:paraId="69AE2242" w14:textId="77777777" w:rsidR="00F11CD4" w:rsidRDefault="00F11CD4" w:rsidP="00F11CD4">
            <w:pPr>
              <w:pStyle w:val="CRCoverPage"/>
              <w:spacing w:after="0"/>
              <w:rPr>
                <w:noProof/>
                <w:sz w:val="8"/>
                <w:szCs w:val="8"/>
              </w:rPr>
            </w:pPr>
          </w:p>
        </w:tc>
      </w:tr>
      <w:tr w:rsidR="00F11CD4" w14:paraId="374F2672" w14:textId="77777777" w:rsidTr="00547111">
        <w:tc>
          <w:tcPr>
            <w:tcW w:w="2694" w:type="dxa"/>
            <w:gridSpan w:val="2"/>
            <w:tcBorders>
              <w:left w:val="single" w:sz="4" w:space="0" w:color="auto"/>
              <w:bottom w:val="single" w:sz="4" w:space="0" w:color="auto"/>
            </w:tcBorders>
          </w:tcPr>
          <w:p w14:paraId="39F63719" w14:textId="77777777" w:rsidR="00F11CD4" w:rsidRDefault="00F11CD4" w:rsidP="00F11CD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2030CE24" w:rsidR="00F11CD4" w:rsidRDefault="00AB3845" w:rsidP="00F11CD4">
            <w:pPr>
              <w:pStyle w:val="CRCoverPage"/>
              <w:spacing w:after="0"/>
              <w:ind w:left="100"/>
              <w:rPr>
                <w:noProof/>
              </w:rPr>
            </w:pPr>
            <w:r>
              <w:rPr>
                <w:noProof/>
              </w:rPr>
              <w:t>If the UE multiplexes UCI on M</w:t>
            </w:r>
            <w:r w:rsidR="00373BE0">
              <w:rPr>
                <w:noProof/>
              </w:rPr>
              <w:t>sg</w:t>
            </w:r>
            <w:r>
              <w:rPr>
                <w:noProof/>
              </w:rPr>
              <w:t>3</w:t>
            </w:r>
            <w:r w:rsidR="006250C7">
              <w:rPr>
                <w:noProof/>
              </w:rPr>
              <w:t xml:space="preserve"> PUSCH</w:t>
            </w:r>
            <w:r>
              <w:rPr>
                <w:noProof/>
              </w:rPr>
              <w:t xml:space="preserve">, as the gNB is not aware of which UE is transmitting </w:t>
            </w:r>
            <w:r w:rsidR="00373BE0">
              <w:rPr>
                <w:noProof/>
              </w:rPr>
              <w:t xml:space="preserve">the Msg3 PUSCH, the gNB </w:t>
            </w:r>
            <w:r>
              <w:rPr>
                <w:noProof/>
              </w:rPr>
              <w:t xml:space="preserve">cannot know if/what UCI is being multiplexed, </w:t>
            </w:r>
            <w:r w:rsidR="00373BE0">
              <w:rPr>
                <w:noProof/>
              </w:rPr>
              <w:t xml:space="preserve">leading to the loss of </w:t>
            </w:r>
            <w:r>
              <w:rPr>
                <w:noProof/>
              </w:rPr>
              <w:t>both the UCI and the PUSCH</w:t>
            </w:r>
            <w:r w:rsidR="00373BE0">
              <w:rPr>
                <w:noProof/>
              </w:rPr>
              <w:t>,</w:t>
            </w:r>
            <w:r>
              <w:rPr>
                <w:noProof/>
              </w:rPr>
              <w:t xml:space="preserve"> and</w:t>
            </w:r>
            <w:r w:rsidR="00373BE0">
              <w:rPr>
                <w:noProof/>
              </w:rPr>
              <w:t xml:space="preserve"> to a failure of </w:t>
            </w:r>
            <w:r>
              <w:rPr>
                <w:noProof/>
              </w:rPr>
              <w:t xml:space="preserve">the random access </w:t>
            </w:r>
            <w:r w:rsidR="00373BE0">
              <w:rPr>
                <w:noProof/>
              </w:rPr>
              <w:t>procedure</w:t>
            </w:r>
            <w:r>
              <w:rPr>
                <w:noProof/>
              </w:rPr>
              <w:t>.</w:t>
            </w:r>
            <w:r w:rsidR="001315B2">
              <w:rPr>
                <w:noProof/>
              </w:rPr>
              <w:t xml:space="preserve"> This leads to beam failure recovery and scheduling request failure procedures to fail with high probability</w:t>
            </w:r>
            <w:r w:rsidR="00832E71">
              <w:rPr>
                <w:noProof/>
              </w:rPr>
              <w:t xml:space="preserve"> especially on TDD cells</w:t>
            </w:r>
            <w:r w:rsidR="001315B2">
              <w:rPr>
                <w:noProof/>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31D36360" w:rsidR="00324A06" w:rsidRDefault="00AB3845" w:rsidP="00324A06">
            <w:pPr>
              <w:pStyle w:val="CRCoverPage"/>
              <w:spacing w:before="20" w:after="20"/>
              <w:ind w:left="102"/>
              <w:rPr>
                <w:noProof/>
              </w:rPr>
            </w:pPr>
            <w:r>
              <w:rPr>
                <w:noProof/>
              </w:rPr>
              <w:t>9</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3287E915"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DA4B385" w:rsidR="00324A06" w:rsidRDefault="00893354"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23059689" w:rsidR="00324A06" w:rsidRDefault="00324A06" w:rsidP="00324A06">
            <w:pPr>
              <w:pStyle w:val="CRCoverPage"/>
              <w:spacing w:after="0"/>
              <w:ind w:left="99"/>
              <w:rPr>
                <w:noProof/>
              </w:rPr>
            </w:pP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2FAD0C11" w:rsidR="00324A06" w:rsidRDefault="00B14D8B"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286CB952" w:rsidR="00324A06" w:rsidRDefault="00324A06" w:rsidP="00324A06">
            <w:pPr>
              <w:pStyle w:val="CRCoverPage"/>
              <w:spacing w:after="0"/>
              <w:ind w:left="99"/>
              <w:rPr>
                <w:noProof/>
              </w:rPr>
            </w:pP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1CB4A7DE" w:rsidR="00324A06" w:rsidRDefault="00B14D8B"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6E0E576D" w:rsidR="00324A06" w:rsidRDefault="00324A06" w:rsidP="00324A06">
            <w:pPr>
              <w:pStyle w:val="CRCoverPage"/>
              <w:spacing w:after="0"/>
              <w:ind w:left="99"/>
              <w:rPr>
                <w:noProof/>
              </w:rPr>
            </w:pP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5515CFF" w14:textId="77777777" w:rsidR="002E0802" w:rsidRPr="00E71901" w:rsidRDefault="002E0802" w:rsidP="002E0802">
            <w:pPr>
              <w:pStyle w:val="CRCoverPage"/>
              <w:spacing w:after="0"/>
              <w:ind w:left="100"/>
              <w:rPr>
                <w:ins w:id="1" w:author="NOKIA2" w:date="2024-05-22T03:53:00Z"/>
                <w:b/>
                <w:bCs/>
                <w:noProof/>
              </w:rPr>
            </w:pPr>
            <w:ins w:id="2" w:author="NOKIA2" w:date="2024-05-22T03:53:00Z">
              <w:r w:rsidRPr="00E71901">
                <w:rPr>
                  <w:b/>
                  <w:bCs/>
                  <w:noProof/>
                </w:rPr>
                <w:t>RAN1#117 agreed to reflect the following conclusion in the CR cover page:</w:t>
              </w:r>
            </w:ins>
          </w:p>
          <w:p w14:paraId="5D698444" w14:textId="77777777" w:rsidR="002E0802" w:rsidRPr="00E71901" w:rsidRDefault="002E0802" w:rsidP="002E0802">
            <w:pPr>
              <w:pStyle w:val="CRCoverPage"/>
              <w:numPr>
                <w:ilvl w:val="0"/>
                <w:numId w:val="12"/>
              </w:numPr>
              <w:spacing w:after="0"/>
              <w:rPr>
                <w:ins w:id="3" w:author="NOKIA2" w:date="2024-05-22T03:53:00Z"/>
                <w:noProof/>
              </w:rPr>
            </w:pPr>
            <w:ins w:id="4" w:author="NOKIA2" w:date="2024-05-22T03:53:00Z">
              <w:r>
                <w:rPr>
                  <w:noProof/>
                </w:rPr>
                <w:t>I</w:t>
              </w:r>
              <w:r w:rsidRPr="00E71901">
                <w:rPr>
                  <w:noProof/>
                </w:rPr>
                <w:t>f a Msg3 PUSCH scheduled by a RAR UL grant or a DCI with CRC scrambled by TC-RNTI overlaps with a PUCCH, it is up to the UE to transmit either the Msg3 PUSCH or the PUCCH</w:t>
              </w:r>
            </w:ins>
          </w:p>
          <w:p w14:paraId="45D89AB0" w14:textId="77777777" w:rsidR="00E71901" w:rsidRDefault="00E71901" w:rsidP="004C32D8">
            <w:pPr>
              <w:pStyle w:val="CRCoverPage"/>
              <w:spacing w:after="0"/>
              <w:ind w:left="100"/>
              <w:rPr>
                <w:b/>
                <w:bCs/>
                <w:noProof/>
              </w:rPr>
            </w:pPr>
          </w:p>
          <w:p w14:paraId="5C2C74C0" w14:textId="58B8D538" w:rsidR="004C32D8" w:rsidRDefault="004C32D8" w:rsidP="004C32D8">
            <w:pPr>
              <w:pStyle w:val="CRCoverPage"/>
              <w:spacing w:after="0"/>
              <w:ind w:left="100"/>
              <w:rPr>
                <w:b/>
                <w:bCs/>
                <w:noProof/>
              </w:rPr>
            </w:pPr>
            <w:r>
              <w:rPr>
                <w:b/>
                <w:bCs/>
                <w:noProof/>
              </w:rPr>
              <w:t>Isolated impact analysis:</w:t>
            </w:r>
            <w:r w:rsidR="00AB3845">
              <w:rPr>
                <w:b/>
                <w:bCs/>
                <w:noProof/>
              </w:rPr>
              <w:t xml:space="preserve"> The CR impact is isolated to Msg3 PUSCH transmission</w:t>
            </w:r>
            <w:r w:rsidR="00363489">
              <w:rPr>
                <w:b/>
                <w:bCs/>
                <w:noProof/>
              </w:rPr>
              <w:t xml:space="preserve"> that is overlapped with a PUCCH transmission</w:t>
            </w:r>
          </w:p>
          <w:p w14:paraId="1B9C6671" w14:textId="77777777" w:rsidR="00AB3845" w:rsidRPr="00AB3845" w:rsidRDefault="00AB3845" w:rsidP="00AB3845">
            <w:pPr>
              <w:pStyle w:val="CRCoverPage"/>
              <w:numPr>
                <w:ilvl w:val="0"/>
                <w:numId w:val="11"/>
              </w:numPr>
              <w:spacing w:after="0"/>
              <w:rPr>
                <w:b/>
                <w:bCs/>
                <w:noProof/>
              </w:rPr>
            </w:pPr>
            <w:r>
              <w:rPr>
                <w:noProof/>
              </w:rPr>
              <w:t>The gNB cannot assume UCI on PUSCH, and thus is by definition always implemented according to the CR</w:t>
            </w:r>
          </w:p>
          <w:p w14:paraId="02D2B469" w14:textId="77777777" w:rsidR="004C32D8" w:rsidRPr="00AB3845" w:rsidRDefault="004C32D8" w:rsidP="00AB3845">
            <w:pPr>
              <w:pStyle w:val="CRCoverPage"/>
              <w:numPr>
                <w:ilvl w:val="0"/>
                <w:numId w:val="11"/>
              </w:numPr>
              <w:spacing w:after="0"/>
              <w:rPr>
                <w:b/>
                <w:bCs/>
                <w:noProof/>
              </w:rPr>
            </w:pPr>
            <w:r w:rsidRPr="004C32D8">
              <w:rPr>
                <w:noProof/>
              </w:rPr>
              <w:t xml:space="preserve">If the UE is implemented according to the CR </w:t>
            </w:r>
            <w:r w:rsidR="00AB3845">
              <w:rPr>
                <w:noProof/>
              </w:rPr>
              <w:t>the random access attempt succeeds.</w:t>
            </w:r>
          </w:p>
          <w:p w14:paraId="20BBA5CA" w14:textId="23454472" w:rsidR="00AB3845" w:rsidRPr="004C32D8" w:rsidRDefault="00AB3845" w:rsidP="00AB3845">
            <w:pPr>
              <w:pStyle w:val="CRCoverPage"/>
              <w:numPr>
                <w:ilvl w:val="0"/>
                <w:numId w:val="11"/>
              </w:numPr>
              <w:spacing w:after="0"/>
              <w:rPr>
                <w:b/>
                <w:bCs/>
                <w:noProof/>
              </w:rPr>
            </w:pPr>
            <w:r>
              <w:rPr>
                <w:noProof/>
              </w:rPr>
              <w:t>If the UE is not implemented according to the CR and it multiplexes UCI on Msg3 both the UCI and the Msg3 PUSCH will fail</w:t>
            </w:r>
            <w:r w:rsidR="00373BE0">
              <w:rPr>
                <w:noProof/>
              </w:rPr>
              <w:t xml:space="preserve"> and the random access procedure will fail.</w:t>
            </w: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159B4B3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DDB8CD0" w14:textId="77777777" w:rsidR="007D7A29" w:rsidRPr="00B916EC" w:rsidRDefault="007D7A29" w:rsidP="007D7A29">
      <w:pPr>
        <w:pStyle w:val="Heading1"/>
        <w:tabs>
          <w:tab w:val="left" w:pos="1134"/>
        </w:tabs>
      </w:pPr>
      <w:bookmarkStart w:id="5" w:name="_Toc161999115"/>
      <w:r w:rsidRPr="00B916EC">
        <w:lastRenderedPageBreak/>
        <w:t>9</w:t>
      </w:r>
      <w:r w:rsidRPr="00B916EC">
        <w:rPr>
          <w:rFonts w:hint="eastAsia"/>
        </w:rPr>
        <w:tab/>
      </w:r>
      <w:r w:rsidRPr="00B916EC">
        <w:rPr>
          <w:rFonts w:cs="Arial"/>
          <w:szCs w:val="36"/>
        </w:rPr>
        <w:t>UE procedure for reporting control information</w:t>
      </w:r>
      <w:bookmarkEnd w:id="5"/>
    </w:p>
    <w:p w14:paraId="7342D0D0" w14:textId="2EC03062" w:rsidR="00893354" w:rsidRPr="007D7A29" w:rsidRDefault="007D7A29" w:rsidP="007D7A29">
      <w:pPr>
        <w:jc w:val="center"/>
        <w:rPr>
          <w:rFonts w:eastAsia="SimSun"/>
          <w:b/>
          <w:bCs/>
          <w:iCs/>
          <w:color w:val="FF0000"/>
          <w:lang w:eastAsia="zh-CN"/>
        </w:rPr>
      </w:pPr>
      <w:r w:rsidRPr="007D7A29">
        <w:rPr>
          <w:rFonts w:eastAsia="SimSun"/>
          <w:b/>
          <w:bCs/>
          <w:iCs/>
          <w:color w:val="FF0000"/>
          <w:lang w:eastAsia="zh-CN"/>
        </w:rPr>
        <w:t>**************** UNCHANGED PARTS OMITTED *******************</w:t>
      </w:r>
    </w:p>
    <w:p w14:paraId="2A7DC714" w14:textId="77777777" w:rsidR="007D7A29" w:rsidRPr="002E1664" w:rsidRDefault="007D7A29" w:rsidP="007D7A29">
      <w:pPr>
        <w:rPr>
          <w:lang w:val="en-US"/>
        </w:rPr>
      </w:pPr>
      <w:r w:rsidRPr="00D1265E">
        <w:t xml:space="preserve">If a UE multiplexes aperiodic CSI in a PUSCH and the UE would multiplex UCI that includes HARQ-ACK information in a PUCCH that overlaps with the PUSCH and the timing conditions for overlapping PUCCHs and PUSCHs </w:t>
      </w:r>
      <w:r>
        <w:t>in clause</w:t>
      </w:r>
      <w:r w:rsidRPr="00D1265E">
        <w:t xml:space="preserve"> 9.</w:t>
      </w:r>
      <w:r w:rsidRPr="00101EFE">
        <w:t>2.5 are fulfilled, the UE multiplexes only the HARQ-ACK information in the PUSCH a</w:t>
      </w:r>
      <w:r>
        <w:t>nd does not transmit the PUCCH</w:t>
      </w:r>
      <w:r>
        <w:rPr>
          <w:lang w:val="en-US"/>
        </w:rPr>
        <w:t xml:space="preserve">. </w:t>
      </w:r>
    </w:p>
    <w:p w14:paraId="364B0922" w14:textId="7CF56FEA" w:rsidR="007D7A29" w:rsidRPr="002E1664" w:rsidRDefault="007D7A29" w:rsidP="007D7A29">
      <w:pPr>
        <w:rPr>
          <w:lang w:val="en-US"/>
        </w:rPr>
      </w:pPr>
      <w:r w:rsidRPr="002E1664">
        <w:rPr>
          <w:lang w:val="en-AU"/>
        </w:rPr>
        <w:t>When a</w:t>
      </w:r>
      <w:r>
        <w:rPr>
          <w:lang w:val="en-AU"/>
        </w:rPr>
        <w:t xml:space="preserve"> </w:t>
      </w:r>
      <w:r w:rsidRPr="002E1664">
        <w:rPr>
          <w:lang w:val="en-US"/>
        </w:rPr>
        <w:t>UE transmits multiple PUSCHs on respective serving cells in a slot with reference to slots for PUCCH transmissions</w:t>
      </w:r>
      <w:r>
        <w:rPr>
          <w:lang w:val="en-US"/>
        </w:rPr>
        <w:t xml:space="preserve"> </w:t>
      </w:r>
      <w:r w:rsidRPr="002E1664">
        <w:rPr>
          <w:lang w:val="en-US"/>
        </w:rPr>
        <w:t>and the multiple PUSCHs overlap with a PUCCH carrying UCI</w:t>
      </w:r>
      <w:r>
        <w:rPr>
          <w:lang w:val="en-US"/>
        </w:rPr>
        <w:t xml:space="preserve"> </w:t>
      </w:r>
      <w:r w:rsidRPr="002E1664">
        <w:rPr>
          <w:lang w:val="en-US"/>
        </w:rPr>
        <w:t>in the slot,</w:t>
      </w:r>
      <w:r>
        <w:rPr>
          <w:lang w:val="en-US"/>
        </w:rPr>
        <w:t xml:space="preserve"> </w:t>
      </w:r>
      <w:r w:rsidRPr="002E1664">
        <w:rPr>
          <w:lang w:val="en-US"/>
        </w:rPr>
        <w:t xml:space="preserve">the UE selects all the PUSCHs </w:t>
      </w:r>
      <w:r w:rsidRPr="00FC5CE5">
        <w:rPr>
          <w:lang w:val="en-US"/>
        </w:rPr>
        <w:t xml:space="preserve">overlapping with </w:t>
      </w:r>
      <w:r w:rsidRPr="002E1664">
        <w:rPr>
          <w:lang w:val="en-US"/>
        </w:rPr>
        <w:t>the PUCCH</w:t>
      </w:r>
      <w:r>
        <w:rPr>
          <w:lang w:val="en-US"/>
        </w:rPr>
        <w:t xml:space="preserve"> </w:t>
      </w:r>
      <w:r w:rsidRPr="002E1664">
        <w:rPr>
          <w:lang w:val="en-US"/>
        </w:rPr>
        <w:t>as</w:t>
      </w:r>
      <w:r>
        <w:rPr>
          <w:lang w:val="en-US"/>
        </w:rPr>
        <w:t xml:space="preserve"> </w:t>
      </w:r>
      <w:r w:rsidRPr="002E1664">
        <w:rPr>
          <w:lang w:val="en-US"/>
        </w:rPr>
        <w:t>the candidate PUSCHs</w:t>
      </w:r>
      <w:r>
        <w:rPr>
          <w:lang w:val="en-US"/>
        </w:rPr>
        <w:t xml:space="preserve"> </w:t>
      </w:r>
      <w:r w:rsidRPr="002E1664">
        <w:rPr>
          <w:lang w:val="en-US"/>
        </w:rPr>
        <w:t>for</w:t>
      </w:r>
      <w:r>
        <w:rPr>
          <w:lang w:val="en-US"/>
        </w:rPr>
        <w:t xml:space="preserve"> </w:t>
      </w:r>
      <w:r w:rsidRPr="002E1664">
        <w:rPr>
          <w:lang w:val="en-US"/>
        </w:rPr>
        <w:t>UCI</w:t>
      </w:r>
      <w:r>
        <w:rPr>
          <w:lang w:val="en-US"/>
        </w:rPr>
        <w:t xml:space="preserve"> </w:t>
      </w:r>
      <w:r w:rsidRPr="002E1664">
        <w:rPr>
          <w:lang w:val="en-US"/>
        </w:rPr>
        <w:t>multiplexing</w:t>
      </w:r>
      <w:r>
        <w:rPr>
          <w:lang w:val="en-US"/>
        </w:rPr>
        <w:t xml:space="preserve"> </w:t>
      </w:r>
      <w:r w:rsidRPr="002E1664">
        <w:rPr>
          <w:lang w:val="en-US"/>
        </w:rPr>
        <w:t>within the slot.</w:t>
      </w:r>
    </w:p>
    <w:p w14:paraId="6B3D2F04" w14:textId="77777777" w:rsidR="00E71901" w:rsidRDefault="007D7A29" w:rsidP="007D7A29">
      <w:pPr>
        <w:rPr>
          <w:ins w:id="6" w:author="NOKIA2" w:date="2024-05-22T03:53:00Z"/>
          <w:lang w:val="en-US"/>
        </w:rPr>
      </w:pPr>
      <w:r w:rsidRPr="002E1664">
        <w:rPr>
          <w:rFonts w:eastAsia="MS Mincho"/>
          <w:lang w:val="en-US" w:eastAsia="zh-CN"/>
        </w:rPr>
        <w:t>If a UE would transmit a single PUSCH scheduled by a DCI format that includes a DAI field on a serving cell in a slot with reference to slots for PUCCH transmissions without any other PUSCH that would be transmitted on any serving cell in the slot and the UE does not determine any PUCCH carrying HARQ-ACK information in the slot, or</w:t>
      </w:r>
      <w:r w:rsidRPr="002E1664">
        <w:rPr>
          <w:lang w:val="en-US" w:eastAsia="ja-JP"/>
        </w:rPr>
        <w:t xml:space="preserve"> if the UE indicates the corresponding capability </w:t>
      </w:r>
      <w:r>
        <w:rPr>
          <w:i/>
          <w:iCs/>
          <w:lang w:val="en-US" w:eastAsia="ja-JP"/>
        </w:rPr>
        <w:t>mux</w:t>
      </w:r>
      <w:r w:rsidRPr="002E1664">
        <w:rPr>
          <w:i/>
          <w:iCs/>
          <w:lang w:val="en-US" w:eastAsia="ja-JP"/>
        </w:rPr>
        <w:t>-HARQ-ACK-</w:t>
      </w:r>
      <w:proofErr w:type="spellStart"/>
      <w:r w:rsidRPr="002E1664">
        <w:rPr>
          <w:i/>
          <w:iCs/>
          <w:lang w:val="en-US" w:eastAsia="ja-JP"/>
        </w:rPr>
        <w:t>withoutPUCCH</w:t>
      </w:r>
      <w:proofErr w:type="spellEnd"/>
      <w:r w:rsidRPr="002E1664">
        <w:rPr>
          <w:i/>
          <w:iCs/>
          <w:lang w:val="en-US" w:eastAsia="ja-JP"/>
        </w:rPr>
        <w:t>-</w:t>
      </w:r>
      <w:proofErr w:type="spellStart"/>
      <w:r w:rsidRPr="002E1664">
        <w:rPr>
          <w:i/>
          <w:iCs/>
          <w:lang w:val="en-US" w:eastAsia="ja-JP"/>
        </w:rPr>
        <w:t>onPUSCH</w:t>
      </w:r>
      <w:proofErr w:type="spellEnd"/>
      <w:r w:rsidRPr="002E1664">
        <w:rPr>
          <w:lang w:val="en-US" w:eastAsia="ja-JP"/>
        </w:rPr>
        <w:t xml:space="preserve"> and the</w:t>
      </w:r>
      <w:r w:rsidRPr="002E1664">
        <w:rPr>
          <w:lang w:val="en-AU" w:eastAsia="ja-JP"/>
        </w:rPr>
        <w:t> </w:t>
      </w:r>
      <w:r w:rsidRPr="002E1664">
        <w:rPr>
          <w:lang w:val="en-US" w:eastAsia="ja-JP"/>
        </w:rPr>
        <w:t>UE transmits multiple PUSCHs on respective serving cells in a slot with reference to slots for PUCCH transmissions and the UE does not determine any PUCCH carrying HARQ-ACK information</w:t>
      </w:r>
      <w:r w:rsidRPr="002E1664">
        <w:rPr>
          <w:lang w:val="en-US" w:eastAsia="zh-CN"/>
        </w:rPr>
        <w:t> </w:t>
      </w:r>
      <w:r w:rsidRPr="002E1664">
        <w:rPr>
          <w:lang w:val="en-US" w:eastAsia="ja-JP"/>
        </w:rPr>
        <w:t xml:space="preserve">in the slot and at least one of the multiple PUSCHs is scheduled by a DCI format that includes a DAI field, the UE selects the single PUSCH or all the multiple PUSCHs in the slot as the candidate PUSCHs for HARQ-ACK multiplexing within the slot except for any PUSCH among the multiple PUSCHs that is scheduled by a DCI format that includes a DAI field </w:t>
      </w:r>
      <w:r w:rsidRPr="002E1664">
        <w:rPr>
          <w:rFonts w:eastAsia="MS Mincho"/>
          <w:lang w:val="en-US" w:eastAsia="zh-CN"/>
        </w:rPr>
        <w:t xml:space="preserve">that is equal to 4 in case the UE is configured with </w:t>
      </w:r>
      <w:proofErr w:type="spellStart"/>
      <w:r w:rsidRPr="002E1664">
        <w:rPr>
          <w:rFonts w:eastAsia="MS Mincho"/>
          <w:i/>
          <w:iCs/>
          <w:lang w:val="en-US" w:eastAsia="zh-CN"/>
        </w:rPr>
        <w:t>pdsch</w:t>
      </w:r>
      <w:proofErr w:type="spellEnd"/>
      <w:r w:rsidRPr="002E1664">
        <w:rPr>
          <w:rFonts w:eastAsia="MS Mincho"/>
          <w:i/>
          <w:iCs/>
          <w:lang w:val="en-US" w:eastAsia="zh-CN"/>
        </w:rPr>
        <w:t>-HARQ-ACK-Codebook = dynamic</w:t>
      </w:r>
      <w:r w:rsidRPr="002E1664">
        <w:rPr>
          <w:rFonts w:eastAsia="MS Mincho"/>
          <w:lang w:val="en-US" w:eastAsia="zh-CN"/>
        </w:rPr>
        <w:t xml:space="preserve"> or with </w:t>
      </w:r>
      <w:r w:rsidRPr="002E1664">
        <w:rPr>
          <w:rFonts w:eastAsia="MS Mincho"/>
          <w:i/>
          <w:iCs/>
          <w:lang w:val="en-US" w:eastAsia="zh-CN"/>
        </w:rPr>
        <w:t>pdsch-HARQ-ACK-Codebook-r16</w:t>
      </w:r>
      <w:r w:rsidRPr="002E1664">
        <w:rPr>
          <w:rFonts w:eastAsia="MS Mincho"/>
          <w:lang w:val="en-US" w:eastAsia="zh-CN"/>
        </w:rPr>
        <w:t xml:space="preserve">, or is equal to 0 in case the UE is configured with </w:t>
      </w:r>
      <w:proofErr w:type="spellStart"/>
      <w:r w:rsidRPr="002E1664">
        <w:rPr>
          <w:rFonts w:eastAsia="MS Mincho"/>
          <w:i/>
          <w:iCs/>
          <w:lang w:val="en-US" w:eastAsia="zh-CN"/>
        </w:rPr>
        <w:t>pdsch</w:t>
      </w:r>
      <w:proofErr w:type="spellEnd"/>
      <w:r w:rsidRPr="002E1664">
        <w:rPr>
          <w:rFonts w:eastAsia="MS Mincho"/>
          <w:i/>
          <w:iCs/>
          <w:lang w:val="en-US" w:eastAsia="zh-CN"/>
        </w:rPr>
        <w:t>-HARQ-ACK-Codebook = semi-static</w:t>
      </w:r>
      <w:r w:rsidRPr="002E1664">
        <w:rPr>
          <w:lang w:val="en-US" w:eastAsia="ja-JP"/>
        </w:rPr>
        <w:t>.</w:t>
      </w:r>
      <w:r>
        <w:rPr>
          <w:lang w:val="en-US" w:eastAsia="ja-JP"/>
        </w:rPr>
        <w:t xml:space="preserve"> </w:t>
      </w:r>
      <w:bookmarkStart w:id="7" w:name="_Hlk166069518"/>
    </w:p>
    <w:p w14:paraId="31EC2B96" w14:textId="1873FD86" w:rsidR="00A53853" w:rsidRPr="00213535" w:rsidRDefault="00E71901" w:rsidP="007D7A29">
      <w:pPr>
        <w:rPr>
          <w:lang w:val="en-US"/>
        </w:rPr>
      </w:pPr>
      <w:ins w:id="8" w:author="NOKIA2" w:date="2024-05-22T03:53:00Z">
        <w:r w:rsidRPr="00E71901">
          <w:rPr>
            <w:lang w:val="en-US"/>
          </w:rPr>
          <w:t>If a Msg3 PUSCH scheduled by a RAR UL grant or a DCI with CRC scrambled by TC-RNTI overlaps with a PUCCH, the UE does not multiplex UCI on the Msg3 PUSCH.</w:t>
        </w:r>
      </w:ins>
    </w:p>
    <w:bookmarkEnd w:id="7"/>
    <w:p w14:paraId="549BEC6F" w14:textId="77777777" w:rsidR="007D7A29" w:rsidRPr="002E1664" w:rsidRDefault="007D7A29" w:rsidP="007D7A29">
      <w:pPr>
        <w:rPr>
          <w:lang w:val="en-US" w:eastAsia="ja-JP"/>
        </w:rPr>
      </w:pPr>
      <w:r w:rsidRPr="002E1664">
        <w:rPr>
          <w:lang w:val="en-US" w:eastAsia="ja-JP"/>
        </w:rPr>
        <w:t>The UE determines the PUSCH for UCI multiplexing by applying the following procedure on the candidate PUSCHs as described in</w:t>
      </w:r>
      <w:r>
        <w:rPr>
          <w:lang w:val="en-US" w:eastAsia="ja-JP"/>
        </w:rPr>
        <w:t xml:space="preserve"> </w:t>
      </w:r>
      <w:r w:rsidRPr="002E1664">
        <w:rPr>
          <w:lang w:val="en-US" w:eastAsia="ja-JP"/>
        </w:rPr>
        <w:t>this clause:</w:t>
      </w:r>
    </w:p>
    <w:p w14:paraId="2412029E" w14:textId="77777777" w:rsidR="007D7A29" w:rsidRPr="007D7A29" w:rsidRDefault="007D7A29" w:rsidP="007D7A29">
      <w:pPr>
        <w:jc w:val="center"/>
        <w:rPr>
          <w:rFonts w:eastAsia="SimSun"/>
          <w:b/>
          <w:bCs/>
          <w:iCs/>
          <w:color w:val="FF0000"/>
          <w:lang w:eastAsia="zh-CN"/>
        </w:rPr>
      </w:pPr>
      <w:r w:rsidRPr="007D7A29">
        <w:rPr>
          <w:rFonts w:eastAsia="SimSun"/>
          <w:b/>
          <w:bCs/>
          <w:iCs/>
          <w:color w:val="FF0000"/>
          <w:lang w:eastAsia="zh-CN"/>
        </w:rPr>
        <w:t>**************** UNCHANGED PARTS OMITTED *******************</w:t>
      </w:r>
    </w:p>
    <w:sectPr w:rsidR="007D7A29" w:rsidRPr="007D7A29"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21F2" w14:textId="77777777" w:rsidR="000C7D1B" w:rsidRDefault="000C7D1B">
      <w:r>
        <w:separator/>
      </w:r>
    </w:p>
  </w:endnote>
  <w:endnote w:type="continuationSeparator" w:id="0">
    <w:p w14:paraId="5E5EA5F4" w14:textId="77777777" w:rsidR="000C7D1B" w:rsidRDefault="000C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C2B2" w14:textId="77777777" w:rsidR="0037094A" w:rsidRDefault="00370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67E3" w14:textId="77777777" w:rsidR="0037094A" w:rsidRDefault="00370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1942" w14:textId="77777777" w:rsidR="0037094A" w:rsidRDefault="0037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8EF2" w14:textId="77777777" w:rsidR="000C7D1B" w:rsidRDefault="000C7D1B">
      <w:r>
        <w:separator/>
      </w:r>
    </w:p>
  </w:footnote>
  <w:footnote w:type="continuationSeparator" w:id="0">
    <w:p w14:paraId="310CB333" w14:textId="77777777" w:rsidR="000C7D1B" w:rsidRDefault="000C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A54F" w14:textId="77777777" w:rsidR="0037094A" w:rsidRDefault="00370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462D" w14:textId="77777777" w:rsidR="0037094A" w:rsidRDefault="00370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99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D5D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073"/>
    <w:multiLevelType w:val="hybridMultilevel"/>
    <w:tmpl w:val="8C028A14"/>
    <w:lvl w:ilvl="0" w:tplc="0A1A09C0">
      <w:start w:val="2022"/>
      <w:numFmt w:val="bullet"/>
      <w:lvlText w:val=""/>
      <w:lvlJc w:val="left"/>
      <w:pPr>
        <w:ind w:left="1211" w:hanging="360"/>
      </w:pPr>
      <w:rPr>
        <w:rFonts w:ascii="Wingdings" w:eastAsia="Times New Roman" w:hAnsi="Wingdings" w:cs="Times New Roman" w:hint="default"/>
        <w:i/>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12A03B1B"/>
    <w:multiLevelType w:val="hybridMultilevel"/>
    <w:tmpl w:val="7262887A"/>
    <w:lvl w:ilvl="0" w:tplc="43769ABA">
      <w:start w:val="202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1BED0F2D"/>
    <w:multiLevelType w:val="multilevel"/>
    <w:tmpl w:val="1BED0F2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34E9D"/>
    <w:multiLevelType w:val="hybridMultilevel"/>
    <w:tmpl w:val="8592B71C"/>
    <w:lvl w:ilvl="0" w:tplc="2000000F">
      <w:start w:val="1"/>
      <w:numFmt w:val="decimal"/>
      <w:lvlText w:val="%1."/>
      <w:lvlJc w:val="left"/>
      <w:pPr>
        <w:ind w:left="720" w:hanging="360"/>
      </w:p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3F1B3CF2"/>
    <w:multiLevelType w:val="hybridMultilevel"/>
    <w:tmpl w:val="8E8AEF08"/>
    <w:lvl w:ilvl="0" w:tplc="08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7"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4F053895"/>
    <w:multiLevelType w:val="hybridMultilevel"/>
    <w:tmpl w:val="F5486118"/>
    <w:lvl w:ilvl="0" w:tplc="E6E0A35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57EE0663"/>
    <w:multiLevelType w:val="hybridMultilevel"/>
    <w:tmpl w:val="64D60578"/>
    <w:lvl w:ilvl="0" w:tplc="70829122">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734C71EB"/>
    <w:multiLevelType w:val="multilevel"/>
    <w:tmpl w:val="734C71EB"/>
    <w:lvl w:ilvl="0">
      <w:start w:val="3"/>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180851032">
    <w:abstractNumId w:val="10"/>
  </w:num>
  <w:num w:numId="2" w16cid:durableId="1614903413">
    <w:abstractNumId w:val="5"/>
  </w:num>
  <w:num w:numId="3" w16cid:durableId="1893926412">
    <w:abstractNumId w:val="3"/>
  </w:num>
  <w:num w:numId="4" w16cid:durableId="1273778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9621356">
    <w:abstractNumId w:val="11"/>
    <w:lvlOverride w:ilvl="0">
      <w:startOverride w:val="3"/>
    </w:lvlOverride>
  </w:num>
  <w:num w:numId="6" w16cid:durableId="440494973">
    <w:abstractNumId w:val="4"/>
    <w:lvlOverride w:ilvl="0">
      <w:startOverride w:val="1"/>
    </w:lvlOverride>
    <w:lvlOverride w:ilvl="1"/>
    <w:lvlOverride w:ilvl="2"/>
    <w:lvlOverride w:ilvl="3"/>
    <w:lvlOverride w:ilvl="4"/>
    <w:lvlOverride w:ilvl="5"/>
    <w:lvlOverride w:ilvl="6"/>
    <w:lvlOverride w:ilvl="7"/>
    <w:lvlOverride w:ilvl="8"/>
  </w:num>
  <w:num w:numId="7" w16cid:durableId="1399745062">
    <w:abstractNumId w:val="6"/>
  </w:num>
  <w:num w:numId="8" w16cid:durableId="1487866597">
    <w:abstractNumId w:val="0"/>
  </w:num>
  <w:num w:numId="9" w16cid:durableId="864831726">
    <w:abstractNumId w:val="9"/>
  </w:num>
  <w:num w:numId="10" w16cid:durableId="1385367534">
    <w:abstractNumId w:val="8"/>
  </w:num>
  <w:num w:numId="11" w16cid:durableId="46074612">
    <w:abstractNumId w:val="7"/>
  </w:num>
  <w:num w:numId="12" w16cid:durableId="19611101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9F"/>
    <w:rsid w:val="00022E4A"/>
    <w:rsid w:val="00033F0F"/>
    <w:rsid w:val="00040EFC"/>
    <w:rsid w:val="00064B05"/>
    <w:rsid w:val="00083E93"/>
    <w:rsid w:val="00095E0D"/>
    <w:rsid w:val="000A3083"/>
    <w:rsid w:val="000A6394"/>
    <w:rsid w:val="000B7FED"/>
    <w:rsid w:val="000C038A"/>
    <w:rsid w:val="000C6598"/>
    <w:rsid w:val="000C7D1B"/>
    <w:rsid w:val="000C7E3C"/>
    <w:rsid w:val="000D21CA"/>
    <w:rsid w:val="000E3D28"/>
    <w:rsid w:val="001315B2"/>
    <w:rsid w:val="001359CC"/>
    <w:rsid w:val="00136471"/>
    <w:rsid w:val="00145D43"/>
    <w:rsid w:val="001715F6"/>
    <w:rsid w:val="00192C46"/>
    <w:rsid w:val="00193130"/>
    <w:rsid w:val="00197E32"/>
    <w:rsid w:val="001A08B3"/>
    <w:rsid w:val="001A61E6"/>
    <w:rsid w:val="001A7B60"/>
    <w:rsid w:val="001B52F0"/>
    <w:rsid w:val="001B7A65"/>
    <w:rsid w:val="001C568A"/>
    <w:rsid w:val="001C6FD8"/>
    <w:rsid w:val="001D713B"/>
    <w:rsid w:val="001E41F3"/>
    <w:rsid w:val="001E5E19"/>
    <w:rsid w:val="001F1ACE"/>
    <w:rsid w:val="0020272C"/>
    <w:rsid w:val="002067D3"/>
    <w:rsid w:val="00213535"/>
    <w:rsid w:val="00220743"/>
    <w:rsid w:val="002261D6"/>
    <w:rsid w:val="0022682F"/>
    <w:rsid w:val="00252630"/>
    <w:rsid w:val="0026004D"/>
    <w:rsid w:val="002640DD"/>
    <w:rsid w:val="00273E61"/>
    <w:rsid w:val="00275D12"/>
    <w:rsid w:val="00277C7D"/>
    <w:rsid w:val="002807BD"/>
    <w:rsid w:val="00284FEB"/>
    <w:rsid w:val="002860C4"/>
    <w:rsid w:val="002A5274"/>
    <w:rsid w:val="002B3AD8"/>
    <w:rsid w:val="002B5741"/>
    <w:rsid w:val="002B76EC"/>
    <w:rsid w:val="002E0802"/>
    <w:rsid w:val="00305409"/>
    <w:rsid w:val="00324A06"/>
    <w:rsid w:val="003324B6"/>
    <w:rsid w:val="003326BF"/>
    <w:rsid w:val="00352241"/>
    <w:rsid w:val="003609EF"/>
    <w:rsid w:val="0036231A"/>
    <w:rsid w:val="00363489"/>
    <w:rsid w:val="0037094A"/>
    <w:rsid w:val="00373BE0"/>
    <w:rsid w:val="00374DD4"/>
    <w:rsid w:val="00382166"/>
    <w:rsid w:val="003870F3"/>
    <w:rsid w:val="003A4F38"/>
    <w:rsid w:val="003C6AA7"/>
    <w:rsid w:val="003D2519"/>
    <w:rsid w:val="003D7242"/>
    <w:rsid w:val="003E1A36"/>
    <w:rsid w:val="003E69A4"/>
    <w:rsid w:val="00400C28"/>
    <w:rsid w:val="00410371"/>
    <w:rsid w:val="004242F1"/>
    <w:rsid w:val="004414A9"/>
    <w:rsid w:val="00443635"/>
    <w:rsid w:val="0044531C"/>
    <w:rsid w:val="00456761"/>
    <w:rsid w:val="00466DC4"/>
    <w:rsid w:val="00481B0E"/>
    <w:rsid w:val="004954FF"/>
    <w:rsid w:val="00496D69"/>
    <w:rsid w:val="004B75B7"/>
    <w:rsid w:val="004C32D8"/>
    <w:rsid w:val="00512817"/>
    <w:rsid w:val="00512D2C"/>
    <w:rsid w:val="0051580D"/>
    <w:rsid w:val="00522801"/>
    <w:rsid w:val="00547111"/>
    <w:rsid w:val="00550226"/>
    <w:rsid w:val="00570B49"/>
    <w:rsid w:val="00592D74"/>
    <w:rsid w:val="005A2502"/>
    <w:rsid w:val="005B67E0"/>
    <w:rsid w:val="005E2C44"/>
    <w:rsid w:val="005F4590"/>
    <w:rsid w:val="00600570"/>
    <w:rsid w:val="00611258"/>
    <w:rsid w:val="00612B38"/>
    <w:rsid w:val="00621188"/>
    <w:rsid w:val="006250C7"/>
    <w:rsid w:val="006257ED"/>
    <w:rsid w:val="00637732"/>
    <w:rsid w:val="00637956"/>
    <w:rsid w:val="00640FC4"/>
    <w:rsid w:val="006546C7"/>
    <w:rsid w:val="006647D4"/>
    <w:rsid w:val="00666F97"/>
    <w:rsid w:val="00680FC8"/>
    <w:rsid w:val="00683D98"/>
    <w:rsid w:val="00687663"/>
    <w:rsid w:val="00695808"/>
    <w:rsid w:val="006A1045"/>
    <w:rsid w:val="006B30CF"/>
    <w:rsid w:val="006B46FB"/>
    <w:rsid w:val="006B6E00"/>
    <w:rsid w:val="006C6411"/>
    <w:rsid w:val="006E1B63"/>
    <w:rsid w:val="006E21FB"/>
    <w:rsid w:val="006E486B"/>
    <w:rsid w:val="007066A2"/>
    <w:rsid w:val="00752CC9"/>
    <w:rsid w:val="0075520A"/>
    <w:rsid w:val="007564F6"/>
    <w:rsid w:val="00770AFD"/>
    <w:rsid w:val="00776B8B"/>
    <w:rsid w:val="00792342"/>
    <w:rsid w:val="007977A8"/>
    <w:rsid w:val="007B512A"/>
    <w:rsid w:val="007C2097"/>
    <w:rsid w:val="007D6A07"/>
    <w:rsid w:val="007D7A29"/>
    <w:rsid w:val="007F3681"/>
    <w:rsid w:val="007F538B"/>
    <w:rsid w:val="007F7259"/>
    <w:rsid w:val="008040A8"/>
    <w:rsid w:val="00817936"/>
    <w:rsid w:val="00826800"/>
    <w:rsid w:val="008279FA"/>
    <w:rsid w:val="00832E71"/>
    <w:rsid w:val="00841FC3"/>
    <w:rsid w:val="0084528B"/>
    <w:rsid w:val="00852971"/>
    <w:rsid w:val="00861B0D"/>
    <w:rsid w:val="008626E7"/>
    <w:rsid w:val="00870EE7"/>
    <w:rsid w:val="008863B9"/>
    <w:rsid w:val="00893354"/>
    <w:rsid w:val="008A45A6"/>
    <w:rsid w:val="008A78C1"/>
    <w:rsid w:val="008B03B4"/>
    <w:rsid w:val="008D09AA"/>
    <w:rsid w:val="008D0F04"/>
    <w:rsid w:val="008D6EB7"/>
    <w:rsid w:val="008F686C"/>
    <w:rsid w:val="009049AE"/>
    <w:rsid w:val="00906105"/>
    <w:rsid w:val="009148DE"/>
    <w:rsid w:val="00927AA9"/>
    <w:rsid w:val="00941E30"/>
    <w:rsid w:val="009548E7"/>
    <w:rsid w:val="009648B0"/>
    <w:rsid w:val="00965506"/>
    <w:rsid w:val="009777D9"/>
    <w:rsid w:val="00980E10"/>
    <w:rsid w:val="00991B88"/>
    <w:rsid w:val="00991E36"/>
    <w:rsid w:val="009A48E5"/>
    <w:rsid w:val="009A5753"/>
    <w:rsid w:val="009A579D"/>
    <w:rsid w:val="009E3297"/>
    <w:rsid w:val="009E389F"/>
    <w:rsid w:val="009E59ED"/>
    <w:rsid w:val="009F43AE"/>
    <w:rsid w:val="009F734F"/>
    <w:rsid w:val="00A13B91"/>
    <w:rsid w:val="00A246B6"/>
    <w:rsid w:val="00A27479"/>
    <w:rsid w:val="00A47E70"/>
    <w:rsid w:val="00A50CF0"/>
    <w:rsid w:val="00A53853"/>
    <w:rsid w:val="00A55A28"/>
    <w:rsid w:val="00A7671C"/>
    <w:rsid w:val="00AA2CBC"/>
    <w:rsid w:val="00AB3845"/>
    <w:rsid w:val="00AC5820"/>
    <w:rsid w:val="00AC5A3B"/>
    <w:rsid w:val="00AD1CD8"/>
    <w:rsid w:val="00B14D8B"/>
    <w:rsid w:val="00B20A5D"/>
    <w:rsid w:val="00B258BB"/>
    <w:rsid w:val="00B4086D"/>
    <w:rsid w:val="00B67B97"/>
    <w:rsid w:val="00B736A4"/>
    <w:rsid w:val="00B968C8"/>
    <w:rsid w:val="00BA17E4"/>
    <w:rsid w:val="00BA3EC5"/>
    <w:rsid w:val="00BA51D9"/>
    <w:rsid w:val="00BB5DFC"/>
    <w:rsid w:val="00BC720A"/>
    <w:rsid w:val="00BD279D"/>
    <w:rsid w:val="00BD6BB8"/>
    <w:rsid w:val="00BE4E03"/>
    <w:rsid w:val="00BF30BD"/>
    <w:rsid w:val="00C172E1"/>
    <w:rsid w:val="00C56FAF"/>
    <w:rsid w:val="00C66BA2"/>
    <w:rsid w:val="00C778BF"/>
    <w:rsid w:val="00C95985"/>
    <w:rsid w:val="00CA7CFF"/>
    <w:rsid w:val="00CC122A"/>
    <w:rsid w:val="00CC3190"/>
    <w:rsid w:val="00CC4AE4"/>
    <w:rsid w:val="00CC5026"/>
    <w:rsid w:val="00CC68D0"/>
    <w:rsid w:val="00CF5387"/>
    <w:rsid w:val="00D03F9A"/>
    <w:rsid w:val="00D06039"/>
    <w:rsid w:val="00D06D51"/>
    <w:rsid w:val="00D24991"/>
    <w:rsid w:val="00D27C09"/>
    <w:rsid w:val="00D32694"/>
    <w:rsid w:val="00D47ACB"/>
    <w:rsid w:val="00D50255"/>
    <w:rsid w:val="00D51B46"/>
    <w:rsid w:val="00D603C3"/>
    <w:rsid w:val="00D65EEF"/>
    <w:rsid w:val="00D66520"/>
    <w:rsid w:val="00D7751E"/>
    <w:rsid w:val="00D8339D"/>
    <w:rsid w:val="00D92992"/>
    <w:rsid w:val="00DB3349"/>
    <w:rsid w:val="00DE34CF"/>
    <w:rsid w:val="00E009B7"/>
    <w:rsid w:val="00E13F3D"/>
    <w:rsid w:val="00E16066"/>
    <w:rsid w:val="00E34898"/>
    <w:rsid w:val="00E71901"/>
    <w:rsid w:val="00EB09B7"/>
    <w:rsid w:val="00ED02C1"/>
    <w:rsid w:val="00EE7D7C"/>
    <w:rsid w:val="00EF1558"/>
    <w:rsid w:val="00F11CD4"/>
    <w:rsid w:val="00F25D98"/>
    <w:rsid w:val="00F300FB"/>
    <w:rsid w:val="00F62CF9"/>
    <w:rsid w:val="00FA068B"/>
    <w:rsid w:val="00FA2AA4"/>
    <w:rsid w:val="00FA2E4C"/>
    <w:rsid w:val="00FB6386"/>
    <w:rsid w:val="00FC0B15"/>
    <w:rsid w:val="00FD5025"/>
    <w:rsid w:val="00FF0D0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A2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648B0"/>
    <w:rPr>
      <w:rFonts w:ascii="Arial" w:hAnsi="Arial"/>
      <w:sz w:val="18"/>
      <w:lang w:val="en-GB" w:eastAsia="en-US"/>
    </w:rPr>
  </w:style>
  <w:style w:type="character" w:customStyle="1" w:styleId="TAHCar">
    <w:name w:val="TAH Car"/>
    <w:link w:val="TAH"/>
    <w:qFormat/>
    <w:locked/>
    <w:rsid w:val="009648B0"/>
    <w:rPr>
      <w:rFonts w:ascii="Arial" w:hAnsi="Arial"/>
      <w:b/>
      <w:sz w:val="18"/>
      <w:lang w:val="en-GB" w:eastAsia="en-US"/>
    </w:rPr>
  </w:style>
  <w:style w:type="paragraph" w:styleId="BodyText">
    <w:name w:val="Body Text"/>
    <w:basedOn w:val="Normal"/>
    <w:link w:val="BodyTextChar"/>
    <w:unhideWhenUsed/>
    <w:rsid w:val="00637732"/>
    <w:pPr>
      <w:spacing w:after="120" w:line="256"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637732"/>
    <w:rPr>
      <w:rFonts w:ascii="Arial" w:eastAsiaTheme="minorHAnsi" w:hAnsi="Arial" w:cstheme="minorBidi"/>
      <w:szCs w:val="22"/>
      <w:lang w:val="en-US" w:eastAsia="zh-CN"/>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893354"/>
    <w:pPr>
      <w:ind w:left="720"/>
      <w:contextualSpacing/>
    </w:pPr>
  </w:style>
  <w:style w:type="character" w:customStyle="1" w:styleId="B1Zchn">
    <w:name w:val="B1 Zchn"/>
    <w:link w:val="B1"/>
    <w:qFormat/>
    <w:rsid w:val="00980E10"/>
    <w:rPr>
      <w:rFonts w:ascii="Times New Roman" w:hAnsi="Times New Roman"/>
      <w:lang w:val="en-GB" w:eastAsia="en-US"/>
    </w:rPr>
  </w:style>
  <w:style w:type="character" w:customStyle="1" w:styleId="B2Char">
    <w:name w:val="B2 Char"/>
    <w:link w:val="B2"/>
    <w:qFormat/>
    <w:rsid w:val="00980E10"/>
    <w:rPr>
      <w:rFonts w:ascii="Times New Roman" w:hAnsi="Times New Roman"/>
      <w:lang w:val="en-GB" w:eastAsia="en-US"/>
    </w:rPr>
  </w:style>
  <w:style w:type="character" w:styleId="UnresolvedMention">
    <w:name w:val="Unresolved Mention"/>
    <w:basedOn w:val="DefaultParagraphFont"/>
    <w:uiPriority w:val="99"/>
    <w:semiHidden/>
    <w:unhideWhenUsed/>
    <w:rsid w:val="001E5E19"/>
    <w:rPr>
      <w:color w:val="605E5C"/>
      <w:shd w:val="clear" w:color="auto" w:fill="E1DFDD"/>
    </w:rPr>
  </w:style>
  <w:style w:type="paragraph" w:styleId="Revision">
    <w:name w:val="Revision"/>
    <w:hidden/>
    <w:uiPriority w:val="99"/>
    <w:semiHidden/>
    <w:rsid w:val="00861B0D"/>
    <w:rPr>
      <w:rFonts w:ascii="Times New Roman" w:hAnsi="Times New Roman"/>
      <w:lang w:val="en-GB" w:eastAsia="en-US"/>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AB3845"/>
    <w:rPr>
      <w:rFonts w:ascii="Times New Roman" w:hAnsi="Times New Roman"/>
      <w:lang w:val="en-GB" w:eastAsia="en-US"/>
    </w:rPr>
  </w:style>
  <w:style w:type="character" w:customStyle="1" w:styleId="B3Char">
    <w:name w:val="B3 Char"/>
    <w:link w:val="B3"/>
    <w:qFormat/>
    <w:rsid w:val="0085297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60081187">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RBI5PAMIO524-1616901215-21857</_dlc_DocId>
    <_dlc_DocIdUrl xmlns="71c5aaf6-e6ce-465b-b873-5148d2a4c105">
      <Url>https://nokia.sharepoint.com/sites/gxp/_layouts/15/DocIdRedir.aspx?ID=RBI5PAMIO524-1616901215-21857</Url>
      <Description>RBI5PAMIO524-1616901215-21857</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3f2ce089-3858-4176-9a21-a30f9204848e"/>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7275bb01-7583-478d-bc14-e839a2dd5989"/>
    <ds:schemaRef ds:uri="71c5aaf6-e6ce-465b-b873-5148d2a4c105"/>
    <ds:schemaRef ds:uri="http://purl.org/dc/dcmitype/"/>
  </ds:schemaRefs>
</ds:datastoreItem>
</file>

<file path=customXml/itemProps2.xml><?xml version="1.0" encoding="utf-8"?>
<ds:datastoreItem xmlns:ds="http://schemas.openxmlformats.org/officeDocument/2006/customXml" ds:itemID="{76721875-5036-4DF9-BC31-7DF0482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8EFD2-E60D-406A-9260-1FCFA54F1B8B}">
  <ds:schemaRefs>
    <ds:schemaRef ds:uri="Microsoft.SharePoint.Taxonomy.ContentTypeSync"/>
  </ds:schemaRefs>
</ds:datastoreItem>
</file>

<file path=customXml/itemProps4.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57</TotalTime>
  <Pages>3</Pages>
  <Words>977</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6141</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NOKIA2</cp:lastModifiedBy>
  <cp:revision>9</cp:revision>
  <cp:lastPrinted>1899-12-31T23:00:00Z</cp:lastPrinted>
  <dcterms:created xsi:type="dcterms:W3CDTF">2024-05-08T10:12:00Z</dcterms:created>
  <dcterms:modified xsi:type="dcterms:W3CDTF">2024-05-22T00:54:00Z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61f4180c-0c18-4c08-bc60-0ca62b312563</vt:lpwstr>
  </property>
  <property fmtid="{D5CDD505-2E9C-101B-9397-08002B2CF9AE}" pid="23" name="MediaServiceImageTags">
    <vt:lpwstr/>
  </property>
</Properties>
</file>