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4" w:space="1"/>
        </w:pBdr>
        <w:spacing w:after="0"/>
        <w:jc w:val="left"/>
        <w:rPr>
          <w:b/>
          <w:lang w:val="en-US" w:eastAsia="zh-CN"/>
        </w:rPr>
      </w:pPr>
      <w:r>
        <w:rPr>
          <w:b/>
          <w:lang w:eastAsia="zh-CN"/>
        </w:rPr>
        <w:t>3GPP TSG</w:t>
      </w:r>
      <w:r>
        <w:rPr>
          <w:rFonts w:hint="eastAsia"/>
          <w:b/>
          <w:lang w:val="en-US" w:eastAsia="zh-CN"/>
        </w:rPr>
        <w:t xml:space="preserve"> RAN WG1</w:t>
      </w:r>
      <w:r>
        <w:rPr>
          <w:b/>
          <w:lang w:eastAsia="zh-CN"/>
        </w:rPr>
        <w:t xml:space="preserve"> #</w:t>
      </w:r>
      <w:r>
        <w:rPr>
          <w:rFonts w:hint="eastAsia"/>
          <w:b/>
          <w:lang w:val="en-US" w:eastAsia="zh-CN"/>
        </w:rPr>
        <w:t>117</w:t>
      </w:r>
      <w:r>
        <w:rPr>
          <w:b/>
          <w:lang w:eastAsia="zh-CN"/>
        </w:rPr>
        <w:tab/>
      </w:r>
      <w:r>
        <w:rPr>
          <w:rFonts w:hint="eastAsia"/>
          <w:b/>
          <w:lang w:val="en-US" w:eastAsia="zh-CN"/>
        </w:rPr>
        <w:tab/>
        <w:t/>
      </w:r>
      <w:r>
        <w:rPr>
          <w:rFonts w:hint="eastAsia"/>
          <w:b/>
          <w:lang w:val="en-US" w:eastAsia="zh-CN"/>
        </w:rPr>
        <w:tab/>
        <w:t/>
      </w:r>
      <w:r>
        <w:rPr>
          <w:rFonts w:hint="eastAsia"/>
          <w:b/>
          <w:lang w:val="en-US" w:eastAsia="zh-CN"/>
        </w:rPr>
        <w:tab/>
        <w:t/>
      </w:r>
      <w:r>
        <w:rPr>
          <w:rFonts w:hint="eastAsia"/>
          <w:b/>
          <w:lang w:val="en-US" w:eastAsia="zh-CN"/>
        </w:rPr>
        <w:tab/>
        <w:t/>
      </w:r>
      <w:r>
        <w:rPr>
          <w:rFonts w:hint="eastAsia"/>
          <w:b/>
          <w:lang w:val="en-US" w:eastAsia="zh-CN"/>
        </w:rPr>
        <w:tab/>
        <w:t/>
      </w:r>
      <w:r>
        <w:rPr>
          <w:rFonts w:hint="eastAsia"/>
          <w:b/>
          <w:lang w:val="en-US" w:eastAsia="zh-CN"/>
        </w:rPr>
        <w:tab/>
        <w:t/>
      </w:r>
      <w:r>
        <w:rPr>
          <w:rFonts w:hint="eastAsia"/>
          <w:b/>
          <w:lang w:val="en-US" w:eastAsia="zh-CN"/>
        </w:rPr>
        <w:tab/>
        <w:t/>
      </w:r>
      <w:r>
        <w:rPr>
          <w:rFonts w:hint="eastAsia"/>
          <w:b/>
          <w:lang w:val="en-US" w:eastAsia="zh-CN"/>
        </w:rPr>
        <w:tab/>
        <w:t/>
      </w:r>
      <w:r>
        <w:rPr>
          <w:rFonts w:hint="eastAsia"/>
          <w:b/>
          <w:lang w:val="en-US" w:eastAsia="zh-CN"/>
        </w:rPr>
        <w:tab/>
        <w:t/>
      </w:r>
      <w:r>
        <w:rPr>
          <w:rFonts w:hint="eastAsia"/>
          <w:b/>
          <w:lang w:val="en-US" w:eastAsia="zh-CN"/>
        </w:rPr>
        <w:tab/>
        <w:t/>
      </w:r>
      <w:r>
        <w:rPr>
          <w:rFonts w:hint="eastAsia"/>
          <w:b/>
          <w:lang w:val="en-US" w:eastAsia="zh-CN"/>
        </w:rPr>
        <w:tab/>
        <w:t>R1-</w:t>
      </w:r>
      <w:r>
        <w:rPr>
          <w:b/>
          <w:lang w:val="en-US" w:eastAsia="zh-CN"/>
        </w:rPr>
        <w:t>2404210</w:t>
      </w:r>
    </w:p>
    <w:p>
      <w:pPr>
        <w:pBdr>
          <w:bottom w:val="single" w:color="auto" w:sz="4" w:space="1"/>
        </w:pBdr>
        <w:spacing w:after="0"/>
        <w:jc w:val="left"/>
        <w:rPr>
          <w:b/>
          <w:lang w:val="en-US" w:eastAsia="zh-CN"/>
        </w:rPr>
      </w:pPr>
      <w:r>
        <w:rPr>
          <w:rFonts w:hint="eastAsia"/>
          <w:b/>
          <w:lang w:val="en-US" w:eastAsia="zh-CN"/>
        </w:rPr>
        <w:t>Fukuoka City</w:t>
      </w:r>
      <w:r>
        <w:rPr>
          <w:b/>
          <w:lang w:eastAsia="zh-CN"/>
        </w:rPr>
        <w:t xml:space="preserve">, </w:t>
      </w:r>
      <w:r>
        <w:rPr>
          <w:b/>
          <w:lang w:val="en-US" w:eastAsia="zh-CN"/>
        </w:rPr>
        <w:t xml:space="preserve">Fukuoka, </w:t>
      </w:r>
      <w:r>
        <w:rPr>
          <w:rFonts w:hint="eastAsia"/>
          <w:b/>
          <w:lang w:val="en-US" w:eastAsia="zh-CN"/>
        </w:rPr>
        <w:t>Japan</w:t>
      </w:r>
      <w:r>
        <w:rPr>
          <w:b/>
          <w:lang w:eastAsia="zh-CN"/>
        </w:rPr>
        <w:t xml:space="preserve">, </w:t>
      </w:r>
      <w:r>
        <w:rPr>
          <w:rFonts w:hint="eastAsia"/>
          <w:b/>
          <w:lang w:val="en-US" w:eastAsia="zh-CN"/>
        </w:rPr>
        <w:t>May 20th</w:t>
      </w:r>
      <w:r>
        <w:rPr>
          <w:b/>
          <w:lang w:eastAsia="zh-CN"/>
        </w:rPr>
        <w:t xml:space="preserve"> - </w:t>
      </w:r>
      <w:r>
        <w:rPr>
          <w:rFonts w:hint="eastAsia"/>
          <w:b/>
          <w:lang w:val="en-US" w:eastAsia="zh-CN"/>
        </w:rPr>
        <w:t>24th, 2024</w:t>
      </w:r>
    </w:p>
    <w:p>
      <w:pPr>
        <w:pBdr>
          <w:bottom w:val="single" w:color="auto" w:sz="4" w:space="1"/>
        </w:pBdr>
        <w:spacing w:after="0"/>
        <w:jc w:val="left"/>
        <w:rPr>
          <w:b/>
          <w:lang w:eastAsia="zh-CN"/>
        </w:rPr>
      </w:pPr>
    </w:p>
    <w:p>
      <w:pPr>
        <w:pBdr>
          <w:bottom w:val="single" w:color="auto" w:sz="4" w:space="1"/>
        </w:pBdr>
        <w:spacing w:after="0"/>
        <w:jc w:val="left"/>
        <w:rPr>
          <w:rFonts w:hint="default"/>
          <w:b/>
          <w:lang w:val="en-US" w:eastAsia="zh-CN"/>
        </w:rPr>
      </w:pPr>
      <w:r>
        <w:rPr>
          <w:b/>
          <w:lang w:eastAsia="zh-CN"/>
        </w:rPr>
        <w:t>Agenda Item:</w:t>
      </w:r>
      <w:r>
        <w:rPr>
          <w:b/>
          <w:lang w:eastAsia="zh-CN"/>
        </w:rPr>
        <w:tab/>
      </w:r>
      <w:r>
        <w:rPr>
          <w:rFonts w:hint="eastAsia"/>
          <w:b/>
          <w:lang w:val="en-US" w:eastAsia="zh-CN"/>
        </w:rPr>
        <w:t>8.17</w:t>
      </w:r>
    </w:p>
    <w:p>
      <w:pPr>
        <w:pBdr>
          <w:bottom w:val="single" w:color="auto" w:sz="4" w:space="1"/>
        </w:pBdr>
        <w:spacing w:after="0"/>
        <w:jc w:val="left"/>
        <w:rPr>
          <w:b/>
          <w:lang w:eastAsia="zh-CN"/>
        </w:rPr>
      </w:pPr>
      <w:r>
        <w:rPr>
          <w:b/>
          <w:lang w:eastAsia="zh-CN"/>
        </w:rPr>
        <w:t>Source:</w:t>
      </w:r>
      <w:r>
        <w:rPr>
          <w:b/>
          <w:lang w:eastAsia="zh-CN"/>
        </w:rPr>
        <w:tab/>
      </w:r>
      <w:r>
        <w:rPr>
          <w:b/>
          <w:lang w:eastAsia="zh-CN"/>
        </w:rPr>
        <w:tab/>
      </w:r>
      <w:r>
        <w:rPr>
          <w:b/>
          <w:lang w:eastAsia="zh-CN"/>
        </w:rPr>
        <w:tab/>
      </w:r>
      <w:r>
        <w:rPr>
          <w:b/>
          <w:lang w:eastAsia="zh-CN"/>
        </w:rPr>
        <w:t>Moderator (ZTE)</w:t>
      </w:r>
    </w:p>
    <w:p>
      <w:pPr>
        <w:pBdr>
          <w:bottom w:val="single" w:color="auto" w:sz="4" w:space="1"/>
        </w:pBdr>
        <w:spacing w:after="0"/>
        <w:jc w:val="left"/>
        <w:rPr>
          <w:rFonts w:hint="default"/>
          <w:b/>
          <w:lang w:val="en-US" w:eastAsia="zh-CN"/>
        </w:rPr>
      </w:pPr>
      <w:r>
        <w:rPr>
          <w:b/>
          <w:lang w:eastAsia="zh-CN"/>
        </w:rPr>
        <w:t>Title:</w:t>
      </w:r>
      <w:r>
        <w:rPr>
          <w:b/>
          <w:lang w:eastAsia="zh-CN"/>
        </w:rPr>
        <w:tab/>
      </w:r>
      <w:r>
        <w:rPr>
          <w:b/>
          <w:lang w:eastAsia="zh-CN"/>
        </w:rPr>
        <w:tab/>
      </w:r>
      <w:r>
        <w:rPr>
          <w:b/>
          <w:lang w:eastAsia="zh-CN"/>
        </w:rPr>
        <w:tab/>
      </w:r>
      <w:r>
        <w:rPr>
          <w:b/>
          <w:lang w:eastAsia="zh-CN"/>
        </w:rPr>
        <w:t xml:space="preserve">Summary on </w:t>
      </w:r>
      <w:r>
        <w:rPr>
          <w:rFonts w:hint="eastAsia"/>
          <w:b/>
          <w:lang w:val="en-US" w:eastAsia="zh-CN"/>
        </w:rPr>
        <w:t>SSB to CG-SDT PUSCH mapping</w:t>
      </w:r>
    </w:p>
    <w:p>
      <w:pPr>
        <w:pBdr>
          <w:bottom w:val="single" w:color="auto" w:sz="4" w:space="1"/>
        </w:pBdr>
        <w:spacing w:after="0"/>
        <w:jc w:val="left"/>
        <w:rPr>
          <w:b/>
          <w:kern w:val="2"/>
          <w:sz w:val="16"/>
          <w:szCs w:val="16"/>
          <w:lang w:eastAsia="zh-CN"/>
        </w:rPr>
      </w:pPr>
      <w:r>
        <w:rPr>
          <w:b/>
          <w:lang w:eastAsia="zh-CN"/>
        </w:rPr>
        <w:t>Document for:</w:t>
      </w:r>
      <w:r>
        <w:rPr>
          <w:b/>
          <w:lang w:eastAsia="zh-CN"/>
        </w:rPr>
        <w:tab/>
      </w:r>
      <w:r>
        <w:rPr>
          <w:b/>
          <w:lang w:eastAsia="zh-CN"/>
        </w:rPr>
        <w:t>Discussion</w:t>
      </w:r>
    </w:p>
    <w:p>
      <w:pPr>
        <w:pStyle w:val="2"/>
        <w:ind w:left="431" w:hanging="431"/>
      </w:pPr>
      <w:bookmarkStart w:id="0" w:name="_Ref124589705"/>
      <w:bookmarkStart w:id="1" w:name="_Ref129681862"/>
      <w:r>
        <w:t>Introduction</w:t>
      </w:r>
      <w:bookmarkEnd w:id="0"/>
      <w:bookmarkEnd w:id="1"/>
      <w:bookmarkStart w:id="2" w:name="_Ref129681832"/>
    </w:p>
    <w:p>
      <w:r>
        <w:t xml:space="preserve">This document contains the summary of </w:t>
      </w:r>
      <w:r>
        <w:rPr>
          <w:rFonts w:hint="eastAsia"/>
          <w:lang w:val="en-US" w:eastAsia="zh-CN"/>
        </w:rPr>
        <w:t>draft CR R1-2404210 for SSB to CG-SDT PUSCH mapping</w:t>
      </w:r>
      <w:r>
        <w:t>.</w:t>
      </w:r>
    </w:p>
    <w:bookmarkEnd w:id="2"/>
    <w:p>
      <w:pPr>
        <w:pStyle w:val="2"/>
      </w:pPr>
      <w:r>
        <w:rPr>
          <w:rFonts w:hint="eastAsia"/>
          <w:lang w:val="en-US" w:eastAsia="zh-CN"/>
        </w:rPr>
        <w:t>Discussion (round 1)</w:t>
      </w:r>
    </w:p>
    <w:p>
      <w:pPr>
        <w:pStyle w:val="3"/>
        <w:rPr>
          <w:lang w:eastAsia="zh-CN"/>
        </w:rPr>
      </w:pPr>
      <w:r>
        <w:rPr>
          <w:rFonts w:hint="eastAsia"/>
          <w:lang w:val="en-US" w:eastAsia="zh-CN"/>
        </w:rPr>
        <w:t>Text proposal</w:t>
      </w:r>
    </w:p>
    <w:tbl>
      <w:tblPr>
        <w:tblStyle w:val="32"/>
        <w:tblW w:w="9640" w:type="dxa"/>
        <w:tblInd w:w="42" w:type="dxa"/>
        <w:tblLayout w:type="fixed"/>
        <w:tblCellMar>
          <w:top w:w="0" w:type="dxa"/>
          <w:left w:w="42" w:type="dxa"/>
          <w:bottom w:w="0" w:type="dxa"/>
          <w:right w:w="42" w:type="dxa"/>
        </w:tblCellMar>
      </w:tblPr>
      <w:tblGrid>
        <w:gridCol w:w="2694"/>
        <w:gridCol w:w="6946"/>
      </w:tblGrid>
      <w:tr>
        <w:tblPrEx>
          <w:tblCellMar>
            <w:top w:w="0" w:type="dxa"/>
            <w:left w:w="42" w:type="dxa"/>
            <w:bottom w:w="0" w:type="dxa"/>
            <w:right w:w="42" w:type="dxa"/>
          </w:tblCellMar>
        </w:tblPrEx>
        <w:tc>
          <w:tcPr>
            <w:tcW w:w="2694" w:type="dxa"/>
            <w:tcBorders>
              <w:top w:val="single" w:color="auto" w:sz="4" w:space="0"/>
              <w:left w:val="single" w:color="auto" w:sz="4" w:space="0"/>
            </w:tcBorders>
          </w:tcPr>
          <w:p>
            <w:pPr>
              <w:pStyle w:val="162"/>
              <w:tabs>
                <w:tab w:val="right" w:pos="2184"/>
              </w:tabs>
              <w:spacing w:after="0"/>
              <w:rPr>
                <w:b/>
                <w:i/>
              </w:rPr>
            </w:pPr>
            <w:r>
              <w:rPr>
                <w:b/>
                <w:i/>
              </w:rPr>
              <w:t>Reason for change:</w:t>
            </w:r>
          </w:p>
        </w:tc>
        <w:tc>
          <w:tcPr>
            <w:tcW w:w="6946" w:type="dxa"/>
            <w:tcBorders>
              <w:top w:val="single" w:color="auto" w:sz="4" w:space="0"/>
              <w:right w:val="single" w:color="auto" w:sz="4" w:space="0"/>
            </w:tcBorders>
            <w:shd w:val="pct30" w:color="FFFF00" w:fill="auto"/>
          </w:tcPr>
          <w:p>
            <w:pPr>
              <w:widowControl w:val="0"/>
              <w:rPr>
                <w:rFonts w:eastAsia="宋体"/>
                <w:iCs/>
                <w:lang w:val="en-US" w:eastAsia="zh-CN"/>
              </w:rPr>
            </w:pPr>
            <w:r>
              <w:rPr>
                <w:rFonts w:hint="eastAsia" w:eastAsia="宋体"/>
                <w:iCs/>
                <w:lang w:eastAsia="zh-CN"/>
              </w:rPr>
              <w:t>I</w:t>
            </w:r>
            <w:r>
              <w:rPr>
                <w:rFonts w:hint="eastAsia" w:eastAsia="宋体"/>
                <w:iCs/>
                <w:lang w:val="en-US" w:eastAsia="zh-CN"/>
              </w:rPr>
              <w:t>n RAN1#106-e meeting, the SSB to CG PUSCH mapping method was agreed.</w:t>
            </w: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tcPr>
                <w:p>
                  <w:pPr>
                    <w:pStyle w:val="27"/>
                    <w:spacing w:before="0" w:beforeAutospacing="0" w:after="0" w:afterAutospacing="0"/>
                    <w:rPr>
                      <w:rFonts w:ascii="Times" w:hAnsi="Times" w:cs="Times"/>
                      <w:b/>
                      <w:bCs/>
                      <w:sz w:val="20"/>
                      <w:szCs w:val="20"/>
                    </w:rPr>
                  </w:pPr>
                  <w:r>
                    <w:rPr>
                      <w:rFonts w:ascii="Times" w:hAnsi="Times" w:cs="Times"/>
                      <w:b/>
                      <w:bCs/>
                      <w:sz w:val="20"/>
                      <w:szCs w:val="20"/>
                      <w:highlight w:val="green"/>
                    </w:rPr>
                    <w:t>Agreement</w:t>
                  </w:r>
                </w:p>
                <w:p>
                  <w:pPr>
                    <w:numPr>
                      <w:ilvl w:val="0"/>
                      <w:numId w:val="11"/>
                    </w:numPr>
                    <w:rPr>
                      <w:rFonts w:cs="Times"/>
                      <w:highlight w:val="yellow"/>
                    </w:rPr>
                  </w:pPr>
                  <w:r>
                    <w:rPr>
                      <w:rFonts w:cs="Times"/>
                      <w:color w:val="000000"/>
                      <w:highlight w:val="yellow"/>
                    </w:rPr>
                    <w:t>Each N of consecutive SSB indexes associated to one CG configuration are mapped to valid CG PUSCH resources</w:t>
                  </w:r>
                </w:p>
                <w:p>
                  <w:pPr>
                    <w:numPr>
                      <w:ilvl w:val="1"/>
                      <w:numId w:val="12"/>
                    </w:numPr>
                    <w:rPr>
                      <w:rFonts w:cs="Times"/>
                    </w:rPr>
                  </w:pPr>
                  <w:r>
                    <w:rPr>
                      <w:rFonts w:cs="Times"/>
                      <w:color w:val="000000"/>
                    </w:rPr>
                    <w:t xml:space="preserve">first, in increasing order of DMRS resource indexes, where a DMRS resource index </w:t>
                  </w:r>
                  <w:r>
                    <w:rPr>
                      <w:rFonts w:cs="Times"/>
                      <w:i/>
                      <w:color w:val="000000"/>
                    </w:rPr>
                    <w:t>DMRS</w:t>
                  </w:r>
                  <w:r>
                    <w:rPr>
                      <w:rFonts w:cs="Times"/>
                      <w:i/>
                      <w:color w:val="000000"/>
                      <w:vertAlign w:val="subscript"/>
                    </w:rPr>
                    <w:t>id</w:t>
                  </w:r>
                  <w:r>
                    <w:rPr>
                      <w:rFonts w:cs="Times"/>
                      <w:color w:val="000000"/>
                    </w:rPr>
                    <w:t> is determined first in an ascending order of a DMRS port index and second in an ascending order of a DMRS sequence index</w:t>
                  </w:r>
                </w:p>
                <w:p>
                  <w:pPr>
                    <w:numPr>
                      <w:ilvl w:val="1"/>
                      <w:numId w:val="12"/>
                    </w:numPr>
                    <w:rPr>
                      <w:rFonts w:cs="Times"/>
                    </w:rPr>
                  </w:pPr>
                  <w:r>
                    <w:rPr>
                      <w:rFonts w:cs="Times"/>
                      <w:color w:val="000000"/>
                    </w:rPr>
                    <w:t>second, in increasing order of CG period indexes in the association period</w:t>
                  </w:r>
                </w:p>
                <w:p>
                  <w:pPr>
                    <w:numPr>
                      <w:ilvl w:val="0"/>
                      <w:numId w:val="13"/>
                    </w:numPr>
                    <w:rPr>
                      <w:rFonts w:cs="Times"/>
                    </w:rPr>
                  </w:pPr>
                  <w:r>
                    <w:rPr>
                      <w:rFonts w:cs="Times"/>
                      <w:color w:val="000000"/>
                      <w:highlight w:val="yellow"/>
                    </w:rPr>
                    <w:t>The mapping ratio N</w:t>
                  </w:r>
                  <w:r>
                    <w:rPr>
                      <w:rFonts w:cs="Times"/>
                      <w:color w:val="000000"/>
                    </w:rPr>
                    <w:t xml:space="preserve"> is explicitly signalled and the association period is implicitly derived</w:t>
                  </w:r>
                </w:p>
                <w:p>
                  <w:pPr>
                    <w:numPr>
                      <w:ilvl w:val="1"/>
                      <w:numId w:val="14"/>
                    </w:numPr>
                    <w:rPr>
                      <w:rFonts w:cs="Times"/>
                    </w:rPr>
                  </w:pPr>
                  <w:r>
                    <w:rPr>
                      <w:rFonts w:cs="Times"/>
                      <w:color w:val="000000"/>
                    </w:rPr>
                    <w:t>FFS candidate value set of mapping ratio, and whether it is configured per CG configuration or per cell</w:t>
                  </w:r>
                </w:p>
                <w:p>
                  <w:pPr>
                    <w:numPr>
                      <w:ilvl w:val="1"/>
                      <w:numId w:val="14"/>
                    </w:numPr>
                    <w:rPr>
                      <w:rFonts w:cs="Times"/>
                    </w:rPr>
                  </w:pPr>
                  <w:r>
                    <w:rPr>
                      <w:rFonts w:cs="Times"/>
                      <w:color w:val="000000"/>
                    </w:rPr>
                    <w:t>The SSB to CG PUSCH association period is the duration of multiple of CG periods depending the smallest time duration in the set determined by the CG period such that all SSBs associated with the CG configuration are mapped at least once to CG PUSCH resources.</w:t>
                  </w:r>
                </w:p>
                <w:p>
                  <w:pPr>
                    <w:numPr>
                      <w:ilvl w:val="1"/>
                      <w:numId w:val="14"/>
                    </w:numPr>
                    <w:rPr>
                      <w:rFonts w:cs="Times"/>
                    </w:rPr>
                  </w:pPr>
                  <w:r>
                    <w:rPr>
                      <w:rFonts w:cs="Times"/>
                      <w:color w:val="000000"/>
                    </w:rPr>
                    <w:t>An association pattern period includes one or more association periods and is determined so that a pattern between CG PUSCH occasions and SS/PBCH block indexes associated with the CG configuration repeats at most every 640 msec.</w:t>
                  </w:r>
                </w:p>
                <w:p>
                  <w:pPr>
                    <w:spacing w:before="120" w:after="0" w:line="280" w:lineRule="atLeast"/>
                    <w:ind w:firstLine="660" w:firstLineChars="300"/>
                    <w:rPr>
                      <w:rFonts w:eastAsia="Yu Mincho"/>
                      <w14:ligatures w14:val="standardContextual"/>
                    </w:rPr>
                  </w:pPr>
                  <w:r>
                    <w:rPr>
                      <w:rFonts w:cs="Times"/>
                      <w:color w:val="000000"/>
                    </w:rPr>
                    <w:t>Note: The mapping ordering and steps may be revisited if multiple CG PUSCH occasions in one CG period is supported</w:t>
                  </w:r>
                </w:p>
              </w:tc>
            </w:tr>
          </w:tbl>
          <w:p>
            <w:pPr>
              <w:rPr>
                <w:rFonts w:eastAsia="宋体"/>
                <w:iCs/>
                <w:lang w:eastAsia="zh-CN"/>
              </w:rPr>
            </w:pPr>
          </w:p>
          <w:p>
            <w:pPr>
              <w:widowControl w:val="0"/>
              <w:rPr>
                <w:rFonts w:eastAsia="宋体"/>
                <w:iCs/>
                <w:lang w:val="en-US" w:eastAsia="zh-CN"/>
              </w:rPr>
            </w:pPr>
            <w:r>
              <w:rPr>
                <w:rFonts w:hint="eastAsia" w:eastAsia="宋体"/>
                <w:iCs/>
                <w:lang w:val="en-US" w:eastAsia="zh-CN"/>
              </w:rPr>
              <w:t>In RAN1#108-e meeting, it</w:t>
            </w:r>
            <w:r>
              <w:rPr>
                <w:rFonts w:eastAsia="宋体"/>
                <w:iCs/>
                <w:lang w:val="en-US" w:eastAsia="zh-CN"/>
              </w:rPr>
              <w:t>’</w:t>
            </w:r>
            <w:r>
              <w:rPr>
                <w:rFonts w:hint="eastAsia" w:eastAsia="宋体"/>
                <w:iCs/>
                <w:lang w:val="en-US" w:eastAsia="zh-CN"/>
              </w:rPr>
              <w:t>s further clarified that non-consecutive SSB indexes are also allowed to be configured in SSB subset for mapping.</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5" w:type="dxa"/>
                </w:tcPr>
                <w:p>
                  <w:pPr>
                    <w:rPr>
                      <w:rFonts w:eastAsia="Malgun Gothic" w:cs="Times"/>
                      <w:b/>
                      <w:bCs/>
                      <w:lang w:val="en-US" w:eastAsia="ko-KR"/>
                    </w:rPr>
                  </w:pPr>
                  <w:r>
                    <w:rPr>
                      <w:rFonts w:cs="Times"/>
                      <w:b/>
                      <w:bCs/>
                      <w:highlight w:val="green"/>
                    </w:rPr>
                    <w:t>Agreement</w:t>
                  </w:r>
                </w:p>
                <w:p>
                  <w:pPr>
                    <w:rPr>
                      <w:rFonts w:eastAsia="宋体"/>
                      <w:iCs/>
                      <w:lang w:val="en-US" w:eastAsia="zh-CN"/>
                    </w:rPr>
                  </w:pPr>
                  <w:r>
                    <w:rPr>
                      <w:highlight w:val="yellow"/>
                      <w:lang w:eastAsia="zh-CN"/>
                    </w:rPr>
                    <w:t>Non-consecutive SSB indexes</w:t>
                  </w:r>
                  <w:r>
                    <w:rPr>
                      <w:lang w:eastAsia="zh-CN"/>
                    </w:rPr>
                    <w:t xml:space="preserve"> are allowed to be configured in SSB subset for SSB to CG PUSCH mapping.</w:t>
                  </w:r>
                </w:p>
              </w:tc>
            </w:tr>
          </w:tbl>
          <w:p>
            <w:pPr>
              <w:widowControl w:val="0"/>
              <w:rPr>
                <w:rFonts w:eastAsia="宋体"/>
                <w:iCs/>
                <w:lang w:val="en-US" w:eastAsia="zh-CN"/>
              </w:rPr>
            </w:pPr>
            <w:r>
              <w:rPr>
                <w:rFonts w:hint="eastAsia" w:eastAsia="宋体"/>
                <w:iCs/>
                <w:lang w:val="en-US" w:eastAsia="zh-CN"/>
              </w:rPr>
              <w:t>Based on the above agreements, each N SSBs will be mapped to one DMRS port, where N is the mapping ratio, however, current spec does not capture the agreement completely, it</w:t>
            </w:r>
            <w:r>
              <w:rPr>
                <w:rFonts w:eastAsia="宋体"/>
                <w:iCs/>
                <w:lang w:val="en-US" w:eastAsia="zh-CN"/>
              </w:rPr>
              <w:t>’</w:t>
            </w:r>
            <w:r>
              <w:rPr>
                <w:rFonts w:hint="eastAsia" w:eastAsia="宋体"/>
                <w:iCs/>
                <w:lang w:val="en-US" w:eastAsia="zh-CN"/>
              </w:rPr>
              <w:t xml:space="preserve">s not clear on the order of SSB indexes and how to map SSBs. </w:t>
            </w:r>
          </w:p>
          <w:p>
            <w:pPr>
              <w:widowControl w:val="0"/>
              <w:rPr>
                <w:rFonts w:eastAsia="宋体"/>
                <w:iCs/>
                <w:lang w:val="en-US" w:eastAsia="zh-CN"/>
              </w:rPr>
            </w:pPr>
            <w:r>
              <w:rPr>
                <w:rFonts w:hint="eastAsia" w:eastAsia="宋体"/>
                <w:iCs/>
                <w:lang w:val="en-US" w:eastAsia="zh-CN"/>
              </w:rPr>
              <w:t>For example, SSB#0, 1, 2, 3 are mapped to DMRS port#0 and 1 with mapping ratio 2, based on current spec, there might be 2 different understandings on mapping methods, i.e.</w:t>
            </w:r>
          </w:p>
          <w:p>
            <w:pPr>
              <w:widowControl w:val="0"/>
              <w:numPr>
                <w:ilvl w:val="0"/>
                <w:numId w:val="15"/>
              </w:numPr>
              <w:rPr>
                <w:rFonts w:eastAsia="宋体"/>
                <w:iCs/>
                <w:lang w:val="en-US" w:eastAsia="zh-CN"/>
              </w:rPr>
            </w:pPr>
            <w:r>
              <w:rPr>
                <w:rFonts w:hint="eastAsia" w:eastAsia="宋体"/>
                <w:iCs/>
                <w:lang w:val="en-US" w:eastAsia="zh-CN"/>
              </w:rPr>
              <w:t>SSB#0 and 1 are mapped to DMRS port#0, then SSB#2 and 3 are mapped to DMRS port#1.</w:t>
            </w:r>
          </w:p>
          <w:p>
            <w:pPr>
              <w:widowControl w:val="0"/>
              <w:numPr>
                <w:ilvl w:val="0"/>
                <w:numId w:val="15"/>
              </w:numPr>
              <w:rPr>
                <w:rFonts w:eastAsia="宋体"/>
                <w:iCs/>
                <w:lang w:val="en-US" w:eastAsia="zh-CN"/>
              </w:rPr>
            </w:pPr>
            <w:r>
              <w:rPr>
                <w:rFonts w:hint="eastAsia" w:eastAsia="宋体"/>
                <w:iCs/>
                <w:lang w:val="en-US" w:eastAsia="zh-CN"/>
              </w:rPr>
              <w:t>SSB#0 and 1 are mapped to DMRS port#0 and DMRS port#1 respectively, then SSB#2 and 3 are mapped to DMRS port#0 and DMRS port#1 respectively.</w:t>
            </w:r>
          </w:p>
          <w:p>
            <w:pPr>
              <w:widowControl w:val="0"/>
              <w:rPr>
                <w:rFonts w:eastAsia="宋体"/>
                <w:lang w:val="en-US" w:eastAsia="zh-CN"/>
              </w:rPr>
            </w:pPr>
            <w:r>
              <w:rPr>
                <w:rFonts w:hint="eastAsia" w:eastAsia="宋体"/>
                <w:iCs/>
                <w:lang w:val="en-US" w:eastAsia="zh-CN"/>
              </w:rPr>
              <w:t>The first understanding aligns with the agreement, but current spec may also be misinterpreted as second understanding, which would result in ambiguous implementation from BS and UE.</w:t>
            </w:r>
          </w:p>
        </w:tc>
      </w:tr>
      <w:tr>
        <w:tblPrEx>
          <w:tblCellMar>
            <w:top w:w="0" w:type="dxa"/>
            <w:left w:w="42" w:type="dxa"/>
            <w:bottom w:w="0" w:type="dxa"/>
            <w:right w:w="42" w:type="dxa"/>
          </w:tblCellMar>
        </w:tblPrEx>
        <w:tc>
          <w:tcPr>
            <w:tcW w:w="2694" w:type="dxa"/>
            <w:tcBorders>
              <w:left w:val="single" w:color="auto" w:sz="4" w:space="0"/>
            </w:tcBorders>
          </w:tcPr>
          <w:p>
            <w:pPr>
              <w:pStyle w:val="162"/>
              <w:spacing w:after="0"/>
              <w:rPr>
                <w:b/>
                <w:i/>
                <w:sz w:val="8"/>
                <w:szCs w:val="8"/>
              </w:rPr>
            </w:pPr>
          </w:p>
        </w:tc>
        <w:tc>
          <w:tcPr>
            <w:tcW w:w="6946" w:type="dxa"/>
            <w:tcBorders>
              <w:right w:val="single" w:color="auto" w:sz="4" w:space="0"/>
            </w:tcBorders>
          </w:tcPr>
          <w:p>
            <w:pPr>
              <w:pStyle w:val="162"/>
              <w:spacing w:after="0"/>
              <w:rPr>
                <w:sz w:val="8"/>
                <w:szCs w:val="8"/>
              </w:rPr>
            </w:pPr>
          </w:p>
        </w:tc>
      </w:tr>
      <w:tr>
        <w:tblPrEx>
          <w:tblCellMar>
            <w:top w:w="0" w:type="dxa"/>
            <w:left w:w="42" w:type="dxa"/>
            <w:bottom w:w="0" w:type="dxa"/>
            <w:right w:w="42" w:type="dxa"/>
          </w:tblCellMar>
        </w:tblPrEx>
        <w:tc>
          <w:tcPr>
            <w:tcW w:w="2694" w:type="dxa"/>
            <w:tcBorders>
              <w:left w:val="single" w:color="auto" w:sz="4" w:space="0"/>
            </w:tcBorders>
          </w:tcPr>
          <w:p>
            <w:pPr>
              <w:pStyle w:val="162"/>
              <w:tabs>
                <w:tab w:val="right" w:pos="2184"/>
              </w:tabs>
              <w:spacing w:after="0"/>
              <w:rPr>
                <w:b/>
                <w:i/>
              </w:rPr>
            </w:pPr>
            <w:r>
              <w:rPr>
                <w:b/>
                <w:i/>
              </w:rPr>
              <w:t>Summary of change:</w:t>
            </w:r>
          </w:p>
        </w:tc>
        <w:tc>
          <w:tcPr>
            <w:tcW w:w="6946" w:type="dxa"/>
            <w:tcBorders>
              <w:right w:val="single" w:color="auto" w:sz="4" w:space="0"/>
            </w:tcBorders>
            <w:shd w:val="pct30" w:color="FFFF00" w:fill="auto"/>
          </w:tcPr>
          <w:p>
            <w:pPr>
              <w:spacing w:before="180"/>
              <w:rPr>
                <w:rFonts w:eastAsia="宋体"/>
                <w:lang w:val="en-US" w:eastAsia="zh-CN"/>
              </w:rPr>
            </w:pPr>
            <w:r>
              <w:rPr>
                <w:rFonts w:hint="eastAsia" w:eastAsia="宋体"/>
                <w:lang w:val="en-US" w:eastAsia="zh-CN"/>
              </w:rPr>
              <w:t xml:space="preserve">For SSB to CG-SDT PUSCH mapping, capture the missing information from previous agreements, i.e. </w:t>
            </w:r>
            <w:r>
              <w:rPr>
                <w:rFonts w:eastAsia="宋体"/>
                <w:lang w:val="en-US" w:eastAsia="zh-CN"/>
              </w:rPr>
              <w:t>“</w:t>
            </w:r>
            <w:r>
              <w:rPr>
                <w:rFonts w:hint="eastAsia" w:hAnsi="Cambria Math"/>
                <w:lang w:val="en-US" w:eastAsia="zh-CN"/>
              </w:rPr>
              <w:t xml:space="preserve">Each </w:t>
            </w:r>
            <w:r>
              <w:rPr>
                <w:rFonts w:hint="eastAsia" w:hAnsi="Cambria Math"/>
                <w:i/>
                <w:iCs/>
                <w:lang w:val="en-US" w:eastAsia="zh-CN"/>
              </w:rPr>
              <w:t>N</w:t>
            </w:r>
            <w:r>
              <w:rPr>
                <w:rFonts w:hint="eastAsia" w:hAnsi="Cambria Math"/>
                <w:lang w:val="en-US" w:eastAsia="zh-CN"/>
              </w:rPr>
              <w:t xml:space="preserve">, </w:t>
            </w:r>
            <w:r>
              <w:rPr>
                <w:rFonts w:hint="eastAsia"/>
                <w:lang w:val="en-US" w:eastAsia="zh-CN"/>
              </w:rPr>
              <w:t xml:space="preserve"> provided by </w:t>
            </w:r>
            <w:r>
              <w:rPr>
                <w:rFonts w:hint="eastAsia" w:hAnsi="Cambria Math"/>
                <w:i/>
                <w:iCs/>
                <w:lang w:val="en-US" w:eastAsia="zh-CN"/>
              </w:rPr>
              <w:t>sdt-SSB-PerCG-PUSCH,</w:t>
            </w:r>
            <w:r>
              <w:rPr>
                <w:rFonts w:hint="eastAsia" w:hAnsi="Cambria Math"/>
                <w:lang w:val="en-US" w:eastAsia="zh-CN"/>
              </w:rPr>
              <w:t xml:space="preserve"> of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r>
              <w:rPr>
                <w:rFonts w:hint="eastAsia" w:eastAsia="宋体"/>
                <w:lang w:val="en-US" w:eastAsia="zh-CN"/>
              </w:rPr>
              <w:t xml:space="preserve"> </w:t>
            </w:r>
            <w:r>
              <w:rPr>
                <w:rFonts w:hint="eastAsia"/>
                <w:lang w:val="en-US" w:eastAsia="zh-CN"/>
              </w:rPr>
              <w:t>in increasing order</w:t>
            </w:r>
            <w:r>
              <w:t xml:space="preserve"> are mapped to </w:t>
            </w:r>
            <w:r>
              <w:rPr>
                <w:rFonts w:hint="eastAsia" w:eastAsia="宋体"/>
                <w:lang w:val="en-US" w:eastAsia="zh-CN"/>
              </w:rPr>
              <w:t xml:space="preserve">a </w:t>
            </w:r>
            <w:r>
              <w:t>valid PUSCH occasion and</w:t>
            </w:r>
            <w:r>
              <w:rPr>
                <w:rFonts w:hint="eastAsia" w:eastAsia="宋体"/>
                <w:lang w:val="en-US" w:eastAsia="zh-CN"/>
              </w:rPr>
              <w:t xml:space="preserve"> </w:t>
            </w:r>
            <w:r>
              <w:rPr>
                <w:rFonts w:hint="eastAsia"/>
                <w:lang w:val="en-US" w:eastAsia="zh-CN"/>
              </w:rPr>
              <w:t>the</w:t>
            </w:r>
            <w:r>
              <w:t xml:space="preserve"> associated DMRS resource in the following order</w:t>
            </w:r>
            <w:r>
              <w:rPr>
                <w:rFonts w:eastAsia="宋体"/>
                <w:lang w:val="en-US" w:eastAsia="zh-CN"/>
              </w:rPr>
              <w:t>”</w:t>
            </w:r>
          </w:p>
        </w:tc>
      </w:tr>
      <w:tr>
        <w:tblPrEx>
          <w:tblCellMar>
            <w:top w:w="0" w:type="dxa"/>
            <w:left w:w="42" w:type="dxa"/>
            <w:bottom w:w="0" w:type="dxa"/>
            <w:right w:w="42" w:type="dxa"/>
          </w:tblCellMar>
        </w:tblPrEx>
        <w:tc>
          <w:tcPr>
            <w:tcW w:w="2694" w:type="dxa"/>
            <w:tcBorders>
              <w:left w:val="single" w:color="auto" w:sz="4" w:space="0"/>
            </w:tcBorders>
          </w:tcPr>
          <w:p>
            <w:pPr>
              <w:pStyle w:val="162"/>
              <w:spacing w:after="0"/>
              <w:rPr>
                <w:b/>
                <w:i/>
                <w:sz w:val="8"/>
                <w:szCs w:val="8"/>
              </w:rPr>
            </w:pPr>
          </w:p>
        </w:tc>
        <w:tc>
          <w:tcPr>
            <w:tcW w:w="6946" w:type="dxa"/>
            <w:tcBorders>
              <w:right w:val="single" w:color="auto" w:sz="4" w:space="0"/>
            </w:tcBorders>
          </w:tcPr>
          <w:p>
            <w:pPr>
              <w:pStyle w:val="162"/>
              <w:spacing w:after="0"/>
              <w:rPr>
                <w:sz w:val="8"/>
                <w:szCs w:val="8"/>
              </w:rPr>
            </w:pPr>
          </w:p>
        </w:tc>
      </w:tr>
      <w:tr>
        <w:tblPrEx>
          <w:tblCellMar>
            <w:top w:w="0" w:type="dxa"/>
            <w:left w:w="42" w:type="dxa"/>
            <w:bottom w:w="0" w:type="dxa"/>
            <w:right w:w="42" w:type="dxa"/>
          </w:tblCellMar>
        </w:tblPrEx>
        <w:tc>
          <w:tcPr>
            <w:tcW w:w="2694" w:type="dxa"/>
            <w:tcBorders>
              <w:left w:val="single" w:color="auto" w:sz="4" w:space="0"/>
              <w:bottom w:val="single" w:color="auto" w:sz="4" w:space="0"/>
            </w:tcBorders>
          </w:tcPr>
          <w:p>
            <w:pPr>
              <w:pStyle w:val="162"/>
              <w:tabs>
                <w:tab w:val="right" w:pos="2184"/>
              </w:tabs>
              <w:spacing w:after="0"/>
              <w:rPr>
                <w:b/>
                <w:i/>
              </w:rPr>
            </w:pPr>
            <w:r>
              <w:rPr>
                <w:b/>
                <w:i/>
              </w:rPr>
              <w:t>Consequences if not approved:</w:t>
            </w:r>
          </w:p>
        </w:tc>
        <w:tc>
          <w:tcPr>
            <w:tcW w:w="6946" w:type="dxa"/>
            <w:tcBorders>
              <w:bottom w:val="single" w:color="auto" w:sz="4" w:space="0"/>
              <w:right w:val="single" w:color="auto" w:sz="4" w:space="0"/>
            </w:tcBorders>
            <w:shd w:val="pct30" w:color="FFFF00" w:fill="auto"/>
          </w:tcPr>
          <w:p>
            <w:pPr>
              <w:widowControl w:val="0"/>
              <w:rPr>
                <w:rFonts w:eastAsia="宋体"/>
                <w:lang w:val="en-US" w:eastAsia="zh-CN"/>
              </w:rPr>
            </w:pPr>
            <w:r>
              <w:rPr>
                <w:rFonts w:hint="eastAsia" w:eastAsia="宋体"/>
                <w:lang w:val="en-US" w:eastAsia="zh-CN"/>
              </w:rPr>
              <w:t>SSB to CG-SDT PUSCH mapping is not clear.</w:t>
            </w:r>
          </w:p>
        </w:tc>
      </w:tr>
    </w:tbl>
    <w:p>
      <w:pPr>
        <w:numPr>
          <w:ilvl w:val="0"/>
          <w:numId w:val="0"/>
        </w:numPr>
        <w:ind w:leftChars="0"/>
        <w:rPr>
          <w:rFonts w:hint="eastAsia"/>
          <w:lang w:val="en-US" w:eastAsia="zh-CN"/>
        </w:rPr>
      </w:pP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533" w:type="dxa"/>
          </w:tcPr>
          <w:p>
            <w:pPr>
              <w:rPr>
                <w:b/>
                <w:bCs/>
              </w:rPr>
            </w:pPr>
            <w:r>
              <w:rPr>
                <w:b/>
                <w:bCs/>
              </w:rPr>
              <w:t>19.1</w:t>
            </w:r>
            <w:r>
              <w:rPr>
                <w:b/>
                <w:bCs/>
              </w:rPr>
              <w:tab/>
            </w:r>
            <w:r>
              <w:rPr>
                <w:b/>
                <w:bCs/>
              </w:rPr>
              <w:t>Configured-grant based PUSCH transmission</w:t>
            </w:r>
          </w:p>
          <w:p>
            <w:pPr>
              <w:widowControl w:val="0"/>
              <w:jc w:val="center"/>
              <w:rPr>
                <w:b/>
                <w:bCs/>
                <w:color w:val="FF0000"/>
                <w:lang w:eastAsia="zh-CN"/>
              </w:rPr>
            </w:pPr>
          </w:p>
          <w:p>
            <w:pPr>
              <w:widowControl w:val="0"/>
              <w:jc w:val="center"/>
            </w:pPr>
            <w:r>
              <w:rPr>
                <w:b/>
                <w:bCs/>
                <w:color w:val="FF0000"/>
                <w:lang w:eastAsia="zh-CN"/>
              </w:rPr>
              <w:t>&lt; Unchanged text omitted &gt;</w:t>
            </w:r>
          </w:p>
          <w:p>
            <w:pPr>
              <w:spacing w:before="180"/>
            </w:pPr>
            <w:ins w:id="0" w:author="ZTE" w:date="2024-05-07T19:33:00Z">
              <w:r>
                <w:rPr>
                  <w:rFonts w:hint="eastAsia" w:hAnsi="Cambria Math"/>
                  <w:lang w:val="en-US" w:eastAsia="zh-CN"/>
                </w:rPr>
                <w:t xml:space="preserve">Each </w:t>
              </w:r>
            </w:ins>
            <w:ins w:id="1" w:author="ZTE" w:date="2024-05-07T19:33:00Z">
              <w:r>
                <w:rPr>
                  <w:rFonts w:hint="eastAsia" w:hAnsi="Cambria Math"/>
                  <w:i/>
                  <w:iCs/>
                  <w:lang w:val="en-US" w:eastAsia="zh-CN"/>
                </w:rPr>
                <w:t>N</w:t>
              </w:r>
            </w:ins>
            <w:ins w:id="2" w:author="ZTE" w:date="2024-05-07T19:33:00Z">
              <w:r>
                <w:rPr>
                  <w:rFonts w:hint="eastAsia" w:hAnsi="Cambria Math"/>
                  <w:lang w:val="en-US" w:eastAsia="zh-CN"/>
                </w:rPr>
                <w:t xml:space="preserve">, </w:t>
              </w:r>
            </w:ins>
            <w:ins w:id="3" w:author="ZTE" w:date="2024-05-07T19:33:00Z">
              <w:r>
                <w:rPr>
                  <w:rFonts w:hint="eastAsia"/>
                  <w:lang w:val="en-US" w:eastAsia="zh-CN"/>
                </w:rPr>
                <w:t xml:space="preserve"> provided by </w:t>
              </w:r>
            </w:ins>
            <w:ins w:id="4" w:author="ZTE" w:date="2024-05-07T19:33:00Z">
              <w:r>
                <w:rPr>
                  <w:rFonts w:hint="eastAsia" w:hAnsi="Cambria Math"/>
                  <w:i/>
                  <w:iCs/>
                  <w:lang w:val="en-US" w:eastAsia="zh-CN"/>
                </w:rPr>
                <w:t>sdt-SSB-PerCG-PUSCH,</w:t>
              </w:r>
            </w:ins>
            <w:ins w:id="5" w:author="ZTE" w:date="2024-05-07T19:33:00Z">
              <w:r>
                <w:rPr>
                  <w:rFonts w:hint="eastAsia" w:hAnsi="Cambria Math"/>
                  <w:lang w:val="en-US" w:eastAsia="zh-CN"/>
                </w:rPr>
                <w:t xml:space="preserve"> of </w:t>
              </w:r>
            </w:ins>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ins w:id="6" w:author="ZTE" w:date="2024-05-07T19:34:00Z">
              <w:r>
                <w:rPr>
                  <w:rFonts w:hint="eastAsia" w:eastAsia="宋体"/>
                  <w:lang w:val="en-US" w:eastAsia="zh-CN"/>
                </w:rPr>
                <w:t xml:space="preserve"> </w:t>
              </w:r>
            </w:ins>
            <w:ins w:id="7" w:author="ZTE" w:date="2024-05-07T19:34:00Z">
              <w:r>
                <w:rPr>
                  <w:rFonts w:hint="eastAsia"/>
                  <w:lang w:val="en-US" w:eastAsia="zh-CN"/>
                </w:rPr>
                <w:t>in increasing order</w:t>
              </w:r>
            </w:ins>
            <w:r>
              <w:t xml:space="preserve"> are mapped to </w:t>
            </w:r>
            <w:ins w:id="8" w:author="ZTE" w:date="2024-05-07T19:34:00Z">
              <w:r>
                <w:rPr>
                  <w:rFonts w:hint="eastAsia" w:eastAsia="宋体"/>
                  <w:lang w:val="en-US" w:eastAsia="zh-CN"/>
                </w:rPr>
                <w:t xml:space="preserve">a </w:t>
              </w:r>
            </w:ins>
            <w:r>
              <w:t>valid PUSCH occasion</w:t>
            </w:r>
            <w:del w:id="9" w:author="ZTE" w:date="2024-05-07T19:34:00Z">
              <w:r>
                <w:rPr/>
                <w:delText>s</w:delText>
              </w:r>
            </w:del>
            <w:r>
              <w:t xml:space="preserve"> and</w:t>
            </w:r>
            <w:ins w:id="10" w:author="ZTE" w:date="2024-05-07T19:34:00Z">
              <w:r>
                <w:rPr>
                  <w:rFonts w:hint="eastAsia" w:eastAsia="宋体"/>
                  <w:lang w:val="en-US" w:eastAsia="zh-CN"/>
                </w:rPr>
                <w:t xml:space="preserve"> </w:t>
              </w:r>
            </w:ins>
            <w:ins w:id="11" w:author="ZTE" w:date="2024-05-07T19:34:00Z">
              <w:r>
                <w:rPr>
                  <w:rFonts w:hint="eastAsia"/>
                  <w:lang w:val="en-US" w:eastAsia="zh-CN"/>
                </w:rPr>
                <w:t>the</w:t>
              </w:r>
            </w:ins>
            <w:r>
              <w:t xml:space="preserve"> associated DMRS resource</w:t>
            </w:r>
            <w:del w:id="12" w:author="ZTE" w:date="2024-05-07T19:34:00Z">
              <w:r>
                <w:rPr/>
                <w:delText>s</w:delText>
              </w:r>
            </w:del>
            <w:r>
              <w:t xml:space="preserve"> in the following order</w:t>
            </w:r>
          </w:p>
          <w:p>
            <w:pPr>
              <w:pStyle w:val="73"/>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pStyle w:val="73"/>
              <w:ind w:left="576" w:hanging="288"/>
              <w:rPr>
                <w:lang w:val="en-US"/>
              </w:rPr>
            </w:pPr>
            <w:r>
              <w:rPr>
                <w:lang w:val="en-US"/>
              </w:rPr>
              <w:t>-</w:t>
            </w:r>
            <w:r>
              <w:tab/>
            </w:r>
            <w:r>
              <w:rPr>
                <w:lang w:val="en-US"/>
              </w:rPr>
              <w:t>second,</w:t>
            </w:r>
            <w:r>
              <w:t xml:space="preserve"> in increasing </w:t>
            </w:r>
            <w:r>
              <w:rPr>
                <w:lang w:val="en-US"/>
              </w:rPr>
              <w:t>order of PUSCH configuration period indexes</w:t>
            </w:r>
          </w:p>
          <w:p>
            <w:pPr>
              <w:rPr>
                <w:lang w:eastAsia="zh-CN"/>
              </w:rPr>
            </w:pPr>
            <w:r>
              <w:rPr>
                <w:lang w:eastAsia="zh-CN"/>
              </w:rPr>
              <w:t xml:space="preserve">A PUSCH occasion is valid if it does not overlap with a valid PRACH occasion as described in clause 8.1. </w:t>
            </w:r>
          </w:p>
          <w:p>
            <w:pPr>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w:t>
            </w:r>
            <w:r>
              <w:rPr>
                <w:lang w:val="en-US"/>
              </w:rPr>
              <w:t xml:space="preserve">in </w:t>
            </w:r>
            <w:r>
              <w:rPr>
                <w:i/>
              </w:rPr>
              <w:t>S</w:t>
            </w:r>
            <w:r>
              <w:rPr>
                <w:rFonts w:hint="eastAsia"/>
                <w:i/>
                <w:lang w:eastAsia="zh-CN"/>
              </w:rPr>
              <w:t>IB</w:t>
            </w:r>
            <w:r>
              <w:rPr>
                <w:i/>
              </w:rPr>
              <w:t>1</w:t>
            </w:r>
          </w:p>
          <w:p>
            <w:pPr>
              <w:pStyle w:val="73"/>
            </w:pPr>
            <w:r>
              <w:t>-</w:t>
            </w:r>
            <w:r>
              <w:tab/>
            </w:r>
            <w:r>
              <w:rPr>
                <w:lang w:eastAsia="zh-CN"/>
              </w:rPr>
              <w:t xml:space="preserve">if a UE is not provided </w:t>
            </w:r>
            <w:r>
              <w:rPr>
                <w:i/>
                <w:lang w:val="en-US"/>
              </w:rPr>
              <w:t>tdd-</w:t>
            </w:r>
            <w:r>
              <w:rPr>
                <w:i/>
              </w:rPr>
              <w:t>UL-DL-</w:t>
            </w:r>
            <w:r>
              <w:rPr>
                <w:i/>
                <w:lang w:val="en-US"/>
              </w:rPr>
              <w:t>ConfigurationCommon</w:t>
            </w:r>
            <w:r>
              <w:t>, a PUSCH occasion is valid if the PUSCH occasion</w:t>
            </w:r>
          </w:p>
          <w:p>
            <w:pPr>
              <w:pStyle w:val="106"/>
            </w:pPr>
            <w:r>
              <w:t>-</w:t>
            </w:r>
            <w:r>
              <w:tab/>
            </w:r>
            <w:r>
              <w:t xml:space="preserve">does not precede a SS/PBCH block in the PUSCH slot, and </w:t>
            </w:r>
          </w:p>
          <w:p>
            <w:pPr>
              <w:pStyle w:val="106"/>
              <w:rPr>
                <w:lang w:val="en-US"/>
              </w:rPr>
            </w:pPr>
            <w:r>
              <w:t>-</w:t>
            </w:r>
            <w:r>
              <w:tab/>
            </w:r>
            <w:r>
              <w:t xml:space="preserve">starts at least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b w:val="0"/>
                      <w:i w:val="0"/>
                    </w: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b w:val="0"/>
                      <w:i w:val="0"/>
                    </w:rPr>
                    <m:t>gap</m:t>
                  </m:r>
                  <m:ctrlPr>
                    <w:rPr>
                      <w:rFonts w:ascii="Cambria Math" w:hAnsi="Cambria Math"/>
                    </w:rPr>
                  </m:ctrlPr>
                </m:sub>
              </m:sSub>
            </m:oMath>
            <w:r>
              <w:t xml:space="preserve"> is provided in Table 8.1-2</w:t>
            </w:r>
          </w:p>
          <w:p>
            <w:pPr>
              <w:pStyle w:val="73"/>
            </w:pPr>
            <w:r>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p>
          <w:p>
            <w:pPr>
              <w:pStyle w:val="106"/>
            </w:pPr>
            <w:r>
              <w:t>-</w:t>
            </w:r>
            <w:r>
              <w:tab/>
            </w:r>
            <w:r>
              <w:t>is within UL symbols</w:t>
            </w:r>
          </w:p>
          <w:p>
            <w:pPr>
              <w:pStyle w:val="106"/>
            </w:pPr>
            <w:r>
              <w:rPr>
                <w:lang w:val="en-US"/>
              </w:rPr>
              <w:t>-</w:t>
            </w:r>
            <w:r>
              <w:rPr>
                <w:lang w:val="en-US"/>
              </w:rPr>
              <w:tab/>
            </w:r>
            <w:r>
              <w:t>starts at least</w:t>
            </w:r>
            <w:r>
              <w:rPr>
                <w:lang w:val="en-US"/>
              </w:rPr>
              <w:t xml:space="preserv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b w:val="0"/>
                      <w:i w:val="0"/>
                    </w:rPr>
                    <m:t>gap</m:t>
                  </m:r>
                  <m:ctrlPr>
                    <w:rPr>
                      <w:rFonts w:ascii="Cambria Math" w:hAnsi="Cambria Math"/>
                    </w:rPr>
                  </m:ctrlPr>
                </m:sub>
              </m:sSub>
            </m:oMath>
            <w:r>
              <w:t xml:space="preserve"> symbols after a last downlink symbol</w:t>
            </w:r>
            <w:r>
              <w:rPr>
                <w:lang w:val="en-US"/>
              </w:rPr>
              <w:t>,</w:t>
            </w:r>
            <w:r>
              <w:t xml:space="preserve"> and at least</w:t>
            </w:r>
            <w:r>
              <w:rPr>
                <w:lang w:val="en-US"/>
              </w:rPr>
              <w:t xml:space="preserv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b w:val="0"/>
                      <w:i w:val="0"/>
                    </w: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w:rPr>
                      <w:b w:val="0"/>
                      <w:i w:val="0"/>
                    </w:rPr>
                    <m:t>gap</m:t>
                  </m:r>
                  <m:ctrlPr>
                    <w:rPr>
                      <w:rFonts w:ascii="Cambria Math" w:hAnsi="Cambria Math"/>
                    </w:rPr>
                  </m:ctrlPr>
                </m:sub>
              </m:sSub>
            </m:oMath>
            <w:r>
              <w:t xml:space="preserve"> is provided in Table 8.</w:t>
            </w:r>
            <w:r>
              <w:rPr>
                <w:lang w:val="en-US"/>
              </w:rPr>
              <w:t>1</w:t>
            </w:r>
            <w:r>
              <w:t>-2</w:t>
            </w:r>
          </w:p>
          <w:p>
            <w:pPr>
              <w:rPr>
                <w:rFonts w:eastAsia="MS Mincho"/>
              </w:rPr>
            </w:pPr>
            <w:r>
              <w:t xml:space="preserve">A UE determines a power of a PUSCH transmission as described in clause 7.1.1, where the UE obtains </w:t>
            </w:r>
            <m:oMath>
              <m:sSub>
                <m:sSubPr>
                  <m:ctrlPr>
                    <w:rPr>
                      <w:rFonts w:ascii="Cambria Math" w:hAnsi="Cambria Math"/>
                      <w:i/>
                    </w:rPr>
                  </m:ctrlPr>
                </m:sSubPr>
                <m:e>
                  <m:r>
                    <m:rPr/>
                    <w:rPr>
                      <w:rFonts w:ascii="Cambria Math" w:hAnsi="Cambria Math"/>
                    </w:rPr>
                    <m:t>PL</m:t>
                  </m:r>
                  <m:ctrlPr>
                    <w:rPr>
                      <w:rFonts w:ascii="Cambria Math" w:hAnsi="Cambria Math"/>
                      <w:i/>
                    </w:rPr>
                  </m:ctrlPr>
                </m:e>
                <m:sub>
                  <m:r>
                    <m:rPr/>
                    <w:rPr>
                      <w:rFonts w:ascii="Cambria Math" w:hAnsi="Cambria Math"/>
                    </w:rPr>
                    <m:t>b,f,c</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d</m:t>
                  </m:r>
                  <m:ctrlPr>
                    <w:rPr>
                      <w:rFonts w:ascii="Cambria Math" w:hAnsi="Cambria Math"/>
                      <w:i/>
                    </w:rPr>
                  </m:ctrlPr>
                </m:sub>
              </m:sSub>
              <m:r>
                <m:rPr/>
                <w:rPr>
                  <w:rFonts w:ascii="Cambria Math" w:hAnsi="Cambria Math"/>
                </w:rPr>
                <m:t>)</m:t>
              </m:r>
            </m:oMath>
            <w:r>
              <w:t xml:space="preserve"> </w:t>
            </w:r>
            <w:r>
              <w:rPr>
                <w:iCs/>
              </w:rPr>
              <w:t>using a RS resource</w:t>
            </w:r>
            <w:r>
              <w:rPr>
                <w:iCs/>
                <w:lang w:val="en-US"/>
              </w:rPr>
              <w:t xml:space="preserve"> </w:t>
            </w:r>
            <w:r>
              <w:rPr>
                <w:iCs/>
              </w:rPr>
              <w:t xml:space="preserve">from </w:t>
            </w:r>
            <w:r>
              <w:rPr>
                <w:iCs/>
                <w:lang w:val="en-US"/>
              </w:rPr>
              <w:t>an</w:t>
            </w:r>
            <w:r>
              <w:rPr>
                <w:iCs/>
              </w:rPr>
              <w:t xml:space="preserve"> SS/PBCH block </w:t>
            </w:r>
            <w:r>
              <w:rPr>
                <w:rFonts w:eastAsia="MS Mincho"/>
              </w:rPr>
              <w:t xml:space="preserve">with index associated with the PUSCH transmission. </w:t>
            </w:r>
          </w:p>
          <w:p>
            <w:pPr>
              <w:rPr>
                <w:b/>
                <w:bCs/>
                <w:vertAlign w:val="baseline"/>
              </w:rPr>
            </w:pPr>
          </w:p>
        </w:tc>
      </w:tr>
    </w:tbl>
    <w:p>
      <w:pPr>
        <w:rPr>
          <w:b/>
          <w:bCs/>
        </w:rPr>
      </w:pPr>
    </w:p>
    <w:p>
      <w:pPr>
        <w:pStyle w:val="73"/>
        <w:ind w:left="576" w:hanging="288"/>
        <w:rPr>
          <w:lang w:val="en-US"/>
        </w:rPr>
      </w:pPr>
    </w:p>
    <w:p>
      <w:pPr>
        <w:widowControl w:val="0"/>
        <w:jc w:val="center"/>
      </w:pPr>
      <w:r>
        <w:rPr>
          <w:b/>
          <w:bCs/>
          <w:color w:val="FF0000"/>
          <w:lang w:eastAsia="zh-CN"/>
        </w:rPr>
        <w:t>&lt; Unchanged text omitted &gt;</w:t>
      </w:r>
    </w:p>
    <w:p>
      <w:pPr>
        <w:pStyle w:val="3"/>
        <w:rPr>
          <w:rFonts w:hint="default"/>
          <w:lang w:val="en-US" w:eastAsia="zh-CN"/>
        </w:rPr>
      </w:pPr>
      <w:r>
        <w:rPr>
          <w:rFonts w:hint="eastAsia"/>
          <w:lang w:val="en-US" w:eastAsia="zh-CN"/>
        </w:rPr>
        <w:t>Companies</w:t>
      </w:r>
      <w:r>
        <w:rPr>
          <w:rFonts w:hint="default"/>
          <w:lang w:val="en-US" w:eastAsia="zh-CN"/>
        </w:rPr>
        <w:t>’</w:t>
      </w:r>
      <w:r>
        <w:rPr>
          <w:rFonts w:hint="eastAsia"/>
          <w:lang w:val="en-US" w:eastAsia="zh-CN"/>
        </w:rPr>
        <w:t xml:space="preserve"> views</w:t>
      </w:r>
    </w:p>
    <w:p>
      <w:pPr>
        <w:rPr>
          <w:rFonts w:hint="eastAsia"/>
          <w:lang w:val="en-US" w:eastAsia="zh-CN"/>
        </w:rPr>
      </w:pPr>
      <w:r>
        <w:rPr>
          <w:rFonts w:hint="eastAsia"/>
          <w:lang w:val="en-US" w:eastAsia="zh-CN"/>
        </w:rPr>
        <w:t>Regarding the draft CR above, the following questions are provided:</w:t>
      </w:r>
    </w:p>
    <w:p>
      <w:pPr>
        <w:pStyle w:val="4"/>
        <w:bidi w:val="0"/>
        <w:rPr>
          <w:rFonts w:hint="eastAsia"/>
          <w:lang w:val="en-US" w:eastAsia="zh-CN"/>
        </w:rPr>
      </w:pPr>
      <w:r>
        <w:rPr>
          <w:rFonts w:hint="eastAsia"/>
          <w:lang w:val="en-US" w:eastAsia="zh-CN"/>
        </w:rPr>
        <w:t>Question 1: Do you agree that there is ambiguity on the SSB to CG SDT PUSCH mapping?</w:t>
      </w:r>
    </w:p>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p>
        </w:tc>
        <w:tc>
          <w:tcPr>
            <w:tcW w:w="7611" w:type="dxa"/>
          </w:tcPr>
          <w:p>
            <w:pPr>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p>
        </w:tc>
        <w:tc>
          <w:tcPr>
            <w:tcW w:w="7611" w:type="dxa"/>
          </w:tcPr>
          <w:p>
            <w:pPr>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p>
        </w:tc>
        <w:tc>
          <w:tcPr>
            <w:tcW w:w="7611" w:type="dxa"/>
          </w:tcPr>
          <w:p>
            <w:pPr>
              <w:widowControl w:val="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宋体"/>
                <w:lang w:eastAsia="zh-CN"/>
              </w:rPr>
            </w:pPr>
          </w:p>
        </w:tc>
        <w:tc>
          <w:tcPr>
            <w:tcW w:w="7611" w:type="dxa"/>
          </w:tcPr>
          <w:p>
            <w:pPr>
              <w:widowControl w:val="0"/>
              <w:rPr>
                <w:rFonts w:eastAsia="宋体"/>
                <w:lang w:eastAsia="zh-CN"/>
              </w:rPr>
            </w:pPr>
          </w:p>
        </w:tc>
      </w:tr>
    </w:tbl>
    <w:p>
      <w:pPr>
        <w:rPr>
          <w:rFonts w:hint="eastAsia"/>
          <w:lang w:val="en-US" w:eastAsia="zh-CN"/>
        </w:rPr>
      </w:pPr>
    </w:p>
    <w:p>
      <w:pPr>
        <w:rPr>
          <w:rFonts w:hint="eastAsia"/>
          <w:lang w:val="en-US" w:eastAsia="zh-CN"/>
        </w:rPr>
      </w:pPr>
    </w:p>
    <w:p>
      <w:pPr>
        <w:rPr>
          <w:rFonts w:hint="default"/>
          <w:lang w:val="en-US" w:eastAsia="zh-CN"/>
        </w:rPr>
      </w:pPr>
      <w:r>
        <w:rPr>
          <w:rFonts w:hint="eastAsia"/>
          <w:lang w:val="en-US" w:eastAsia="zh-CN"/>
        </w:rPr>
        <w:t>Question 2: Do you agree with the text proposal in section 2.1? Or any other wording?</w:t>
      </w:r>
    </w:p>
    <w:p>
      <w:pPr>
        <w:rPr>
          <w:rFonts w:hint="eastAsia"/>
          <w:lang w:val="en-US" w:eastAsia="zh-CN"/>
        </w:rPr>
      </w:pPr>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p>
        </w:tc>
        <w:tc>
          <w:tcPr>
            <w:tcW w:w="7611" w:type="dxa"/>
          </w:tcPr>
          <w:p>
            <w:pPr>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p>
        </w:tc>
        <w:tc>
          <w:tcPr>
            <w:tcW w:w="7611" w:type="dxa"/>
          </w:tcPr>
          <w:p>
            <w:pPr>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p>
        </w:tc>
        <w:tc>
          <w:tcPr>
            <w:tcW w:w="7611" w:type="dxa"/>
          </w:tcPr>
          <w:p>
            <w:pPr>
              <w:widowControl w:val="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宋体"/>
                <w:lang w:eastAsia="zh-CN"/>
              </w:rPr>
            </w:pPr>
          </w:p>
        </w:tc>
        <w:tc>
          <w:tcPr>
            <w:tcW w:w="7611" w:type="dxa"/>
          </w:tcPr>
          <w:p>
            <w:pPr>
              <w:widowControl w:val="0"/>
              <w:rPr>
                <w:rFonts w:eastAsia="宋体"/>
                <w:lang w:eastAsia="zh-CN"/>
              </w:rPr>
            </w:pPr>
          </w:p>
        </w:tc>
      </w:tr>
    </w:tbl>
    <w:p/>
    <w:p>
      <w:pPr>
        <w:rPr>
          <w:lang w:eastAsia="zh-CN"/>
        </w:rPr>
      </w:pPr>
    </w:p>
    <w:p/>
    <w:p>
      <w:pPr>
        <w:pStyle w:val="2"/>
      </w:pPr>
      <w:r>
        <w:rPr>
          <w:rFonts w:hint="eastAsia"/>
          <w:lang w:eastAsia="zh-CN"/>
        </w:rPr>
        <w:t>Summary</w:t>
      </w:r>
    </w:p>
    <w:p>
      <w:pPr>
        <w:pStyle w:val="16"/>
        <w:rPr>
          <w:lang w:eastAsia="zh-CN"/>
        </w:rPr>
      </w:pPr>
      <w:r>
        <w:rPr>
          <w:highlight w:val="yellow"/>
        </w:rPr>
        <w:t>The final proposals will be added later.</w:t>
      </w:r>
    </w:p>
    <w:p>
      <w:pPr>
        <w:pStyle w:val="16"/>
        <w:rPr>
          <w:lang w:eastAsia="zh-CN"/>
        </w:rPr>
      </w:pPr>
    </w:p>
    <w:p/>
    <w:p/>
    <w:p>
      <w:pPr>
        <w:pStyle w:val="2"/>
      </w:pPr>
      <w:r>
        <w:rPr>
          <w:rFonts w:hint="eastAsia"/>
        </w:rPr>
        <w:t>References</w:t>
      </w:r>
    </w:p>
    <w:p>
      <w:pPr>
        <w:pStyle w:val="59"/>
        <w:numPr>
          <w:ilvl w:val="0"/>
          <w:numId w:val="16"/>
        </w:numPr>
        <w:rPr>
          <w:rFonts w:hint="eastAsia"/>
        </w:rPr>
      </w:pPr>
      <w:bookmarkStart w:id="3" w:name="_GoBack"/>
      <w:bookmarkEnd w:id="3"/>
      <w:r>
        <w:rPr>
          <w:rFonts w:hint="eastAsia"/>
        </w:rPr>
        <w:t>R1-2404210</w:t>
      </w:r>
      <w:r>
        <w:rPr>
          <w:rFonts w:hint="eastAsia"/>
        </w:rPr>
        <w:tab/>
      </w:r>
      <w:r>
        <w:rPr>
          <w:rFonts w:hint="eastAsia"/>
        </w:rPr>
        <w:t>Correction on SSB to CG-SDT PUSCH mapping</w:t>
      </w:r>
      <w:r>
        <w:rPr>
          <w:rFonts w:hint="eastAsia"/>
        </w:rPr>
        <w:tab/>
      </w:r>
      <w:r>
        <w:rPr>
          <w:rFonts w:hint="eastAsia"/>
        </w:rPr>
        <w:t>ZTE</w:t>
      </w:r>
    </w:p>
    <w:p>
      <w:pPr>
        <w:pStyle w:val="59"/>
        <w:numPr>
          <w:numId w:val="0"/>
        </w:numPr>
        <w:ind w:leftChars="0"/>
      </w:pPr>
    </w:p>
    <w:p>
      <w:pPr>
        <w:pStyle w:val="120"/>
        <w:numPr>
          <w:ilvl w:val="0"/>
          <w:numId w:val="0"/>
        </w:numPr>
        <w:overflowPunct/>
        <w:snapToGrid w:val="0"/>
        <w:spacing w:before="0" w:beforeAutospacing="0" w:after="120" w:afterLines="50"/>
        <w:ind w:leftChars="0"/>
        <w:jc w:val="both"/>
        <w:textAlignment w:val="auto"/>
        <w:rPr>
          <w:rFonts w:hint="eastAsia"/>
          <w:sz w:val="20"/>
          <w:szCs w:val="20"/>
        </w:rPr>
      </w:pPr>
    </w:p>
    <w:p>
      <w:pPr>
        <w:pStyle w:val="120"/>
        <w:numPr>
          <w:ilvl w:val="0"/>
          <w:numId w:val="0"/>
        </w:numPr>
        <w:overflowPunct/>
        <w:snapToGrid w:val="0"/>
        <w:spacing w:before="0" w:beforeAutospacing="0" w:after="120" w:afterLines="50"/>
        <w:ind w:leftChars="0"/>
        <w:jc w:val="both"/>
        <w:textAlignment w:val="auto"/>
      </w:pPr>
    </w:p>
    <w:sectPr>
      <w:pgSz w:w="11909" w:h="16834"/>
      <w:pgMar w:top="1440" w:right="1152"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roman"/>
    <w:pitch w:val="default"/>
    <w:sig w:usb0="00000000" w:usb1="00000000" w:usb2="00000010" w:usb3="00000000" w:csb0="00020000" w:csb1="00000000"/>
  </w:font>
  <w:font w:name="Malgun Gothic">
    <w:panose1 w:val="020B0503020000020004"/>
    <w:charset w:val="81"/>
    <w:family w:val="swiss"/>
    <w:pitch w:val="default"/>
    <w:sig w:usb0="9000002F" w:usb1="29D77CFB" w:usb2="00000012" w:usb3="00000000" w:csb0="00080001" w:csb1="00000000"/>
  </w:font>
  <w:font w:name="Calibri Light">
    <w:panose1 w:val="020F03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auto"/>
    <w:pitch w:val="default"/>
    <w:sig w:usb0="00000000" w:usb1="00000000" w:usb2="00000010" w:usb3="00000000" w:csb0="00080000"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Book Antiqua">
    <w:panose1 w:val="02040602050305030304"/>
    <w:charset w:val="00"/>
    <w:family w:val="roman"/>
    <w:pitch w:val="default"/>
    <w:sig w:usb0="00000287" w:usb1="00000000" w:usb2="00000000" w:usb3="00000000" w:csb0="2000009F" w:csb1="DFD70000"/>
  </w:font>
  <w:font w:name="CG Times (WN)">
    <w:altName w:val="Arial"/>
    <w:panose1 w:val="00000000000000000000"/>
    <w:charset w:val="00"/>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Tms Rmn">
    <w:altName w:val="Times New Roman"/>
    <w:panose1 w:val="02020603040505020304"/>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Yu Mincho">
    <w:altName w:val="Yu Gothic"/>
    <w:panose1 w:val="00000000000000000000"/>
    <w:charset w:val="80"/>
    <w:family w:val="roman"/>
    <w:pitch w:val="default"/>
    <w:sig w:usb0="00000000" w:usb1="00000000" w:usb2="00000012" w:usb3="00000000" w:csb0="0002009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EFF8CD"/>
    <w:multiLevelType w:val="singleLevel"/>
    <w:tmpl w:val="DFEFF8CD"/>
    <w:lvl w:ilvl="0" w:tentative="0">
      <w:start w:val="1"/>
      <w:numFmt w:val="decimal"/>
      <w:suff w:val="space"/>
      <w:lvlText w:val="%1."/>
      <w:lvlJc w:val="left"/>
    </w:lvl>
  </w:abstractNum>
  <w:abstractNum w:abstractNumId="1">
    <w:nsid w:val="FFFFFFFE"/>
    <w:multiLevelType w:val="singleLevel"/>
    <w:tmpl w:val="FFFFFFFE"/>
    <w:lvl w:ilvl="0" w:tentative="0">
      <w:start w:val="0"/>
      <w:numFmt w:val="decimal"/>
      <w:lvlText w:val="*"/>
      <w:lvlJc w:val="left"/>
    </w:lvl>
  </w:abstractNum>
  <w:abstractNum w:abstractNumId="2">
    <w:nsid w:val="17735463"/>
    <w:multiLevelType w:val="multilevel"/>
    <w:tmpl w:val="1773546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
    <w:nsid w:val="30501E44"/>
    <w:multiLevelType w:val="multilevel"/>
    <w:tmpl w:val="30501E44"/>
    <w:lvl w:ilvl="0" w:tentative="0">
      <w:start w:val="1"/>
      <w:numFmt w:val="decimal"/>
      <w:pStyle w:val="181"/>
      <w:lvlText w:val="Proposal %1:  "/>
      <w:lvlJc w:val="left"/>
      <w:pPr>
        <w:ind w:left="360" w:hanging="360"/>
      </w:pPr>
      <w:rPr>
        <w:rFonts w:hint="default"/>
        <w:color w:val="auto"/>
      </w:rPr>
    </w:lvl>
    <w:lvl w:ilvl="1" w:tentative="0">
      <w:start w:val="1"/>
      <w:numFmt w:val="lowerLetter"/>
      <w:lvlText w:val="%2."/>
      <w:lvlJc w:val="left"/>
      <w:pPr>
        <w:ind w:left="-3510" w:hanging="360"/>
      </w:pPr>
    </w:lvl>
    <w:lvl w:ilvl="2" w:tentative="0">
      <w:start w:val="1"/>
      <w:numFmt w:val="lowerRoman"/>
      <w:lvlText w:val="%3."/>
      <w:lvlJc w:val="right"/>
      <w:pPr>
        <w:ind w:left="-2790" w:hanging="180"/>
      </w:pPr>
    </w:lvl>
    <w:lvl w:ilvl="3" w:tentative="0">
      <w:start w:val="1"/>
      <w:numFmt w:val="decimal"/>
      <w:lvlText w:val="%4."/>
      <w:lvlJc w:val="left"/>
      <w:pPr>
        <w:ind w:left="-2070" w:hanging="360"/>
      </w:pPr>
    </w:lvl>
    <w:lvl w:ilvl="4" w:tentative="0">
      <w:start w:val="1"/>
      <w:numFmt w:val="lowerLetter"/>
      <w:lvlText w:val="%5."/>
      <w:lvlJc w:val="left"/>
      <w:pPr>
        <w:ind w:left="-1350" w:hanging="360"/>
      </w:pPr>
    </w:lvl>
    <w:lvl w:ilvl="5" w:tentative="0">
      <w:start w:val="1"/>
      <w:numFmt w:val="lowerRoman"/>
      <w:lvlText w:val="%6."/>
      <w:lvlJc w:val="right"/>
      <w:pPr>
        <w:ind w:left="-630" w:hanging="180"/>
      </w:pPr>
    </w:lvl>
    <w:lvl w:ilvl="6" w:tentative="0">
      <w:start w:val="1"/>
      <w:numFmt w:val="decimal"/>
      <w:lvlText w:val="%7."/>
      <w:lvlJc w:val="left"/>
      <w:pPr>
        <w:ind w:left="90" w:hanging="360"/>
      </w:pPr>
    </w:lvl>
    <w:lvl w:ilvl="7" w:tentative="0">
      <w:start w:val="1"/>
      <w:numFmt w:val="lowerLetter"/>
      <w:lvlText w:val="%8."/>
      <w:lvlJc w:val="left"/>
      <w:pPr>
        <w:ind w:left="810" w:hanging="360"/>
      </w:pPr>
    </w:lvl>
    <w:lvl w:ilvl="8" w:tentative="0">
      <w:start w:val="1"/>
      <w:numFmt w:val="lowerRoman"/>
      <w:lvlText w:val="%9."/>
      <w:lvlJc w:val="right"/>
      <w:pPr>
        <w:ind w:left="1530" w:hanging="180"/>
      </w:pPr>
    </w:lvl>
  </w:abstractNum>
  <w:abstractNum w:abstractNumId="4">
    <w:nsid w:val="31DC7981"/>
    <w:multiLevelType w:val="multilevel"/>
    <w:tmpl w:val="31DC798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
    <w:nsid w:val="33B557C1"/>
    <w:multiLevelType w:val="multilevel"/>
    <w:tmpl w:val="33B557C1"/>
    <w:lvl w:ilvl="0" w:tentative="0">
      <w:start w:val="1"/>
      <w:numFmt w:val="decimal"/>
      <w:pStyle w:val="2"/>
      <w:lvlText w:val="%1"/>
      <w:lvlJc w:val="left"/>
      <w:pPr>
        <w:tabs>
          <w:tab w:val="left" w:pos="432"/>
        </w:tabs>
        <w:ind w:left="432" w:hanging="432"/>
      </w:pPr>
      <w:rPr>
        <w:rFonts w:hint="default"/>
        <w:i w:val="0"/>
        <w:lang w:val="en-GB"/>
      </w:rPr>
    </w:lvl>
    <w:lvl w:ilvl="1" w:tentative="0">
      <w:start w:val="1"/>
      <w:numFmt w:val="decimal"/>
      <w:pStyle w:val="3"/>
      <w:lvlText w:val="%1.%2"/>
      <w:lvlJc w:val="left"/>
      <w:pPr>
        <w:tabs>
          <w:tab w:val="left" w:pos="576"/>
        </w:tabs>
        <w:ind w:left="576" w:hanging="576"/>
      </w:pPr>
      <w:rPr>
        <w:rFonts w:hint="default" w:ascii="Times New Roman" w:hAnsi="Times New Roman"/>
        <w:b/>
        <w:i w:val="0"/>
        <w:sz w:val="24"/>
      </w:rPr>
    </w:lvl>
    <w:lvl w:ilvl="2" w:tentative="0">
      <w:start w:val="1"/>
      <w:numFmt w:val="decimal"/>
      <w:lvlText w:val="%1.%2.%3"/>
      <w:lvlJc w:val="left"/>
      <w:pPr>
        <w:tabs>
          <w:tab w:val="left" w:pos="720"/>
        </w:tabs>
        <w:ind w:left="720" w:hanging="720"/>
      </w:pPr>
      <w:rPr>
        <w:rFonts w:hint="default"/>
        <w:lang w:val="en-GB"/>
      </w:rPr>
    </w:lvl>
    <w:lvl w:ilvl="3" w:tentative="0">
      <w:start w:val="1"/>
      <w:numFmt w:val="decimal"/>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6">
    <w:nsid w:val="3A877D64"/>
    <w:multiLevelType w:val="singleLevel"/>
    <w:tmpl w:val="3A877D64"/>
    <w:lvl w:ilvl="0" w:tentative="0">
      <w:start w:val="1"/>
      <w:numFmt w:val="decimal"/>
      <w:pStyle w:val="45"/>
      <w:lvlText w:val="[%1]"/>
      <w:lvlJc w:val="left"/>
      <w:pPr>
        <w:tabs>
          <w:tab w:val="left" w:pos="360"/>
        </w:tabs>
        <w:ind w:left="360" w:hanging="360"/>
      </w:pPr>
    </w:lvl>
  </w:abstractNum>
  <w:abstractNum w:abstractNumId="7">
    <w:nsid w:val="3AA46647"/>
    <w:multiLevelType w:val="multilevel"/>
    <w:tmpl w:val="3AA46647"/>
    <w:lvl w:ilvl="0" w:tentative="0">
      <w:start w:val="1"/>
      <w:numFmt w:val="decimal"/>
      <w:pStyle w:val="81"/>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5101505E"/>
    <w:multiLevelType w:val="multilevel"/>
    <w:tmpl w:val="5101505E"/>
    <w:lvl w:ilvl="0" w:tentative="0">
      <w:start w:val="1"/>
      <w:numFmt w:val="decimal"/>
      <w:pStyle w:val="91"/>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74E1881"/>
    <w:multiLevelType w:val="multilevel"/>
    <w:tmpl w:val="574E1881"/>
    <w:lvl w:ilvl="0" w:tentative="0">
      <w:start w:val="8"/>
      <w:numFmt w:val="bullet"/>
      <w:pStyle w:val="84"/>
      <w:lvlText w:val=""/>
      <w:lvlJc w:val="left"/>
      <w:pPr>
        <w:ind w:left="1044" w:hanging="400"/>
      </w:pPr>
      <w:rPr>
        <w:rFonts w:hint="default" w:ascii="Wingdings" w:hAnsi="Wingdings" w:eastAsia="Batang"/>
      </w:rPr>
    </w:lvl>
    <w:lvl w:ilvl="1" w:tentative="0">
      <w:start w:val="1"/>
      <w:numFmt w:val="bullet"/>
      <w:pStyle w:val="85"/>
      <w:lvlText w:val="o"/>
      <w:lvlJc w:val="left"/>
      <w:pPr>
        <w:ind w:left="1444" w:hanging="400"/>
      </w:pPr>
      <w:rPr>
        <w:rFonts w:hint="default" w:ascii="Courier New" w:hAnsi="Courier New" w:cs="Courier New"/>
        <w:lang w:val="en-AU"/>
      </w:rPr>
    </w:lvl>
    <w:lvl w:ilvl="2" w:tentative="0">
      <w:start w:val="8"/>
      <w:numFmt w:val="bullet"/>
      <w:pStyle w:val="82"/>
      <w:lvlText w:val="-"/>
      <w:lvlJc w:val="left"/>
      <w:pPr>
        <w:ind w:left="1844" w:hanging="400"/>
      </w:pPr>
      <w:rPr>
        <w:rFonts w:hint="default" w:ascii="Times New Roman" w:hAnsi="Times New Roman" w:eastAsia="MS Mincho" w:cs="Times New Roman"/>
        <w:lang w:val="en-GB"/>
      </w:rPr>
    </w:lvl>
    <w:lvl w:ilvl="3" w:tentative="0">
      <w:start w:val="1"/>
      <w:numFmt w:val="bullet"/>
      <w:pStyle w:val="86"/>
      <w:lvlText w:val=""/>
      <w:lvlJc w:val="left"/>
      <w:pPr>
        <w:ind w:left="2244" w:hanging="400"/>
      </w:pPr>
      <w:rPr>
        <w:rFonts w:hint="default" w:ascii="Wingdings" w:hAnsi="Wingdings"/>
      </w:rPr>
    </w:lvl>
    <w:lvl w:ilvl="4" w:tentative="0">
      <w:start w:val="1"/>
      <w:numFmt w:val="bullet"/>
      <w:lvlText w:val="&gt;"/>
      <w:lvlJc w:val="left"/>
      <w:pPr>
        <w:ind w:left="2644" w:hanging="400"/>
      </w:pPr>
      <w:rPr>
        <w:rFonts w:hint="default" w:ascii="Calibri" w:hAnsi="Calibri" w:cs="Times New Roman"/>
        <w:b/>
        <w:i w:val="0"/>
      </w:rPr>
    </w:lvl>
    <w:lvl w:ilvl="5" w:tentative="0">
      <w:start w:val="8"/>
      <w:numFmt w:val="bullet"/>
      <w:pStyle w:val="83"/>
      <w:lvlText w:val="ӿ"/>
      <w:lvlJc w:val="left"/>
      <w:pPr>
        <w:ind w:left="3044" w:hanging="400"/>
      </w:pPr>
      <w:rPr>
        <w:rFonts w:hint="default" w:ascii="Trebuchet MS" w:hAnsi="Trebuchet MS" w:eastAsia="Batang"/>
        <w:sz w:val="10"/>
      </w:rPr>
    </w:lvl>
    <w:lvl w:ilvl="6" w:tentative="0">
      <w:start w:val="8"/>
      <w:numFmt w:val="bullet"/>
      <w:lvlText w:val="-"/>
      <w:lvlJc w:val="left"/>
      <w:pPr>
        <w:ind w:left="3444" w:hanging="400"/>
      </w:pPr>
      <w:rPr>
        <w:rFonts w:hint="default" w:ascii="Times New Roman" w:hAnsi="Times New Roman" w:eastAsia="MS Mincho" w:cs="Times New Roman"/>
        <w:lang w:val="en-GB"/>
      </w:rPr>
    </w:lvl>
    <w:lvl w:ilvl="7" w:tentative="0">
      <w:start w:val="1"/>
      <w:numFmt w:val="bullet"/>
      <w:lvlText w:val=""/>
      <w:lvlJc w:val="left"/>
      <w:pPr>
        <w:ind w:left="3844" w:hanging="400"/>
      </w:pPr>
      <w:rPr>
        <w:rFonts w:hint="default" w:ascii="Wingdings" w:hAnsi="Wingdings"/>
      </w:rPr>
    </w:lvl>
    <w:lvl w:ilvl="8" w:tentative="0">
      <w:start w:val="0"/>
      <w:numFmt w:val="bullet"/>
      <w:lvlText w:val=""/>
      <w:lvlJc w:val="left"/>
      <w:pPr>
        <w:ind w:left="4204" w:hanging="360"/>
      </w:pPr>
      <w:rPr>
        <w:rFonts w:hint="default" w:ascii="Symbol" w:hAnsi="Symbol" w:eastAsia="MS Mincho" w:cs="Times New Roman"/>
      </w:rPr>
    </w:lvl>
  </w:abstractNum>
  <w:abstractNum w:abstractNumId="10">
    <w:nsid w:val="5AC74B5E"/>
    <w:multiLevelType w:val="multilevel"/>
    <w:tmpl w:val="5AC74B5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1">
    <w:nsid w:val="5F1912B1"/>
    <w:multiLevelType w:val="multilevel"/>
    <w:tmpl w:val="5F1912B1"/>
    <w:lvl w:ilvl="0" w:tentative="0">
      <w:start w:val="1"/>
      <w:numFmt w:val="bullet"/>
      <w:pStyle w:val="155"/>
      <w:lvlText w:val=""/>
      <w:lvlJc w:val="left"/>
      <w:pPr>
        <w:ind w:left="720" w:hanging="360"/>
      </w:pPr>
      <w:rPr>
        <w:rFonts w:hint="default" w:ascii="Symbol" w:hAnsi="Symbol"/>
      </w:rPr>
    </w:lvl>
    <w:lvl w:ilvl="1" w:tentative="0">
      <w:start w:val="1"/>
      <w:numFmt w:val="bullet"/>
      <w:pStyle w:val="156"/>
      <w:lvlText w:val="o"/>
      <w:lvlJc w:val="left"/>
      <w:pPr>
        <w:ind w:left="1440" w:hanging="360"/>
      </w:pPr>
      <w:rPr>
        <w:rFonts w:hint="default" w:ascii="Courier New" w:hAnsi="Courier New" w:cs="Courier New"/>
      </w:rPr>
    </w:lvl>
    <w:lvl w:ilvl="2" w:tentative="0">
      <w:start w:val="1"/>
      <w:numFmt w:val="bullet"/>
      <w:pStyle w:val="158"/>
      <w:lvlText w:val=""/>
      <w:lvlJc w:val="left"/>
      <w:pPr>
        <w:ind w:left="2160" w:hanging="360"/>
      </w:pPr>
      <w:rPr>
        <w:rFonts w:hint="default" w:ascii="Wingdings" w:hAnsi="Wingdings"/>
      </w:rPr>
    </w:lvl>
    <w:lvl w:ilvl="3" w:tentative="0">
      <w:start w:val="1"/>
      <w:numFmt w:val="bullet"/>
      <w:pStyle w:val="159"/>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66CF722F"/>
    <w:multiLevelType w:val="multilevel"/>
    <w:tmpl w:val="66CF722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3">
    <w:nsid w:val="6DA649A9"/>
    <w:multiLevelType w:val="multilevel"/>
    <w:tmpl w:val="6DA649A9"/>
    <w:lvl w:ilvl="0" w:tentative="0">
      <w:start w:val="1"/>
      <w:numFmt w:val="decimal"/>
      <w:pStyle w:val="180"/>
      <w:lvlText w:val="Observation %1:"/>
      <w:lvlJc w:val="left"/>
      <w:pPr>
        <w:ind w:left="810" w:hanging="360"/>
      </w:pPr>
      <w:rPr>
        <w:rFonts w:hint="default"/>
      </w:rPr>
    </w:lvl>
    <w:lvl w:ilvl="1" w:tentative="0">
      <w:start w:val="1"/>
      <w:numFmt w:val="lowerLetter"/>
      <w:lvlText w:val="%2."/>
      <w:lvlJc w:val="left"/>
      <w:pPr>
        <w:ind w:left="5310" w:hanging="360"/>
      </w:pPr>
    </w:lvl>
    <w:lvl w:ilvl="2" w:tentative="0">
      <w:start w:val="1"/>
      <w:numFmt w:val="lowerRoman"/>
      <w:lvlText w:val="%3."/>
      <w:lvlJc w:val="right"/>
      <w:pPr>
        <w:ind w:left="6030" w:hanging="180"/>
      </w:pPr>
    </w:lvl>
    <w:lvl w:ilvl="3" w:tentative="0">
      <w:start w:val="1"/>
      <w:numFmt w:val="decimal"/>
      <w:lvlText w:val="%4."/>
      <w:lvlJc w:val="left"/>
      <w:pPr>
        <w:ind w:left="6750" w:hanging="360"/>
      </w:pPr>
    </w:lvl>
    <w:lvl w:ilvl="4" w:tentative="0">
      <w:start w:val="1"/>
      <w:numFmt w:val="lowerLetter"/>
      <w:lvlText w:val="%5."/>
      <w:lvlJc w:val="left"/>
      <w:pPr>
        <w:ind w:left="7470" w:hanging="360"/>
      </w:pPr>
    </w:lvl>
    <w:lvl w:ilvl="5" w:tentative="0">
      <w:start w:val="1"/>
      <w:numFmt w:val="lowerRoman"/>
      <w:lvlText w:val="%6."/>
      <w:lvlJc w:val="right"/>
      <w:pPr>
        <w:ind w:left="8190" w:hanging="180"/>
      </w:pPr>
    </w:lvl>
    <w:lvl w:ilvl="6" w:tentative="0">
      <w:start w:val="1"/>
      <w:numFmt w:val="decimal"/>
      <w:lvlText w:val="%7."/>
      <w:lvlJc w:val="left"/>
      <w:pPr>
        <w:ind w:left="8910" w:hanging="360"/>
      </w:pPr>
    </w:lvl>
    <w:lvl w:ilvl="7" w:tentative="0">
      <w:start w:val="1"/>
      <w:numFmt w:val="lowerLetter"/>
      <w:lvlText w:val="%8."/>
      <w:lvlJc w:val="left"/>
      <w:pPr>
        <w:ind w:left="9630" w:hanging="360"/>
      </w:pPr>
    </w:lvl>
    <w:lvl w:ilvl="8" w:tentative="0">
      <w:start w:val="1"/>
      <w:numFmt w:val="lowerRoman"/>
      <w:lvlText w:val="%9."/>
      <w:lvlJc w:val="right"/>
      <w:pPr>
        <w:ind w:left="10350" w:hanging="180"/>
      </w:pPr>
    </w:lvl>
  </w:abstractNum>
  <w:abstractNum w:abstractNumId="14">
    <w:nsid w:val="6DB92A8F"/>
    <w:multiLevelType w:val="multilevel"/>
    <w:tmpl w:val="6DB92A8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0146DC0"/>
    <w:multiLevelType w:val="multilevel"/>
    <w:tmpl w:val="70146DC0"/>
    <w:lvl w:ilvl="0" w:tentative="0">
      <w:start w:val="1"/>
      <w:numFmt w:val="bullet"/>
      <w:pStyle w:val="61"/>
      <w:lvlText w:val=""/>
      <w:lvlJc w:val="left"/>
      <w:pPr>
        <w:tabs>
          <w:tab w:val="left" w:pos="1530"/>
        </w:tabs>
        <w:ind w:left="1530"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5"/>
  </w:num>
  <w:num w:numId="2">
    <w:abstractNumId w:val="6"/>
  </w:num>
  <w:num w:numId="3">
    <w:abstractNumId w:val="15"/>
  </w:num>
  <w:num w:numId="4">
    <w:abstractNumId w:val="7"/>
  </w:num>
  <w:num w:numId="5">
    <w:abstractNumId w:val="9"/>
  </w:num>
  <w:num w:numId="6">
    <w:abstractNumId w:val="8"/>
  </w:num>
  <w:num w:numId="7">
    <w:abstractNumId w:val="1"/>
    <w:lvlOverride w:ilvl="0">
      <w:lvl w:ilvl="0" w:tentative="1">
        <w:start w:val="1"/>
        <w:numFmt w:val="bullet"/>
        <w:pStyle w:val="148"/>
        <w:lvlText w:val=""/>
        <w:legacy w:legacy="1" w:legacySpace="0" w:legacyIndent="360"/>
        <w:lvlJc w:val="left"/>
        <w:pPr>
          <w:ind w:left="360" w:hanging="360"/>
        </w:pPr>
        <w:rPr>
          <w:rFonts w:hint="default" w:ascii="Symbol" w:hAnsi="Symbol"/>
        </w:rPr>
      </w:lvl>
    </w:lvlOverride>
  </w:num>
  <w:num w:numId="8">
    <w:abstractNumId w:val="11"/>
  </w:num>
  <w:num w:numId="9">
    <w:abstractNumId w:val="13"/>
  </w:num>
  <w:num w:numId="10">
    <w:abstractNumId w:val="3"/>
  </w:num>
  <w:num w:numId="11">
    <w:abstractNumId w:val="4"/>
  </w:num>
  <w:num w:numId="12">
    <w:abstractNumId w:val="10"/>
  </w:num>
  <w:num w:numId="13">
    <w:abstractNumId w:val="12"/>
  </w:num>
  <w:num w:numId="14">
    <w:abstractNumId w:val="2"/>
  </w:num>
  <w:num w:numId="15">
    <w:abstractNumId w:val="0"/>
  </w:num>
  <w:num w:numId="1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0"/>
  <w:bordersDoNotSurroundFooter w:val="0"/>
  <w:documentProtection w:enforcement="0"/>
  <w:defaultTabStop w:val="425"/>
  <w:doNotHyphenateCaps/>
  <w:drawingGridHorizontalSpacing w:val="120"/>
  <w:drawingGridVerticalSpacing w:val="120"/>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compressPunctuation"/>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84"/>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813"/>
    <w:rsid w:val="00007955"/>
    <w:rsid w:val="00010042"/>
    <w:rsid w:val="0001026F"/>
    <w:rsid w:val="00010278"/>
    <w:rsid w:val="000106D0"/>
    <w:rsid w:val="000109E6"/>
    <w:rsid w:val="00011185"/>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47A"/>
    <w:rsid w:val="00024618"/>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F77"/>
    <w:rsid w:val="000456A4"/>
    <w:rsid w:val="0004571E"/>
    <w:rsid w:val="000458C6"/>
    <w:rsid w:val="00045A32"/>
    <w:rsid w:val="00045A81"/>
    <w:rsid w:val="00045DC5"/>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587"/>
    <w:rsid w:val="00060E8E"/>
    <w:rsid w:val="000612E1"/>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F91"/>
    <w:rsid w:val="000C6025"/>
    <w:rsid w:val="000C60B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502D"/>
    <w:rsid w:val="000F5253"/>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B1C"/>
    <w:rsid w:val="00115D80"/>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4085"/>
    <w:rsid w:val="001246AF"/>
    <w:rsid w:val="0012475F"/>
    <w:rsid w:val="001248AC"/>
    <w:rsid w:val="00124980"/>
    <w:rsid w:val="00124D84"/>
    <w:rsid w:val="001250DD"/>
    <w:rsid w:val="0012514C"/>
    <w:rsid w:val="00125420"/>
    <w:rsid w:val="00125733"/>
    <w:rsid w:val="001258E1"/>
    <w:rsid w:val="00125956"/>
    <w:rsid w:val="00125BF2"/>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BCE"/>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2DD"/>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BB9"/>
    <w:rsid w:val="001F3D6C"/>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02E"/>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6F51"/>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B30"/>
    <w:rsid w:val="00291CDA"/>
    <w:rsid w:val="00291E34"/>
    <w:rsid w:val="002921A0"/>
    <w:rsid w:val="0029237F"/>
    <w:rsid w:val="00292715"/>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227"/>
    <w:rsid w:val="002C5381"/>
    <w:rsid w:val="002C5AFA"/>
    <w:rsid w:val="002C5C57"/>
    <w:rsid w:val="002C5C7D"/>
    <w:rsid w:val="002C5DFF"/>
    <w:rsid w:val="002C5E25"/>
    <w:rsid w:val="002C7553"/>
    <w:rsid w:val="002C78A7"/>
    <w:rsid w:val="002C7976"/>
    <w:rsid w:val="002C7B4D"/>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2BC"/>
    <w:rsid w:val="003132E3"/>
    <w:rsid w:val="003136B3"/>
    <w:rsid w:val="003137B7"/>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55"/>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BDC"/>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714E"/>
    <w:rsid w:val="003E7445"/>
    <w:rsid w:val="003E76DB"/>
    <w:rsid w:val="003E7877"/>
    <w:rsid w:val="003E7B3A"/>
    <w:rsid w:val="003E7E50"/>
    <w:rsid w:val="003E7E6C"/>
    <w:rsid w:val="003F0096"/>
    <w:rsid w:val="003F026B"/>
    <w:rsid w:val="003F057C"/>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7313"/>
    <w:rsid w:val="0041737A"/>
    <w:rsid w:val="00417B1E"/>
    <w:rsid w:val="00417C9B"/>
    <w:rsid w:val="00417E41"/>
    <w:rsid w:val="00417E6A"/>
    <w:rsid w:val="00420828"/>
    <w:rsid w:val="00420AAF"/>
    <w:rsid w:val="00420D85"/>
    <w:rsid w:val="00420E76"/>
    <w:rsid w:val="00421DCF"/>
    <w:rsid w:val="00421DFB"/>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EAB"/>
    <w:rsid w:val="00491202"/>
    <w:rsid w:val="0049145D"/>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EC1"/>
    <w:rsid w:val="00493F48"/>
    <w:rsid w:val="00494193"/>
    <w:rsid w:val="00494242"/>
    <w:rsid w:val="00494377"/>
    <w:rsid w:val="00494498"/>
    <w:rsid w:val="00494779"/>
    <w:rsid w:val="004948B8"/>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81D"/>
    <w:rsid w:val="004C1840"/>
    <w:rsid w:val="004C1872"/>
    <w:rsid w:val="004C1B29"/>
    <w:rsid w:val="004C22E7"/>
    <w:rsid w:val="004C24C9"/>
    <w:rsid w:val="004C2962"/>
    <w:rsid w:val="004C2BCE"/>
    <w:rsid w:val="004C2F89"/>
    <w:rsid w:val="004C31B6"/>
    <w:rsid w:val="004C33BC"/>
    <w:rsid w:val="004C36EE"/>
    <w:rsid w:val="004C37FA"/>
    <w:rsid w:val="004C38B3"/>
    <w:rsid w:val="004C414A"/>
    <w:rsid w:val="004C469D"/>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B5B"/>
    <w:rsid w:val="004E6D38"/>
    <w:rsid w:val="004E6D9C"/>
    <w:rsid w:val="004E7890"/>
    <w:rsid w:val="004E7BBA"/>
    <w:rsid w:val="004E7E74"/>
    <w:rsid w:val="004F00DA"/>
    <w:rsid w:val="004F04C0"/>
    <w:rsid w:val="004F0BBB"/>
    <w:rsid w:val="004F0C78"/>
    <w:rsid w:val="004F0FB9"/>
    <w:rsid w:val="004F1039"/>
    <w:rsid w:val="004F11A3"/>
    <w:rsid w:val="004F1507"/>
    <w:rsid w:val="004F21FD"/>
    <w:rsid w:val="004F220E"/>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8F6"/>
    <w:rsid w:val="004F6996"/>
    <w:rsid w:val="004F6FD4"/>
    <w:rsid w:val="004F7311"/>
    <w:rsid w:val="004F7528"/>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850"/>
    <w:rsid w:val="005350F1"/>
    <w:rsid w:val="00535193"/>
    <w:rsid w:val="005356F7"/>
    <w:rsid w:val="00535B79"/>
    <w:rsid w:val="00535D7C"/>
    <w:rsid w:val="0053620E"/>
    <w:rsid w:val="0053637E"/>
    <w:rsid w:val="005364EC"/>
    <w:rsid w:val="00536579"/>
    <w:rsid w:val="00536C1E"/>
    <w:rsid w:val="00536CFC"/>
    <w:rsid w:val="00537A18"/>
    <w:rsid w:val="005401BD"/>
    <w:rsid w:val="0054020E"/>
    <w:rsid w:val="005408B9"/>
    <w:rsid w:val="00540C23"/>
    <w:rsid w:val="00540ECD"/>
    <w:rsid w:val="00541330"/>
    <w:rsid w:val="0054134A"/>
    <w:rsid w:val="00541B7B"/>
    <w:rsid w:val="00542087"/>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B10"/>
    <w:rsid w:val="00563BCF"/>
    <w:rsid w:val="00563C43"/>
    <w:rsid w:val="00563F18"/>
    <w:rsid w:val="0056480D"/>
    <w:rsid w:val="005651A0"/>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205B"/>
    <w:rsid w:val="00572084"/>
    <w:rsid w:val="005720D6"/>
    <w:rsid w:val="005722C9"/>
    <w:rsid w:val="00572760"/>
    <w:rsid w:val="0057284A"/>
    <w:rsid w:val="00572A40"/>
    <w:rsid w:val="00572B5F"/>
    <w:rsid w:val="00572DCF"/>
    <w:rsid w:val="005738D6"/>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F8"/>
    <w:rsid w:val="00613708"/>
    <w:rsid w:val="006138BE"/>
    <w:rsid w:val="00613AF8"/>
    <w:rsid w:val="00613C69"/>
    <w:rsid w:val="00613D8E"/>
    <w:rsid w:val="006142E0"/>
    <w:rsid w:val="006147D9"/>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4E6"/>
    <w:rsid w:val="00652756"/>
    <w:rsid w:val="00652AA6"/>
    <w:rsid w:val="00652AD8"/>
    <w:rsid w:val="00652B79"/>
    <w:rsid w:val="00652F35"/>
    <w:rsid w:val="0065300A"/>
    <w:rsid w:val="006531B4"/>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9FF"/>
    <w:rsid w:val="006A4C1C"/>
    <w:rsid w:val="006A4DB3"/>
    <w:rsid w:val="006A5318"/>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9B"/>
    <w:rsid w:val="006C245C"/>
    <w:rsid w:val="006C272F"/>
    <w:rsid w:val="006C29CF"/>
    <w:rsid w:val="006C2AA4"/>
    <w:rsid w:val="006C2BB5"/>
    <w:rsid w:val="006C2BEE"/>
    <w:rsid w:val="006C2CD8"/>
    <w:rsid w:val="006C31B4"/>
    <w:rsid w:val="006C348B"/>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2DE"/>
    <w:rsid w:val="006C643C"/>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3133"/>
    <w:rsid w:val="006E3636"/>
    <w:rsid w:val="006E3739"/>
    <w:rsid w:val="006E3821"/>
    <w:rsid w:val="006E3A22"/>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DA6"/>
    <w:rsid w:val="00701E81"/>
    <w:rsid w:val="007021B4"/>
    <w:rsid w:val="00702203"/>
    <w:rsid w:val="00702258"/>
    <w:rsid w:val="007025CB"/>
    <w:rsid w:val="00702CBB"/>
    <w:rsid w:val="0070304D"/>
    <w:rsid w:val="007032F6"/>
    <w:rsid w:val="007034AA"/>
    <w:rsid w:val="00703745"/>
    <w:rsid w:val="00703C9D"/>
    <w:rsid w:val="007044BD"/>
    <w:rsid w:val="0070490C"/>
    <w:rsid w:val="00705070"/>
    <w:rsid w:val="007051B7"/>
    <w:rsid w:val="007051E2"/>
    <w:rsid w:val="00705514"/>
    <w:rsid w:val="00705520"/>
    <w:rsid w:val="00705C38"/>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3DC"/>
    <w:rsid w:val="0074076A"/>
    <w:rsid w:val="007407EE"/>
    <w:rsid w:val="0074082D"/>
    <w:rsid w:val="00740BDA"/>
    <w:rsid w:val="00741224"/>
    <w:rsid w:val="00741A7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AC"/>
    <w:rsid w:val="00913F12"/>
    <w:rsid w:val="00914884"/>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33B"/>
    <w:rsid w:val="009323FB"/>
    <w:rsid w:val="009328C7"/>
    <w:rsid w:val="00932CB3"/>
    <w:rsid w:val="009330A8"/>
    <w:rsid w:val="00933141"/>
    <w:rsid w:val="00933395"/>
    <w:rsid w:val="009333C4"/>
    <w:rsid w:val="009335B9"/>
    <w:rsid w:val="009336EC"/>
    <w:rsid w:val="009337A9"/>
    <w:rsid w:val="00933DD9"/>
    <w:rsid w:val="00933F56"/>
    <w:rsid w:val="00934098"/>
    <w:rsid w:val="0093448C"/>
    <w:rsid w:val="00934698"/>
    <w:rsid w:val="00934C13"/>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72C8"/>
    <w:rsid w:val="00977B18"/>
    <w:rsid w:val="00977BA7"/>
    <w:rsid w:val="00977F81"/>
    <w:rsid w:val="00980162"/>
    <w:rsid w:val="009803F2"/>
    <w:rsid w:val="00980E9A"/>
    <w:rsid w:val="009811E2"/>
    <w:rsid w:val="0098194F"/>
    <w:rsid w:val="00981A29"/>
    <w:rsid w:val="00981D50"/>
    <w:rsid w:val="00981DDD"/>
    <w:rsid w:val="0098224E"/>
    <w:rsid w:val="009822DE"/>
    <w:rsid w:val="009826C8"/>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30A9"/>
    <w:rsid w:val="009932F3"/>
    <w:rsid w:val="0099359F"/>
    <w:rsid w:val="00993EBB"/>
    <w:rsid w:val="0099444E"/>
    <w:rsid w:val="0099484B"/>
    <w:rsid w:val="00994871"/>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6A2"/>
    <w:rsid w:val="009B49F4"/>
    <w:rsid w:val="009B4B98"/>
    <w:rsid w:val="009B4E8E"/>
    <w:rsid w:val="009B506B"/>
    <w:rsid w:val="009B5189"/>
    <w:rsid w:val="009B57EF"/>
    <w:rsid w:val="009B5B85"/>
    <w:rsid w:val="009B5D2B"/>
    <w:rsid w:val="009B6CA3"/>
    <w:rsid w:val="009B6CB9"/>
    <w:rsid w:val="009B7204"/>
    <w:rsid w:val="009B7320"/>
    <w:rsid w:val="009B7365"/>
    <w:rsid w:val="009B7731"/>
    <w:rsid w:val="009B7A6E"/>
    <w:rsid w:val="009C0074"/>
    <w:rsid w:val="009C00ED"/>
    <w:rsid w:val="009C04A5"/>
    <w:rsid w:val="009C0564"/>
    <w:rsid w:val="009C0A72"/>
    <w:rsid w:val="009C12D7"/>
    <w:rsid w:val="009C1626"/>
    <w:rsid w:val="009C1FBD"/>
    <w:rsid w:val="009C2206"/>
    <w:rsid w:val="009C2212"/>
    <w:rsid w:val="009C25C2"/>
    <w:rsid w:val="009C2685"/>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89"/>
    <w:rsid w:val="009E779D"/>
    <w:rsid w:val="009E79C5"/>
    <w:rsid w:val="009E7BFC"/>
    <w:rsid w:val="009E7C67"/>
    <w:rsid w:val="009E7E46"/>
    <w:rsid w:val="009E7FC1"/>
    <w:rsid w:val="009F01E1"/>
    <w:rsid w:val="009F087D"/>
    <w:rsid w:val="009F0A34"/>
    <w:rsid w:val="009F0B4D"/>
    <w:rsid w:val="009F0F8F"/>
    <w:rsid w:val="009F1096"/>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6D2"/>
    <w:rsid w:val="00A02E74"/>
    <w:rsid w:val="00A02EDB"/>
    <w:rsid w:val="00A03192"/>
    <w:rsid w:val="00A03572"/>
    <w:rsid w:val="00A03801"/>
    <w:rsid w:val="00A0387F"/>
    <w:rsid w:val="00A03A22"/>
    <w:rsid w:val="00A03FCD"/>
    <w:rsid w:val="00A04634"/>
    <w:rsid w:val="00A04826"/>
    <w:rsid w:val="00A04D8F"/>
    <w:rsid w:val="00A0519A"/>
    <w:rsid w:val="00A0521B"/>
    <w:rsid w:val="00A05242"/>
    <w:rsid w:val="00A05815"/>
    <w:rsid w:val="00A05984"/>
    <w:rsid w:val="00A05C37"/>
    <w:rsid w:val="00A06119"/>
    <w:rsid w:val="00A06138"/>
    <w:rsid w:val="00A06217"/>
    <w:rsid w:val="00A0658D"/>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23A"/>
    <w:rsid w:val="00A1333A"/>
    <w:rsid w:val="00A136A3"/>
    <w:rsid w:val="00A137BB"/>
    <w:rsid w:val="00A137E4"/>
    <w:rsid w:val="00A1392E"/>
    <w:rsid w:val="00A13B42"/>
    <w:rsid w:val="00A13B94"/>
    <w:rsid w:val="00A13BB2"/>
    <w:rsid w:val="00A13E49"/>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A28"/>
    <w:rsid w:val="00A60A4F"/>
    <w:rsid w:val="00A60CF0"/>
    <w:rsid w:val="00A610D8"/>
    <w:rsid w:val="00A613C4"/>
    <w:rsid w:val="00A61429"/>
    <w:rsid w:val="00A61514"/>
    <w:rsid w:val="00A61645"/>
    <w:rsid w:val="00A61BF5"/>
    <w:rsid w:val="00A61EB3"/>
    <w:rsid w:val="00A62080"/>
    <w:rsid w:val="00A6239F"/>
    <w:rsid w:val="00A62437"/>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BD1"/>
    <w:rsid w:val="00AC0DD8"/>
    <w:rsid w:val="00AC109B"/>
    <w:rsid w:val="00AC10BA"/>
    <w:rsid w:val="00AC12AA"/>
    <w:rsid w:val="00AC1BFE"/>
    <w:rsid w:val="00AC20BA"/>
    <w:rsid w:val="00AC25C1"/>
    <w:rsid w:val="00AC2918"/>
    <w:rsid w:val="00AC2960"/>
    <w:rsid w:val="00AC2D0F"/>
    <w:rsid w:val="00AC41AA"/>
    <w:rsid w:val="00AC44BC"/>
    <w:rsid w:val="00AC4651"/>
    <w:rsid w:val="00AC4727"/>
    <w:rsid w:val="00AC4826"/>
    <w:rsid w:val="00AC4ACC"/>
    <w:rsid w:val="00AC4C24"/>
    <w:rsid w:val="00AC4C6D"/>
    <w:rsid w:val="00AC4DCD"/>
    <w:rsid w:val="00AC4EE1"/>
    <w:rsid w:val="00AC5843"/>
    <w:rsid w:val="00AC58EB"/>
    <w:rsid w:val="00AC5D26"/>
    <w:rsid w:val="00AC64B7"/>
    <w:rsid w:val="00AC650B"/>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4BA"/>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6F"/>
    <w:rsid w:val="00B6275D"/>
    <w:rsid w:val="00B6283C"/>
    <w:rsid w:val="00B629B0"/>
    <w:rsid w:val="00B62E0B"/>
    <w:rsid w:val="00B62E53"/>
    <w:rsid w:val="00B636CC"/>
    <w:rsid w:val="00B63788"/>
    <w:rsid w:val="00B63C32"/>
    <w:rsid w:val="00B63DDA"/>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74E"/>
    <w:rsid w:val="00B708B3"/>
    <w:rsid w:val="00B709BA"/>
    <w:rsid w:val="00B70CF0"/>
    <w:rsid w:val="00B70FE4"/>
    <w:rsid w:val="00B71083"/>
    <w:rsid w:val="00B711CE"/>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3FE"/>
    <w:rsid w:val="00B746C6"/>
    <w:rsid w:val="00B7488E"/>
    <w:rsid w:val="00B751DA"/>
    <w:rsid w:val="00B751F7"/>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476"/>
    <w:rsid w:val="00B86A3D"/>
    <w:rsid w:val="00B86B6E"/>
    <w:rsid w:val="00B86B77"/>
    <w:rsid w:val="00B87097"/>
    <w:rsid w:val="00B870A5"/>
    <w:rsid w:val="00B875C7"/>
    <w:rsid w:val="00B87744"/>
    <w:rsid w:val="00B90024"/>
    <w:rsid w:val="00B90226"/>
    <w:rsid w:val="00B903E1"/>
    <w:rsid w:val="00B9072F"/>
    <w:rsid w:val="00B90D10"/>
    <w:rsid w:val="00B90FE5"/>
    <w:rsid w:val="00B912C4"/>
    <w:rsid w:val="00B919AD"/>
    <w:rsid w:val="00B91A2B"/>
    <w:rsid w:val="00B92651"/>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7291"/>
    <w:rsid w:val="00BD73EA"/>
    <w:rsid w:val="00BD7723"/>
    <w:rsid w:val="00BD7EA3"/>
    <w:rsid w:val="00BD7FE2"/>
    <w:rsid w:val="00BE011D"/>
    <w:rsid w:val="00BE016E"/>
    <w:rsid w:val="00BE039B"/>
    <w:rsid w:val="00BE0B19"/>
    <w:rsid w:val="00BE0DD8"/>
    <w:rsid w:val="00BE0E4B"/>
    <w:rsid w:val="00BE166F"/>
    <w:rsid w:val="00BE1786"/>
    <w:rsid w:val="00BE19B0"/>
    <w:rsid w:val="00BE1D82"/>
    <w:rsid w:val="00BE1EE4"/>
    <w:rsid w:val="00BE1F8B"/>
    <w:rsid w:val="00BE207F"/>
    <w:rsid w:val="00BE23DA"/>
    <w:rsid w:val="00BE24DA"/>
    <w:rsid w:val="00BE25BB"/>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F16"/>
    <w:rsid w:val="00BE7186"/>
    <w:rsid w:val="00BE726F"/>
    <w:rsid w:val="00BE7674"/>
    <w:rsid w:val="00BE7C4D"/>
    <w:rsid w:val="00BE7F3C"/>
    <w:rsid w:val="00BE7F6A"/>
    <w:rsid w:val="00BF01DB"/>
    <w:rsid w:val="00BF0274"/>
    <w:rsid w:val="00BF033B"/>
    <w:rsid w:val="00BF053A"/>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1008"/>
    <w:rsid w:val="00C717D3"/>
    <w:rsid w:val="00C71A1F"/>
    <w:rsid w:val="00C71E87"/>
    <w:rsid w:val="00C72560"/>
    <w:rsid w:val="00C728FD"/>
    <w:rsid w:val="00C72C9B"/>
    <w:rsid w:val="00C73542"/>
    <w:rsid w:val="00C74159"/>
    <w:rsid w:val="00C741BC"/>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D6A"/>
    <w:rsid w:val="00CD32F8"/>
    <w:rsid w:val="00CD3629"/>
    <w:rsid w:val="00CD41CE"/>
    <w:rsid w:val="00CD4B24"/>
    <w:rsid w:val="00CD5099"/>
    <w:rsid w:val="00CD54B3"/>
    <w:rsid w:val="00CD5512"/>
    <w:rsid w:val="00CD5565"/>
    <w:rsid w:val="00CD5884"/>
    <w:rsid w:val="00CD5F9D"/>
    <w:rsid w:val="00CD61F1"/>
    <w:rsid w:val="00CD6316"/>
    <w:rsid w:val="00CD662F"/>
    <w:rsid w:val="00CD692A"/>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03C"/>
    <w:rsid w:val="00D1343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5049"/>
    <w:rsid w:val="00D55072"/>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488"/>
    <w:rsid w:val="00D60733"/>
    <w:rsid w:val="00D6082A"/>
    <w:rsid w:val="00D60A81"/>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6175"/>
    <w:rsid w:val="00D9626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EA5"/>
    <w:rsid w:val="00DC3FA4"/>
    <w:rsid w:val="00DC3FD2"/>
    <w:rsid w:val="00DC41A4"/>
    <w:rsid w:val="00DC45FE"/>
    <w:rsid w:val="00DC475F"/>
    <w:rsid w:val="00DC49F4"/>
    <w:rsid w:val="00DC4CEA"/>
    <w:rsid w:val="00DC504D"/>
    <w:rsid w:val="00DC5167"/>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F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F89"/>
    <w:rsid w:val="00E266F2"/>
    <w:rsid w:val="00E26757"/>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5EB"/>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9DD"/>
    <w:rsid w:val="00EA7FCF"/>
    <w:rsid w:val="00EB0594"/>
    <w:rsid w:val="00EB05A2"/>
    <w:rsid w:val="00EB06A4"/>
    <w:rsid w:val="00EB0CA3"/>
    <w:rsid w:val="00EB0CE3"/>
    <w:rsid w:val="00EB104F"/>
    <w:rsid w:val="00EB119B"/>
    <w:rsid w:val="00EB11AB"/>
    <w:rsid w:val="00EB14A3"/>
    <w:rsid w:val="00EB14F5"/>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449"/>
    <w:rsid w:val="00ED162E"/>
    <w:rsid w:val="00ED162F"/>
    <w:rsid w:val="00ED1652"/>
    <w:rsid w:val="00ED1ABE"/>
    <w:rsid w:val="00ED1E47"/>
    <w:rsid w:val="00ED1EED"/>
    <w:rsid w:val="00ED20E1"/>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D"/>
    <w:rsid w:val="00ED5FE4"/>
    <w:rsid w:val="00ED620C"/>
    <w:rsid w:val="00ED64B0"/>
    <w:rsid w:val="00ED6A2E"/>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F71"/>
    <w:rsid w:val="00F4001C"/>
    <w:rsid w:val="00F40189"/>
    <w:rsid w:val="00F40216"/>
    <w:rsid w:val="00F405A4"/>
    <w:rsid w:val="00F40CDE"/>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2B2"/>
    <w:rsid w:val="00F5183C"/>
    <w:rsid w:val="00F51C05"/>
    <w:rsid w:val="00F51EE5"/>
    <w:rsid w:val="00F51F25"/>
    <w:rsid w:val="00F520F4"/>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5267"/>
    <w:rsid w:val="00F6556C"/>
    <w:rsid w:val="00F6583C"/>
    <w:rsid w:val="00F6589A"/>
    <w:rsid w:val="00F66808"/>
    <w:rsid w:val="00F668FA"/>
    <w:rsid w:val="00F66DA7"/>
    <w:rsid w:val="00F67033"/>
    <w:rsid w:val="00F6783E"/>
    <w:rsid w:val="00F67A83"/>
    <w:rsid w:val="00F67B56"/>
    <w:rsid w:val="00F67CF0"/>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BDD"/>
    <w:rsid w:val="00FA6C2C"/>
    <w:rsid w:val="00FA6FDB"/>
    <w:rsid w:val="00FA700C"/>
    <w:rsid w:val="00FA72B2"/>
    <w:rsid w:val="00FA77B1"/>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30C8"/>
    <w:rsid w:val="00FE3465"/>
    <w:rsid w:val="00FE350D"/>
    <w:rsid w:val="00FE380E"/>
    <w:rsid w:val="00FE3D19"/>
    <w:rsid w:val="00FE3D79"/>
    <w:rsid w:val="00FE40AC"/>
    <w:rsid w:val="00FE46A5"/>
    <w:rsid w:val="00FE4B06"/>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7B"/>
    <w:rsid w:val="00FE77CF"/>
    <w:rsid w:val="00FE795F"/>
    <w:rsid w:val="00FE7BCC"/>
    <w:rsid w:val="00FE7FC7"/>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2F67679"/>
    <w:rsid w:val="03120740"/>
    <w:rsid w:val="0357587A"/>
    <w:rsid w:val="035D436C"/>
    <w:rsid w:val="037D1D41"/>
    <w:rsid w:val="03E301DC"/>
    <w:rsid w:val="03E5364B"/>
    <w:rsid w:val="03ED6EB2"/>
    <w:rsid w:val="04314CCE"/>
    <w:rsid w:val="043C5DDF"/>
    <w:rsid w:val="057C1EC6"/>
    <w:rsid w:val="06970257"/>
    <w:rsid w:val="06BF57A5"/>
    <w:rsid w:val="06C22768"/>
    <w:rsid w:val="06E2135B"/>
    <w:rsid w:val="07393BD6"/>
    <w:rsid w:val="07A04E51"/>
    <w:rsid w:val="08ED7EEA"/>
    <w:rsid w:val="09577486"/>
    <w:rsid w:val="095E7D9A"/>
    <w:rsid w:val="0A9001C9"/>
    <w:rsid w:val="0AE32FD3"/>
    <w:rsid w:val="0B124C0D"/>
    <w:rsid w:val="0B175C09"/>
    <w:rsid w:val="0BEE5DC6"/>
    <w:rsid w:val="0C3E127E"/>
    <w:rsid w:val="0D09590A"/>
    <w:rsid w:val="0DA2594F"/>
    <w:rsid w:val="0DE94958"/>
    <w:rsid w:val="0E035004"/>
    <w:rsid w:val="0E79172C"/>
    <w:rsid w:val="0F6F4185"/>
    <w:rsid w:val="10063DF9"/>
    <w:rsid w:val="10707EAF"/>
    <w:rsid w:val="10A3332A"/>
    <w:rsid w:val="113443A3"/>
    <w:rsid w:val="115A429F"/>
    <w:rsid w:val="11E52227"/>
    <w:rsid w:val="134A37A1"/>
    <w:rsid w:val="134F39AB"/>
    <w:rsid w:val="14773BEF"/>
    <w:rsid w:val="148960EF"/>
    <w:rsid w:val="151736FA"/>
    <w:rsid w:val="15CC0182"/>
    <w:rsid w:val="15D2445B"/>
    <w:rsid w:val="16366BFE"/>
    <w:rsid w:val="16B74A82"/>
    <w:rsid w:val="16ED6395"/>
    <w:rsid w:val="1719276B"/>
    <w:rsid w:val="172C3DB9"/>
    <w:rsid w:val="173338EB"/>
    <w:rsid w:val="195219DC"/>
    <w:rsid w:val="1B2841DB"/>
    <w:rsid w:val="1B644FEE"/>
    <w:rsid w:val="1BE6266A"/>
    <w:rsid w:val="1BEA76BE"/>
    <w:rsid w:val="1D602B77"/>
    <w:rsid w:val="1D6832C6"/>
    <w:rsid w:val="1DCB34EB"/>
    <w:rsid w:val="1DF67446"/>
    <w:rsid w:val="1E7016EF"/>
    <w:rsid w:val="1EA463F6"/>
    <w:rsid w:val="1ED62BEE"/>
    <w:rsid w:val="1F081BC2"/>
    <w:rsid w:val="200775A1"/>
    <w:rsid w:val="20616C7A"/>
    <w:rsid w:val="21D36DAA"/>
    <w:rsid w:val="228640CA"/>
    <w:rsid w:val="2392417F"/>
    <w:rsid w:val="23C219EF"/>
    <w:rsid w:val="242F5943"/>
    <w:rsid w:val="25305194"/>
    <w:rsid w:val="26852B34"/>
    <w:rsid w:val="274659C2"/>
    <w:rsid w:val="2758409F"/>
    <w:rsid w:val="27CB22A9"/>
    <w:rsid w:val="27D23B30"/>
    <w:rsid w:val="286537FE"/>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22B4B7E"/>
    <w:rsid w:val="33965ECA"/>
    <w:rsid w:val="33F2321A"/>
    <w:rsid w:val="342D22FC"/>
    <w:rsid w:val="34AF5BC4"/>
    <w:rsid w:val="35CB2AED"/>
    <w:rsid w:val="369F68C7"/>
    <w:rsid w:val="3778476E"/>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2B1E9C"/>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4F9632A3"/>
    <w:rsid w:val="50C53878"/>
    <w:rsid w:val="51066E6C"/>
    <w:rsid w:val="51A25068"/>
    <w:rsid w:val="51D7281A"/>
    <w:rsid w:val="526A29FD"/>
    <w:rsid w:val="530E463F"/>
    <w:rsid w:val="53966B14"/>
    <w:rsid w:val="547B5D00"/>
    <w:rsid w:val="552D2A9F"/>
    <w:rsid w:val="557715DC"/>
    <w:rsid w:val="55A65422"/>
    <w:rsid w:val="55C80C24"/>
    <w:rsid w:val="55E872FD"/>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0E32B2F"/>
    <w:rsid w:val="615D4E86"/>
    <w:rsid w:val="620A17D1"/>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6F027C63"/>
    <w:rsid w:val="703D7ED7"/>
    <w:rsid w:val="70D87063"/>
    <w:rsid w:val="71137628"/>
    <w:rsid w:val="713C60C3"/>
    <w:rsid w:val="71E00456"/>
    <w:rsid w:val="725810CB"/>
    <w:rsid w:val="72673019"/>
    <w:rsid w:val="739A3454"/>
    <w:rsid w:val="74397B79"/>
    <w:rsid w:val="745D7F54"/>
    <w:rsid w:val="748B3EEE"/>
    <w:rsid w:val="75881504"/>
    <w:rsid w:val="75AE6F11"/>
    <w:rsid w:val="76342546"/>
    <w:rsid w:val="771871D7"/>
    <w:rsid w:val="77D2040B"/>
    <w:rsid w:val="7890291B"/>
    <w:rsid w:val="78F23C5E"/>
    <w:rsid w:val="793167C9"/>
    <w:rsid w:val="796A3FE6"/>
    <w:rsid w:val="79E9226E"/>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9" w:semiHidden="0" w:name="heading 8"/>
    <w:lsdException w:qFormat="1" w:unhideWhenUsed="0" w:uiPriority="0" w:semiHidden="0" w:name="heading 9"/>
    <w:lsdException w:qFormat="1" w:uiPriority="0" w:semiHidden="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qFormat="1" w:unhideWhenUsed="0" w:uiPriority="39" w:semiHidden="0" w:name="toc 6"/>
    <w:lsdException w:uiPriority="0" w:name="toc 7"/>
    <w:lsdException w:uiPriority="0" w:name="toc 8"/>
    <w:lsdException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iPriority="0" w:name="List Number"/>
    <w:lsdException w:qFormat="1" w:uiPriority="0" w:semiHidden="0" w:name="List 2"/>
    <w:lsdException w:qFormat="1" w:uiPriority="0" w:semiHidden="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jc w:val="both"/>
    </w:pPr>
    <w:rPr>
      <w:rFonts w:ascii="Times New Roman" w:hAnsi="Times New Roman" w:cs="Times New Roman" w:eastAsiaTheme="minorEastAsia"/>
      <w:sz w:val="22"/>
      <w:szCs w:val="22"/>
      <w:lang w:val="en-US" w:eastAsia="en-US" w:bidi="ar-SA"/>
    </w:rPr>
  </w:style>
  <w:style w:type="paragraph" w:styleId="2">
    <w:name w:val="heading 1"/>
    <w:basedOn w:val="1"/>
    <w:next w:val="1"/>
    <w:link w:val="141"/>
    <w:qFormat/>
    <w:uiPriority w:val="0"/>
    <w:pPr>
      <w:keepNext/>
      <w:numPr>
        <w:ilvl w:val="0"/>
        <w:numId w:val="1"/>
      </w:numPr>
      <w:spacing w:before="120"/>
      <w:outlineLvl w:val="0"/>
    </w:pPr>
    <w:rPr>
      <w:b/>
      <w:bCs/>
      <w:sz w:val="28"/>
      <w:szCs w:val="28"/>
    </w:rPr>
  </w:style>
  <w:style w:type="paragraph" w:styleId="3">
    <w:name w:val="heading 2"/>
    <w:basedOn w:val="2"/>
    <w:next w:val="1"/>
    <w:link w:val="142"/>
    <w:qFormat/>
    <w:uiPriority w:val="0"/>
    <w:pPr>
      <w:numPr>
        <w:ilvl w:val="1"/>
      </w:numPr>
      <w:outlineLvl w:val="1"/>
    </w:pPr>
    <w:rPr>
      <w:sz w:val="24"/>
    </w:rPr>
  </w:style>
  <w:style w:type="paragraph" w:styleId="4">
    <w:name w:val="heading 3"/>
    <w:basedOn w:val="1"/>
    <w:next w:val="1"/>
    <w:link w:val="134"/>
    <w:qFormat/>
    <w:uiPriority w:val="0"/>
    <w:pPr>
      <w:tabs>
        <w:tab w:val="left" w:pos="432"/>
      </w:tabs>
      <w:outlineLvl w:val="2"/>
    </w:pPr>
  </w:style>
  <w:style w:type="paragraph" w:styleId="5">
    <w:name w:val="heading 4"/>
    <w:basedOn w:val="4"/>
    <w:next w:val="1"/>
    <w:link w:val="138"/>
    <w:qFormat/>
    <w:uiPriority w:val="0"/>
    <w:pPr>
      <w:tabs>
        <w:tab w:val="clear" w:pos="432"/>
      </w:tabs>
      <w:outlineLvl w:val="3"/>
    </w:pPr>
  </w:style>
  <w:style w:type="paragraph" w:styleId="6">
    <w:name w:val="heading 5"/>
    <w:basedOn w:val="1"/>
    <w:next w:val="1"/>
    <w:link w:val="143"/>
    <w:qFormat/>
    <w:uiPriority w:val="0"/>
    <w:pPr>
      <w:keepNext/>
      <w:numPr>
        <w:ilvl w:val="4"/>
        <w:numId w:val="1"/>
      </w:numPr>
      <w:spacing w:before="120"/>
      <w:outlineLvl w:val="4"/>
    </w:pPr>
    <w:rPr>
      <w:b/>
      <w:bCs/>
      <w:i/>
      <w:iCs/>
      <w:szCs w:val="26"/>
    </w:rPr>
  </w:style>
  <w:style w:type="paragraph" w:styleId="7">
    <w:name w:val="heading 6"/>
    <w:basedOn w:val="1"/>
    <w:next w:val="1"/>
    <w:qFormat/>
    <w:uiPriority w:val="0"/>
    <w:pPr>
      <w:numPr>
        <w:ilvl w:val="5"/>
        <w:numId w:val="1"/>
      </w:numPr>
      <w:spacing w:before="240" w:after="60"/>
      <w:outlineLvl w:val="5"/>
    </w:pPr>
    <w:rPr>
      <w:b/>
      <w:bCs/>
    </w:rPr>
  </w:style>
  <w:style w:type="paragraph" w:styleId="8">
    <w:name w:val="heading 7"/>
    <w:basedOn w:val="1"/>
    <w:next w:val="1"/>
    <w:qFormat/>
    <w:uiPriority w:val="0"/>
    <w:pPr>
      <w:numPr>
        <w:ilvl w:val="6"/>
        <w:numId w:val="1"/>
      </w:numPr>
      <w:spacing w:before="240" w:after="60"/>
      <w:outlineLvl w:val="6"/>
    </w:pPr>
    <w:rPr>
      <w:sz w:val="24"/>
      <w:szCs w:val="24"/>
    </w:rPr>
  </w:style>
  <w:style w:type="paragraph" w:styleId="9">
    <w:name w:val="heading 8"/>
    <w:basedOn w:val="1"/>
    <w:next w:val="1"/>
    <w:link w:val="144"/>
    <w:qFormat/>
    <w:uiPriority w:val="9"/>
    <w:pPr>
      <w:numPr>
        <w:ilvl w:val="7"/>
        <w:numId w:val="1"/>
      </w:numPr>
      <w:spacing w:before="240" w:after="60"/>
      <w:outlineLvl w:val="7"/>
    </w:pPr>
    <w:rPr>
      <w:i/>
      <w:iCs/>
      <w:sz w:val="24"/>
      <w:szCs w:val="24"/>
    </w:rPr>
  </w:style>
  <w:style w:type="paragraph" w:styleId="10">
    <w:name w:val="heading 9"/>
    <w:basedOn w:val="1"/>
    <w:next w:val="1"/>
    <w:qFormat/>
    <w:uiPriority w:val="0"/>
    <w:pPr>
      <w:numPr>
        <w:ilvl w:val="8"/>
        <w:numId w:val="1"/>
      </w:numPr>
      <w:spacing w:before="240" w:after="60"/>
      <w:outlineLvl w:val="8"/>
    </w:pPr>
    <w:rPr>
      <w:rFonts w:ascii="Arial" w:hAnsi="Arial" w:cs="Arial"/>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11">
    <w:name w:val="List 3"/>
    <w:basedOn w:val="1"/>
    <w:unhideWhenUsed/>
    <w:qFormat/>
    <w:uiPriority w:val="0"/>
    <w:pPr>
      <w:ind w:left="100" w:leftChars="400" w:hanging="200" w:hangingChars="200"/>
      <w:contextualSpacing/>
    </w:pPr>
  </w:style>
  <w:style w:type="paragraph" w:styleId="12">
    <w:name w:val="caption"/>
    <w:basedOn w:val="1"/>
    <w:next w:val="1"/>
    <w:link w:val="44"/>
    <w:qFormat/>
    <w:uiPriority w:val="0"/>
    <w:pPr>
      <w:jc w:val="center"/>
    </w:pPr>
    <w:rPr>
      <w:b/>
      <w:bCs/>
      <w:kern w:val="2"/>
      <w:sz w:val="20"/>
      <w:szCs w:val="20"/>
      <w:lang w:val="en-GB" w:eastAsia="zh-CN"/>
    </w:rPr>
  </w:style>
  <w:style w:type="paragraph" w:styleId="13">
    <w:name w:val="List Bullet"/>
    <w:basedOn w:val="14"/>
    <w:qFormat/>
    <w:uiPriority w:val="0"/>
    <w:pPr>
      <w:autoSpaceDE/>
      <w:autoSpaceDN/>
      <w:adjustRightInd/>
      <w:spacing w:after="180"/>
      <w:ind w:left="568" w:hanging="284"/>
      <w:jc w:val="left"/>
    </w:pPr>
    <w:rPr>
      <w:sz w:val="20"/>
      <w:szCs w:val="20"/>
      <w:lang w:val="en-GB"/>
    </w:rPr>
  </w:style>
  <w:style w:type="paragraph" w:styleId="14">
    <w:name w:val="List"/>
    <w:basedOn w:val="1"/>
    <w:qFormat/>
    <w:uiPriority w:val="0"/>
    <w:pPr>
      <w:ind w:left="360" w:hanging="360"/>
    </w:pPr>
  </w:style>
  <w:style w:type="paragraph" w:styleId="15">
    <w:name w:val="Document Map"/>
    <w:basedOn w:val="1"/>
    <w:link w:val="58"/>
    <w:qFormat/>
    <w:uiPriority w:val="0"/>
    <w:rPr>
      <w:rFonts w:ascii="宋体"/>
      <w:kern w:val="2"/>
      <w:sz w:val="18"/>
      <w:szCs w:val="18"/>
      <w:lang w:val="en-GB"/>
    </w:rPr>
  </w:style>
  <w:style w:type="paragraph" w:styleId="16">
    <w:name w:val="annotation text"/>
    <w:basedOn w:val="1"/>
    <w:link w:val="55"/>
    <w:qFormat/>
    <w:uiPriority w:val="99"/>
    <w:pPr>
      <w:jc w:val="left"/>
    </w:pPr>
    <w:rPr>
      <w:kern w:val="2"/>
      <w:lang w:val="en-GB"/>
    </w:rPr>
  </w:style>
  <w:style w:type="paragraph" w:styleId="17">
    <w:name w:val="Body Text"/>
    <w:basedOn w:val="1"/>
    <w:link w:val="184"/>
    <w:qFormat/>
    <w:uiPriority w:val="0"/>
    <w:rPr>
      <w:sz w:val="20"/>
      <w:szCs w:val="20"/>
    </w:rPr>
  </w:style>
  <w:style w:type="paragraph" w:styleId="18">
    <w:name w:val="List 2"/>
    <w:basedOn w:val="14"/>
    <w:unhideWhenUsed/>
    <w:qFormat/>
    <w:uiPriority w:val="0"/>
    <w:pPr>
      <w:ind w:left="100" w:leftChars="200" w:hanging="200" w:hangingChars="200"/>
      <w:contextualSpacing/>
    </w:pPr>
  </w:style>
  <w:style w:type="paragraph" w:styleId="19">
    <w:name w:val="Balloon Text"/>
    <w:basedOn w:val="1"/>
    <w:link w:val="42"/>
    <w:semiHidden/>
    <w:qFormat/>
    <w:uiPriority w:val="99"/>
    <w:rPr>
      <w:rFonts w:ascii="Tahoma" w:hAnsi="Tahoma" w:cs="Tahoma"/>
      <w:sz w:val="16"/>
      <w:szCs w:val="16"/>
    </w:rPr>
  </w:style>
  <w:style w:type="paragraph" w:styleId="20">
    <w:name w:val="footer"/>
    <w:basedOn w:val="1"/>
    <w:link w:val="52"/>
    <w:qFormat/>
    <w:uiPriority w:val="99"/>
    <w:pPr>
      <w:tabs>
        <w:tab w:val="center" w:pos="4680"/>
        <w:tab w:val="right" w:pos="9360"/>
      </w:tabs>
    </w:pPr>
    <w:rPr>
      <w:kern w:val="2"/>
      <w:lang w:val="en-GB" w:eastAsia="zh-CN"/>
    </w:rPr>
  </w:style>
  <w:style w:type="paragraph" w:styleId="21">
    <w:name w:val="header"/>
    <w:basedOn w:val="1"/>
    <w:link w:val="51"/>
    <w:qFormat/>
    <w:uiPriority w:val="0"/>
    <w:pPr>
      <w:tabs>
        <w:tab w:val="center" w:pos="4680"/>
        <w:tab w:val="right" w:pos="9360"/>
      </w:tabs>
    </w:pPr>
    <w:rPr>
      <w:kern w:val="2"/>
      <w:lang w:val="en-GB" w:eastAsia="zh-CN"/>
    </w:rPr>
  </w:style>
  <w:style w:type="paragraph" w:styleId="22">
    <w:name w:val="toc 1"/>
    <w:basedOn w:val="1"/>
    <w:next w:val="1"/>
    <w:unhideWhenUsed/>
    <w:qFormat/>
    <w:uiPriority w:val="0"/>
    <w:pPr>
      <w:spacing w:after="100"/>
    </w:pPr>
  </w:style>
  <w:style w:type="paragraph" w:styleId="23">
    <w:name w:val="footnote text"/>
    <w:basedOn w:val="1"/>
    <w:link w:val="129"/>
    <w:semiHidden/>
    <w:qFormat/>
    <w:uiPriority w:val="0"/>
    <w:rPr>
      <w:sz w:val="20"/>
      <w:szCs w:val="20"/>
    </w:rPr>
  </w:style>
  <w:style w:type="paragraph" w:styleId="24">
    <w:name w:val="toc 6"/>
    <w:basedOn w:val="1"/>
    <w:next w:val="1"/>
    <w:qFormat/>
    <w:uiPriority w:val="39"/>
    <w:pPr>
      <w:autoSpaceDE/>
      <w:autoSpaceDN/>
      <w:adjustRightInd/>
      <w:snapToGrid/>
      <w:spacing w:after="0"/>
      <w:ind w:left="1200"/>
      <w:jc w:val="left"/>
    </w:pPr>
    <w:rPr>
      <w:rFonts w:eastAsia="MS Mincho"/>
      <w:sz w:val="24"/>
      <w:szCs w:val="24"/>
      <w:lang w:val="en-GB" w:eastAsia="ja-JP"/>
    </w:rPr>
  </w:style>
  <w:style w:type="paragraph" w:styleId="25">
    <w:name w:val="table of figures"/>
    <w:basedOn w:val="17"/>
    <w:next w:val="1"/>
    <w:qFormat/>
    <w:uiPriority w:val="99"/>
    <w:pPr>
      <w:widowControl w:val="0"/>
      <w:autoSpaceDE/>
      <w:autoSpaceDN/>
      <w:adjustRightInd/>
      <w:snapToGrid/>
      <w:ind w:left="1701" w:hanging="1701"/>
      <w:jc w:val="left"/>
    </w:pPr>
    <w:rPr>
      <w:rFonts w:ascii="Arial" w:hAnsi="Arial" w:eastAsia="宋体"/>
      <w:b/>
      <w:kern w:val="2"/>
      <w:sz w:val="21"/>
      <w:szCs w:val="24"/>
      <w:lang w:eastAsia="zh-CN"/>
    </w:rPr>
  </w:style>
  <w:style w:type="paragraph" w:styleId="26">
    <w:name w:val="Body Text 2"/>
    <w:basedOn w:val="1"/>
    <w:qFormat/>
    <w:uiPriority w:val="0"/>
    <w:pPr>
      <w:spacing w:after="0"/>
      <w:jc w:val="left"/>
    </w:pPr>
    <w:rPr>
      <w:szCs w:val="20"/>
    </w:rPr>
  </w:style>
  <w:style w:type="paragraph" w:styleId="27">
    <w:name w:val="Normal (Web)"/>
    <w:basedOn w:val="1"/>
    <w:qFormat/>
    <w:uiPriority w:val="99"/>
    <w:rPr>
      <w:sz w:val="24"/>
      <w:szCs w:val="24"/>
    </w:rPr>
  </w:style>
  <w:style w:type="paragraph" w:styleId="28">
    <w:name w:val="index 1"/>
    <w:basedOn w:val="1"/>
    <w:next w:val="1"/>
    <w:unhideWhenUsed/>
    <w:qFormat/>
    <w:uiPriority w:val="0"/>
  </w:style>
  <w:style w:type="paragraph" w:styleId="29">
    <w:name w:val="index 2"/>
    <w:basedOn w:val="28"/>
    <w:next w:val="1"/>
    <w:semiHidden/>
    <w:qFormat/>
    <w:uiPriority w:val="0"/>
    <w:pPr>
      <w:keepLines/>
      <w:autoSpaceDE/>
      <w:autoSpaceDN/>
      <w:adjustRightInd/>
      <w:snapToGrid/>
      <w:spacing w:after="0"/>
      <w:ind w:left="284"/>
    </w:pPr>
    <w:rPr>
      <w:rFonts w:eastAsia="Malgun Gothic"/>
      <w:sz w:val="20"/>
      <w:szCs w:val="20"/>
      <w:lang w:val="en-GB"/>
    </w:rPr>
  </w:style>
  <w:style w:type="paragraph" w:styleId="30">
    <w:name w:val="Title"/>
    <w:basedOn w:val="1"/>
    <w:next w:val="1"/>
    <w:link w:val="54"/>
    <w:qFormat/>
    <w:uiPriority w:val="0"/>
    <w:pPr>
      <w:spacing w:before="240" w:after="60"/>
      <w:jc w:val="center"/>
      <w:outlineLvl w:val="0"/>
    </w:pPr>
    <w:rPr>
      <w:rFonts w:ascii="Calibri Light" w:hAnsi="Calibri Light"/>
      <w:b/>
      <w:bCs/>
      <w:kern w:val="2"/>
      <w:sz w:val="32"/>
      <w:szCs w:val="32"/>
      <w:lang w:val="en-GB"/>
    </w:rPr>
  </w:style>
  <w:style w:type="paragraph" w:styleId="31">
    <w:name w:val="annotation subject"/>
    <w:basedOn w:val="16"/>
    <w:next w:val="16"/>
    <w:link w:val="56"/>
    <w:qFormat/>
    <w:uiPriority w:val="99"/>
    <w:rPr>
      <w:b/>
      <w:bCs/>
    </w:rPr>
  </w:style>
  <w:style w:type="table" w:styleId="33">
    <w:name w:val="Table Grid"/>
    <w:basedOn w:val="32"/>
    <w:qFormat/>
    <w:uiPriority w:val="0"/>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basedOn w:val="34"/>
    <w:qFormat/>
    <w:uiPriority w:val="22"/>
    <w:rPr>
      <w:b/>
      <w:bCs/>
    </w:rPr>
  </w:style>
  <w:style w:type="character" w:styleId="36">
    <w:name w:val="page number"/>
    <w:basedOn w:val="34"/>
    <w:semiHidden/>
    <w:qFormat/>
    <w:uiPriority w:val="0"/>
  </w:style>
  <w:style w:type="character" w:styleId="37">
    <w:name w:val="FollowedHyperlink"/>
    <w:basedOn w:val="34"/>
    <w:unhideWhenUsed/>
    <w:qFormat/>
    <w:uiPriority w:val="0"/>
    <w:rPr>
      <w:color w:val="800080" w:themeColor="followedHyperlink"/>
      <w:u w:val="single"/>
      <w14:textFill>
        <w14:solidFill>
          <w14:schemeClr w14:val="folHlink"/>
        </w14:solidFill>
      </w14:textFill>
    </w:rPr>
  </w:style>
  <w:style w:type="character" w:styleId="38">
    <w:name w:val="Emphasis"/>
    <w:basedOn w:val="34"/>
    <w:qFormat/>
    <w:uiPriority w:val="20"/>
    <w:rPr>
      <w:i/>
      <w:iCs/>
    </w:rPr>
  </w:style>
  <w:style w:type="character" w:styleId="39">
    <w:name w:val="Hyperlink"/>
    <w:qFormat/>
    <w:uiPriority w:val="99"/>
    <w:rPr>
      <w:color w:val="0000FF"/>
      <w:kern w:val="2"/>
      <w:u w:val="single"/>
      <w:lang w:val="en-GB" w:eastAsia="zh-CN" w:bidi="ar-SA"/>
    </w:rPr>
  </w:style>
  <w:style w:type="character" w:styleId="40">
    <w:name w:val="annotation reference"/>
    <w:qFormat/>
    <w:uiPriority w:val="0"/>
    <w:rPr>
      <w:kern w:val="2"/>
      <w:sz w:val="21"/>
      <w:szCs w:val="21"/>
      <w:lang w:val="en-GB" w:eastAsia="zh-CN" w:bidi="ar-SA"/>
    </w:rPr>
  </w:style>
  <w:style w:type="character" w:styleId="41">
    <w:name w:val="footnote reference"/>
    <w:semiHidden/>
    <w:qFormat/>
    <w:uiPriority w:val="0"/>
    <w:rPr>
      <w:kern w:val="2"/>
      <w:vertAlign w:val="superscript"/>
      <w:lang w:val="en-GB" w:eastAsia="zh-CN" w:bidi="ar-SA"/>
    </w:rPr>
  </w:style>
  <w:style w:type="character" w:customStyle="1" w:styleId="42">
    <w:name w:val="批注框文本 Char"/>
    <w:link w:val="19"/>
    <w:semiHidden/>
    <w:qFormat/>
    <w:uiPriority w:val="99"/>
    <w:rPr>
      <w:rFonts w:ascii="Tahoma" w:hAnsi="Tahoma" w:cs="Tahoma" w:eastAsiaTheme="minorEastAsia"/>
      <w:sz w:val="16"/>
      <w:szCs w:val="16"/>
      <w:lang w:eastAsia="en-US"/>
    </w:rPr>
  </w:style>
  <w:style w:type="character" w:customStyle="1" w:styleId="43">
    <w:name w:val="正文文本 Char"/>
    <w:basedOn w:val="34"/>
    <w:link w:val="17"/>
    <w:qFormat/>
    <w:uiPriority w:val="0"/>
  </w:style>
  <w:style w:type="character" w:customStyle="1" w:styleId="44">
    <w:name w:val="题注 Char"/>
    <w:link w:val="12"/>
    <w:qFormat/>
    <w:uiPriority w:val="0"/>
    <w:rPr>
      <w:b/>
      <w:bCs/>
      <w:kern w:val="2"/>
      <w:lang w:val="en-GB" w:eastAsia="zh-CN" w:bidi="ar-SA"/>
    </w:rPr>
  </w:style>
  <w:style w:type="paragraph" w:customStyle="1" w:styleId="45">
    <w:name w:val="References"/>
    <w:basedOn w:val="1"/>
    <w:qFormat/>
    <w:uiPriority w:val="0"/>
    <w:pPr>
      <w:numPr>
        <w:ilvl w:val="0"/>
        <w:numId w:val="2"/>
      </w:numPr>
      <w:adjustRightInd/>
      <w:spacing w:after="60"/>
    </w:pPr>
    <w:rPr>
      <w:sz w:val="20"/>
      <w:szCs w:val="16"/>
    </w:rPr>
  </w:style>
  <w:style w:type="character" w:customStyle="1" w:styleId="46">
    <w:name w:val="访问过的超链接1"/>
    <w:qFormat/>
    <w:uiPriority w:val="0"/>
    <w:rPr>
      <w:color w:val="800080"/>
      <w:kern w:val="2"/>
      <w:u w:val="single"/>
      <w:lang w:val="en-GB" w:eastAsia="zh-CN" w:bidi="ar-SA"/>
    </w:rPr>
  </w:style>
  <w:style w:type="paragraph" w:customStyle="1" w:styleId="47">
    <w:name w:val="1"/>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48">
    <w:name w:val="Figure"/>
    <w:basedOn w:val="1"/>
    <w:next w:val="12"/>
    <w:qFormat/>
    <w:uiPriority w:val="0"/>
    <w:pPr>
      <w:keepNext/>
      <w:jc w:val="center"/>
    </w:pPr>
  </w:style>
  <w:style w:type="paragraph" w:customStyle="1" w:styleId="49">
    <w:name w:val="Eqn"/>
    <w:basedOn w:val="1"/>
    <w:qFormat/>
    <w:uiPriority w:val="0"/>
    <w:pPr>
      <w:tabs>
        <w:tab w:val="center" w:pos="4608"/>
        <w:tab w:val="right" w:pos="9216"/>
      </w:tabs>
    </w:pPr>
    <w:rPr>
      <w:lang w:eastAsia="ja-JP"/>
    </w:rPr>
  </w:style>
  <w:style w:type="paragraph" w:customStyle="1" w:styleId="50">
    <w:name w:val="tablecell"/>
    <w:basedOn w:val="1"/>
    <w:qFormat/>
    <w:uiPriority w:val="0"/>
    <w:pPr>
      <w:spacing w:before="20" w:after="20"/>
      <w:jc w:val="left"/>
    </w:pPr>
  </w:style>
  <w:style w:type="character" w:customStyle="1" w:styleId="51">
    <w:name w:val="页眉 Char"/>
    <w:link w:val="21"/>
    <w:qFormat/>
    <w:uiPriority w:val="0"/>
    <w:rPr>
      <w:kern w:val="2"/>
      <w:sz w:val="22"/>
      <w:szCs w:val="22"/>
      <w:lang w:val="en-GB" w:eastAsia="zh-CN" w:bidi="ar-SA"/>
    </w:rPr>
  </w:style>
  <w:style w:type="character" w:customStyle="1" w:styleId="52">
    <w:name w:val="页脚 Char"/>
    <w:link w:val="20"/>
    <w:qFormat/>
    <w:uiPriority w:val="99"/>
    <w:rPr>
      <w:kern w:val="2"/>
      <w:sz w:val="22"/>
      <w:szCs w:val="22"/>
      <w:lang w:val="en-GB" w:eastAsia="zh-CN" w:bidi="ar-SA"/>
    </w:rPr>
  </w:style>
  <w:style w:type="paragraph" w:customStyle="1" w:styleId="53">
    <w:name w:val="tablecol"/>
    <w:basedOn w:val="50"/>
    <w:qFormat/>
    <w:uiPriority w:val="0"/>
    <w:pPr>
      <w:jc w:val="center"/>
    </w:pPr>
    <w:rPr>
      <w:b/>
    </w:rPr>
  </w:style>
  <w:style w:type="character" w:customStyle="1" w:styleId="54">
    <w:name w:val="标题 Char"/>
    <w:link w:val="30"/>
    <w:qFormat/>
    <w:uiPriority w:val="0"/>
    <w:rPr>
      <w:rFonts w:ascii="Calibri Light" w:hAnsi="Calibri Light" w:cs="Times New Roman"/>
      <w:b/>
      <w:bCs/>
      <w:kern w:val="2"/>
      <w:sz w:val="32"/>
      <w:szCs w:val="32"/>
      <w:lang w:val="en-GB" w:eastAsia="en-US" w:bidi="ar-SA"/>
    </w:rPr>
  </w:style>
  <w:style w:type="character" w:customStyle="1" w:styleId="55">
    <w:name w:val="批注文字 Char"/>
    <w:link w:val="16"/>
    <w:qFormat/>
    <w:uiPriority w:val="99"/>
    <w:rPr>
      <w:kern w:val="2"/>
      <w:sz w:val="22"/>
      <w:szCs w:val="22"/>
      <w:lang w:val="en-GB" w:eastAsia="en-US" w:bidi="ar-SA"/>
    </w:rPr>
  </w:style>
  <w:style w:type="character" w:customStyle="1" w:styleId="56">
    <w:name w:val="批注主题 Char"/>
    <w:link w:val="31"/>
    <w:qFormat/>
    <w:uiPriority w:val="99"/>
    <w:rPr>
      <w:b/>
      <w:bCs/>
      <w:kern w:val="2"/>
      <w:sz w:val="22"/>
      <w:szCs w:val="22"/>
      <w:lang w:val="en-GB" w:eastAsia="en-US" w:bidi="ar-SA"/>
    </w:rPr>
  </w:style>
  <w:style w:type="paragraph" w:customStyle="1" w:styleId="57">
    <w:name w:val="Revision1"/>
    <w:hidden/>
    <w:semiHidden/>
    <w:qFormat/>
    <w:uiPriority w:val="99"/>
    <w:rPr>
      <w:rFonts w:ascii="Times New Roman" w:hAnsi="Times New Roman" w:cs="Times New Roman" w:eastAsiaTheme="minorEastAsia"/>
      <w:sz w:val="22"/>
      <w:szCs w:val="22"/>
      <w:lang w:val="en-US" w:eastAsia="en-US" w:bidi="ar-SA"/>
    </w:rPr>
  </w:style>
  <w:style w:type="character" w:customStyle="1" w:styleId="58">
    <w:name w:val="文档结构图 Char"/>
    <w:link w:val="15"/>
    <w:qFormat/>
    <w:uiPriority w:val="0"/>
    <w:rPr>
      <w:rFonts w:ascii="宋体"/>
      <w:kern w:val="2"/>
      <w:sz w:val="18"/>
      <w:szCs w:val="18"/>
      <w:lang w:val="en-GB" w:eastAsia="en-US" w:bidi="ar-SA"/>
    </w:rPr>
  </w:style>
  <w:style w:type="paragraph" w:customStyle="1" w:styleId="59">
    <w:name w:val="List Paragraph1"/>
    <w:basedOn w:val="1"/>
    <w:link w:val="62"/>
    <w:qFormat/>
    <w:uiPriority w:val="34"/>
    <w:pPr>
      <w:ind w:left="720"/>
      <w:contextualSpacing/>
    </w:pPr>
  </w:style>
  <w:style w:type="character" w:customStyle="1" w:styleId="60">
    <w:name w:val="Placeholder Text1"/>
    <w:basedOn w:val="34"/>
    <w:semiHidden/>
    <w:qFormat/>
    <w:uiPriority w:val="99"/>
    <w:rPr>
      <w:color w:val="808080"/>
    </w:rPr>
  </w:style>
  <w:style w:type="paragraph" w:customStyle="1" w:styleId="61">
    <w:name w:val="Agreement"/>
    <w:basedOn w:val="1"/>
    <w:next w:val="1"/>
    <w:qFormat/>
    <w:uiPriority w:val="0"/>
    <w:pPr>
      <w:numPr>
        <w:ilvl w:val="0"/>
        <w:numId w:val="3"/>
      </w:numPr>
      <w:autoSpaceDE/>
      <w:autoSpaceDN/>
      <w:adjustRightInd/>
      <w:snapToGrid/>
      <w:spacing w:before="60" w:after="0"/>
      <w:jc w:val="left"/>
    </w:pPr>
    <w:rPr>
      <w:rFonts w:ascii="Arial" w:hAnsi="Arial" w:eastAsia="MS Mincho"/>
      <w:b/>
      <w:sz w:val="20"/>
      <w:szCs w:val="24"/>
      <w:lang w:val="en-GB" w:eastAsia="en-GB"/>
    </w:rPr>
  </w:style>
  <w:style w:type="character" w:customStyle="1" w:styleId="62">
    <w:name w:val="List Paragraph Char"/>
    <w:link w:val="59"/>
    <w:qFormat/>
    <w:uiPriority w:val="34"/>
    <w:rPr>
      <w:sz w:val="22"/>
      <w:szCs w:val="22"/>
      <w:lang w:eastAsia="en-US"/>
    </w:rPr>
  </w:style>
  <w:style w:type="paragraph" w:customStyle="1" w:styleId="63">
    <w:name w:val="TAH"/>
    <w:basedOn w:val="64"/>
    <w:link w:val="67"/>
    <w:qFormat/>
    <w:uiPriority w:val="0"/>
    <w:rPr>
      <w:b/>
    </w:rPr>
  </w:style>
  <w:style w:type="paragraph" w:customStyle="1" w:styleId="64">
    <w:name w:val="TAC"/>
    <w:basedOn w:val="65"/>
    <w:link w:val="66"/>
    <w:qFormat/>
    <w:uiPriority w:val="0"/>
    <w:pPr>
      <w:keepNext/>
      <w:keepLines/>
      <w:autoSpaceDE/>
      <w:autoSpaceDN/>
      <w:adjustRightInd/>
      <w:snapToGrid/>
      <w:spacing w:after="0"/>
      <w:jc w:val="center"/>
    </w:pPr>
    <w:rPr>
      <w:rFonts w:ascii="Arial" w:hAnsi="Arial"/>
      <w:sz w:val="18"/>
      <w:szCs w:val="20"/>
      <w:lang w:val="en-GB"/>
    </w:rPr>
  </w:style>
  <w:style w:type="paragraph" w:customStyle="1" w:styleId="65">
    <w:name w:val="TAL"/>
    <w:basedOn w:val="1"/>
    <w:link w:val="103"/>
    <w:qFormat/>
    <w:uiPriority w:val="99"/>
    <w:pPr>
      <w:keepNext/>
      <w:keepLines/>
      <w:autoSpaceDE/>
      <w:autoSpaceDN/>
      <w:adjustRightInd/>
      <w:snapToGrid/>
      <w:spacing w:after="0"/>
      <w:jc w:val="left"/>
    </w:pPr>
    <w:rPr>
      <w:rFonts w:ascii="Arial" w:hAnsi="Arial"/>
      <w:sz w:val="18"/>
      <w:szCs w:val="20"/>
      <w:lang w:val="en-GB"/>
    </w:rPr>
  </w:style>
  <w:style w:type="character" w:customStyle="1" w:styleId="66">
    <w:name w:val="TAC Char"/>
    <w:link w:val="64"/>
    <w:qFormat/>
    <w:uiPriority w:val="0"/>
    <w:rPr>
      <w:rFonts w:ascii="Arial" w:hAnsi="Arial"/>
      <w:sz w:val="18"/>
      <w:lang w:val="en-GB" w:eastAsia="en-US"/>
    </w:rPr>
  </w:style>
  <w:style w:type="character" w:customStyle="1" w:styleId="67">
    <w:name w:val="TAH Car"/>
    <w:link w:val="63"/>
    <w:qFormat/>
    <w:uiPriority w:val="0"/>
    <w:rPr>
      <w:rFonts w:ascii="Arial" w:hAnsi="Arial"/>
      <w:b/>
      <w:sz w:val="18"/>
      <w:lang w:val="en-GB" w:eastAsia="en-US"/>
    </w:rPr>
  </w:style>
  <w:style w:type="paragraph" w:customStyle="1" w:styleId="68">
    <w:name w:val="RAN1 bullet1"/>
    <w:basedOn w:val="1"/>
    <w:link w:val="69"/>
    <w:qFormat/>
    <w:uiPriority w:val="0"/>
    <w:pPr>
      <w:autoSpaceDE/>
      <w:autoSpaceDN/>
      <w:adjustRightInd/>
      <w:snapToGrid/>
      <w:spacing w:after="0"/>
      <w:jc w:val="left"/>
    </w:pPr>
    <w:rPr>
      <w:rFonts w:ascii="Times" w:hAnsi="Times" w:eastAsia="Batang"/>
      <w:sz w:val="20"/>
      <w:szCs w:val="24"/>
      <w:lang w:val="en-GB"/>
    </w:rPr>
  </w:style>
  <w:style w:type="character" w:customStyle="1" w:styleId="69">
    <w:name w:val="RAN1 bullet1 Char"/>
    <w:link w:val="68"/>
    <w:qFormat/>
    <w:uiPriority w:val="0"/>
    <w:rPr>
      <w:rFonts w:ascii="Times" w:hAnsi="Times" w:eastAsia="Batang"/>
      <w:szCs w:val="24"/>
      <w:lang w:val="en-GB"/>
    </w:rPr>
  </w:style>
  <w:style w:type="paragraph" w:customStyle="1" w:styleId="70">
    <w:name w:val="main text"/>
    <w:basedOn w:val="1"/>
    <w:link w:val="71"/>
    <w:qFormat/>
    <w:uiPriority w:val="0"/>
    <w:pPr>
      <w:autoSpaceDE/>
      <w:autoSpaceDN/>
      <w:adjustRightInd/>
      <w:snapToGrid/>
      <w:spacing w:before="60" w:after="60" w:line="288" w:lineRule="auto"/>
      <w:ind w:firstLine="200" w:firstLineChars="200"/>
    </w:pPr>
    <w:rPr>
      <w:rFonts w:eastAsia="Malgun Gothic" w:cs="Batang"/>
      <w:kern w:val="2"/>
      <w:sz w:val="20"/>
      <w:szCs w:val="20"/>
      <w:lang w:val="en-GB" w:eastAsia="ko-KR"/>
    </w:rPr>
  </w:style>
  <w:style w:type="character" w:customStyle="1" w:styleId="71">
    <w:name w:val="main text Char"/>
    <w:link w:val="70"/>
    <w:qFormat/>
    <w:uiPriority w:val="0"/>
    <w:rPr>
      <w:rFonts w:eastAsia="Malgun Gothic" w:cs="Batang"/>
      <w:kern w:val="2"/>
      <w:lang w:val="en-GB" w:eastAsia="ko-KR"/>
    </w:rPr>
  </w:style>
  <w:style w:type="paragraph" w:customStyle="1" w:styleId="72">
    <w:name w:val="EQ"/>
    <w:basedOn w:val="1"/>
    <w:next w:val="1"/>
    <w:qFormat/>
    <w:uiPriority w:val="99"/>
    <w:pPr>
      <w:keepLines/>
      <w:tabs>
        <w:tab w:val="center" w:pos="4536"/>
        <w:tab w:val="right" w:pos="9072"/>
      </w:tabs>
      <w:autoSpaceDE/>
      <w:autoSpaceDN/>
      <w:adjustRightInd/>
      <w:snapToGrid/>
      <w:spacing w:after="180"/>
      <w:jc w:val="left"/>
    </w:pPr>
    <w:rPr>
      <w:sz w:val="20"/>
      <w:szCs w:val="20"/>
      <w:lang w:val="en-GB"/>
    </w:rPr>
  </w:style>
  <w:style w:type="paragraph" w:customStyle="1" w:styleId="73">
    <w:name w:val="B1"/>
    <w:basedOn w:val="14"/>
    <w:link w:val="74"/>
    <w:qFormat/>
    <w:uiPriority w:val="0"/>
    <w:pPr>
      <w:autoSpaceDE/>
      <w:autoSpaceDN/>
      <w:adjustRightInd/>
      <w:snapToGrid/>
      <w:spacing w:after="180"/>
      <w:ind w:left="568" w:hanging="284"/>
      <w:jc w:val="left"/>
    </w:pPr>
    <w:rPr>
      <w:sz w:val="20"/>
      <w:szCs w:val="20"/>
      <w:lang w:val="en-GB"/>
    </w:rPr>
  </w:style>
  <w:style w:type="character" w:customStyle="1" w:styleId="74">
    <w:name w:val="B1 (文字)"/>
    <w:link w:val="73"/>
    <w:qFormat/>
    <w:uiPriority w:val="0"/>
    <w:rPr>
      <w:rFonts w:eastAsiaTheme="minorEastAsia"/>
      <w:lang w:val="en-GB" w:eastAsia="en-US"/>
    </w:rPr>
  </w:style>
  <w:style w:type="paragraph" w:customStyle="1" w:styleId="75">
    <w:name w:val="TAR"/>
    <w:basedOn w:val="1"/>
    <w:qFormat/>
    <w:uiPriority w:val="0"/>
    <w:pPr>
      <w:keepNext/>
      <w:keepLines/>
      <w:overflowPunct w:val="0"/>
      <w:snapToGrid/>
      <w:spacing w:after="0"/>
      <w:jc w:val="right"/>
      <w:textAlignment w:val="baseline"/>
    </w:pPr>
    <w:rPr>
      <w:rFonts w:ascii="Arial" w:hAnsi="Arial"/>
      <w:sz w:val="18"/>
      <w:szCs w:val="20"/>
      <w:lang w:val="en-GB"/>
    </w:rPr>
  </w:style>
  <w:style w:type="character" w:customStyle="1" w:styleId="76">
    <w:name w:val="B1 Zchn"/>
    <w:qFormat/>
    <w:uiPriority w:val="0"/>
    <w:rPr>
      <w:lang w:eastAsia="en-US"/>
    </w:rPr>
  </w:style>
  <w:style w:type="paragraph" w:customStyle="1" w:styleId="77">
    <w:name w:val="Comments"/>
    <w:basedOn w:val="1"/>
    <w:link w:val="78"/>
    <w:qFormat/>
    <w:uiPriority w:val="0"/>
    <w:pPr>
      <w:autoSpaceDE/>
      <w:autoSpaceDN/>
      <w:adjustRightInd/>
      <w:snapToGrid/>
      <w:spacing w:before="40" w:after="0"/>
      <w:jc w:val="left"/>
    </w:pPr>
    <w:rPr>
      <w:rFonts w:ascii="Arial" w:hAnsi="Arial" w:eastAsia="MS Mincho"/>
      <w:i/>
      <w:sz w:val="18"/>
      <w:szCs w:val="24"/>
      <w:lang w:val="en-GB" w:eastAsia="en-GB"/>
    </w:rPr>
  </w:style>
  <w:style w:type="character" w:customStyle="1" w:styleId="78">
    <w:name w:val="Comments Char"/>
    <w:link w:val="77"/>
    <w:qFormat/>
    <w:uiPriority w:val="0"/>
    <w:rPr>
      <w:rFonts w:ascii="Arial" w:hAnsi="Arial" w:eastAsia="MS Mincho"/>
      <w:i/>
      <w:sz w:val="18"/>
      <w:szCs w:val="24"/>
      <w:lang w:val="en-GB" w:eastAsia="en-GB"/>
    </w:rPr>
  </w:style>
  <w:style w:type="paragraph" w:customStyle="1" w:styleId="79">
    <w:name w:val="ydp76149c4fyiv9573453272msolistparagraph"/>
    <w:basedOn w:val="1"/>
    <w:qFormat/>
    <w:uiPriority w:val="99"/>
    <w:pPr>
      <w:autoSpaceDE/>
      <w:autoSpaceDN/>
      <w:adjustRightInd/>
      <w:snapToGrid/>
      <w:spacing w:before="100" w:beforeAutospacing="1" w:after="100" w:afterAutospacing="1"/>
      <w:jc w:val="left"/>
    </w:pPr>
    <w:rPr>
      <w:rFonts w:eastAsiaTheme="minorHAnsi"/>
      <w:sz w:val="24"/>
      <w:szCs w:val="24"/>
    </w:rPr>
  </w:style>
  <w:style w:type="paragraph" w:customStyle="1" w:styleId="80">
    <w:name w:val="我的正文首行2缩进"/>
    <w:basedOn w:val="1"/>
    <w:qFormat/>
    <w:uiPriority w:val="0"/>
    <w:pPr>
      <w:widowControl w:val="0"/>
      <w:autoSpaceDE/>
      <w:autoSpaceDN/>
      <w:adjustRightInd/>
      <w:spacing w:after="0"/>
      <w:ind w:firstLine="420"/>
    </w:pPr>
    <w:rPr>
      <w:rFonts w:cs="宋体"/>
      <w:sz w:val="21"/>
      <w:szCs w:val="20"/>
      <w:lang w:eastAsia="zh-CN"/>
    </w:rPr>
  </w:style>
  <w:style w:type="paragraph" w:customStyle="1" w:styleId="81">
    <w:name w:val="Proposal"/>
    <w:basedOn w:val="17"/>
    <w:link w:val="110"/>
    <w:qFormat/>
    <w:uiPriority w:val="0"/>
    <w:pPr>
      <w:numPr>
        <w:ilvl w:val="0"/>
        <w:numId w:val="4"/>
      </w:numPr>
      <w:tabs>
        <w:tab w:val="left" w:pos="1701"/>
      </w:tabs>
      <w:autoSpaceDE/>
      <w:autoSpaceDN/>
      <w:adjustRightInd/>
      <w:snapToGrid/>
      <w:spacing w:after="160" w:line="259" w:lineRule="auto"/>
      <w:jc w:val="left"/>
    </w:pPr>
    <w:rPr>
      <w:rFonts w:asciiTheme="minorHAnsi" w:hAnsiTheme="minorHAnsi" w:cstheme="minorBidi"/>
      <w:b/>
      <w:bCs/>
      <w:lang w:eastAsia="zh-CN"/>
    </w:rPr>
  </w:style>
  <w:style w:type="paragraph" w:customStyle="1" w:styleId="82">
    <w:name w:val="Bullet-3"/>
    <w:basedOn w:val="1"/>
    <w:qFormat/>
    <w:uiPriority w:val="0"/>
    <w:pPr>
      <w:numPr>
        <w:ilvl w:val="2"/>
        <w:numId w:val="5"/>
      </w:numPr>
      <w:autoSpaceDE/>
      <w:autoSpaceDN/>
      <w:adjustRightInd/>
      <w:snapToGrid/>
      <w:spacing w:after="0"/>
    </w:pPr>
    <w:rPr>
      <w:rFonts w:ascii="Book Antiqua" w:hAnsi="Book Antiqua" w:eastAsia="Malgun Gothic"/>
      <w:sz w:val="20"/>
      <w:szCs w:val="20"/>
      <w:lang w:val="en-GB"/>
    </w:rPr>
  </w:style>
  <w:style w:type="paragraph" w:customStyle="1" w:styleId="83">
    <w:name w:val="Bullet 2"/>
    <w:basedOn w:val="1"/>
    <w:qFormat/>
    <w:uiPriority w:val="0"/>
    <w:pPr>
      <w:numPr>
        <w:ilvl w:val="5"/>
        <w:numId w:val="5"/>
      </w:numPr>
      <w:autoSpaceDE/>
      <w:autoSpaceDN/>
      <w:adjustRightInd/>
      <w:snapToGrid/>
      <w:spacing w:after="0"/>
      <w:jc w:val="left"/>
    </w:pPr>
    <w:rPr>
      <w:rFonts w:ascii="Arial" w:hAnsi="Arial" w:eastAsia="Malgun Gothic"/>
      <w:sz w:val="20"/>
      <w:szCs w:val="24"/>
      <w:lang w:val="en-GB"/>
    </w:rPr>
  </w:style>
  <w:style w:type="paragraph" w:customStyle="1" w:styleId="84">
    <w:name w:val="bullet level 1"/>
    <w:basedOn w:val="82"/>
    <w:qFormat/>
    <w:uiPriority w:val="0"/>
    <w:pPr>
      <w:numPr>
        <w:ilvl w:val="0"/>
      </w:numPr>
      <w:ind w:left="720" w:hanging="360"/>
    </w:pPr>
  </w:style>
  <w:style w:type="paragraph" w:customStyle="1" w:styleId="85">
    <w:name w:val="bullet level 2"/>
    <w:basedOn w:val="82"/>
    <w:qFormat/>
    <w:uiPriority w:val="0"/>
    <w:pPr>
      <w:numPr>
        <w:ilvl w:val="1"/>
      </w:numPr>
    </w:pPr>
    <w:rPr>
      <w:lang w:val="en-AU"/>
    </w:rPr>
  </w:style>
  <w:style w:type="paragraph" w:customStyle="1" w:styleId="86">
    <w:name w:val="bullet level 4"/>
    <w:basedOn w:val="82"/>
    <w:qFormat/>
    <w:uiPriority w:val="0"/>
    <w:pPr>
      <w:numPr>
        <w:ilvl w:val="3"/>
      </w:numPr>
      <w:ind w:left="2880" w:hanging="360"/>
    </w:pPr>
    <w:rPr>
      <w:lang w:val="en-AU"/>
    </w:rPr>
  </w:style>
  <w:style w:type="paragraph" w:customStyle="1" w:styleId="87">
    <w:name w:val="LGTdoc_본문"/>
    <w:basedOn w:val="1"/>
    <w:link w:val="163"/>
    <w:qFormat/>
    <w:uiPriority w:val="0"/>
    <w:pPr>
      <w:widowControl w:val="0"/>
      <w:spacing w:after="0" w:line="264" w:lineRule="auto"/>
    </w:pPr>
    <w:rPr>
      <w:rFonts w:eastAsia="Batang"/>
      <w:kern w:val="2"/>
      <w:szCs w:val="24"/>
      <w:lang w:val="en-GB" w:eastAsia="ko-KR"/>
    </w:rPr>
  </w:style>
  <w:style w:type="paragraph" w:customStyle="1" w:styleId="88">
    <w:name w:val="Text"/>
    <w:qFormat/>
    <w:uiPriority w:val="0"/>
    <w:pPr>
      <w:keepLines/>
      <w:tabs>
        <w:tab w:val="left" w:pos="2552"/>
        <w:tab w:val="left" w:pos="3856"/>
        <w:tab w:val="left" w:pos="5216"/>
        <w:tab w:val="left" w:pos="6464"/>
        <w:tab w:val="left" w:pos="7768"/>
        <w:tab w:val="left" w:pos="9072"/>
        <w:tab w:val="left" w:pos="9639"/>
      </w:tabs>
    </w:pPr>
    <w:rPr>
      <w:rFonts w:ascii="Arial" w:hAnsi="Arial" w:eastAsia="Times New Roman" w:cs="Times New Roman"/>
      <w:lang w:val="en-US" w:eastAsia="en-US" w:bidi="ar-SA"/>
    </w:rPr>
  </w:style>
  <w:style w:type="paragraph" w:customStyle="1" w:styleId="89">
    <w:name w:val="3GPP Normal Text"/>
    <w:basedOn w:val="17"/>
    <w:link w:val="90"/>
    <w:qFormat/>
    <w:uiPriority w:val="0"/>
    <w:pPr>
      <w:autoSpaceDE/>
      <w:autoSpaceDN/>
      <w:adjustRightInd/>
      <w:snapToGrid/>
      <w:spacing w:after="60"/>
    </w:pPr>
    <w:rPr>
      <w:rFonts w:eastAsia="MS Mincho"/>
      <w:szCs w:val="24"/>
    </w:rPr>
  </w:style>
  <w:style w:type="character" w:customStyle="1" w:styleId="90">
    <w:name w:val="3GPP Normal Text Char"/>
    <w:link w:val="89"/>
    <w:qFormat/>
    <w:uiPriority w:val="0"/>
    <w:rPr>
      <w:rFonts w:eastAsia="MS Mincho"/>
      <w:szCs w:val="24"/>
      <w:lang w:eastAsia="en-US"/>
    </w:rPr>
  </w:style>
  <w:style w:type="paragraph" w:customStyle="1" w:styleId="91">
    <w:name w:val="Observation"/>
    <w:basedOn w:val="81"/>
    <w:qFormat/>
    <w:uiPriority w:val="0"/>
    <w:pPr>
      <w:numPr>
        <w:ilvl w:val="0"/>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hAnsi="Arial" w:eastAsia="Times New Roman" w:cs="Times New Roman"/>
      <w:lang w:val="en-GB"/>
    </w:rPr>
  </w:style>
  <w:style w:type="paragraph" w:customStyle="1" w:styleId="92">
    <w:name w:val="N1"/>
    <w:basedOn w:val="1"/>
    <w:link w:val="93"/>
    <w:qFormat/>
    <w:uiPriority w:val="0"/>
    <w:pPr>
      <w:autoSpaceDE/>
      <w:autoSpaceDN/>
      <w:adjustRightInd/>
      <w:snapToGrid/>
      <w:spacing w:after="0"/>
      <w:ind w:left="634"/>
      <w:jc w:val="left"/>
    </w:pPr>
    <w:rPr>
      <w:rFonts w:ascii="Calibri" w:hAnsi="Calibri" w:eastAsia="MS Mincho" w:cs="Calibri"/>
      <w:lang w:eastAsia="ko-KR" w:bidi="hi-IN"/>
    </w:rPr>
  </w:style>
  <w:style w:type="character" w:customStyle="1" w:styleId="93">
    <w:name w:val="N1 Char"/>
    <w:link w:val="92"/>
    <w:qFormat/>
    <w:uiPriority w:val="0"/>
    <w:rPr>
      <w:rFonts w:ascii="Calibri" w:hAnsi="Calibri" w:eastAsia="MS Mincho" w:cs="Calibri"/>
      <w:sz w:val="22"/>
      <w:szCs w:val="22"/>
      <w:lang w:eastAsia="ko-KR" w:bidi="hi-IN"/>
    </w:rPr>
  </w:style>
  <w:style w:type="paragraph" w:customStyle="1" w:styleId="94">
    <w:name w:val="N4"/>
    <w:basedOn w:val="1"/>
    <w:link w:val="95"/>
    <w:qFormat/>
    <w:uiPriority w:val="0"/>
    <w:pPr>
      <w:autoSpaceDE/>
      <w:autoSpaceDN/>
      <w:adjustRightInd/>
      <w:snapToGrid/>
      <w:spacing w:after="0"/>
      <w:ind w:left="1354"/>
      <w:jc w:val="left"/>
    </w:pPr>
    <w:rPr>
      <w:rFonts w:ascii="Calibri" w:hAnsi="Calibri" w:eastAsia="MS Mincho" w:cs="Calibri"/>
      <w:shd w:val="clear" w:color="auto" w:fill="FFFFFF"/>
      <w:lang w:eastAsia="ko-KR" w:bidi="hi-IN"/>
    </w:rPr>
  </w:style>
  <w:style w:type="character" w:customStyle="1" w:styleId="95">
    <w:name w:val="N4 Char"/>
    <w:link w:val="94"/>
    <w:qFormat/>
    <w:uiPriority w:val="0"/>
    <w:rPr>
      <w:rFonts w:ascii="Calibri" w:hAnsi="Calibri" w:eastAsia="MS Mincho" w:cs="Calibri"/>
      <w:sz w:val="22"/>
      <w:szCs w:val="22"/>
      <w:lang w:eastAsia="ko-KR" w:bidi="hi-IN"/>
    </w:rPr>
  </w:style>
  <w:style w:type="table" w:customStyle="1" w:styleId="96">
    <w:name w:val="网格型1"/>
    <w:basedOn w:val="32"/>
    <w:qFormat/>
    <w:uiPriority w:val="59"/>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7">
    <w:name w:val="스타일1"/>
    <w:basedOn w:val="1"/>
    <w:link w:val="98"/>
    <w:qFormat/>
    <w:uiPriority w:val="0"/>
    <w:pPr>
      <w:autoSpaceDE/>
      <w:autoSpaceDN/>
      <w:adjustRightInd/>
      <w:snapToGrid/>
      <w:spacing w:before="60" w:after="180" w:line="360" w:lineRule="atLeast"/>
    </w:pPr>
    <w:rPr>
      <w:szCs w:val="20"/>
      <w:lang w:val="en-GB" w:eastAsia="ko-KR"/>
    </w:rPr>
  </w:style>
  <w:style w:type="character" w:customStyle="1" w:styleId="98">
    <w:name w:val="스타일1 Char"/>
    <w:basedOn w:val="34"/>
    <w:link w:val="97"/>
    <w:qFormat/>
    <w:uiPriority w:val="0"/>
    <w:rPr>
      <w:rFonts w:eastAsiaTheme="minorEastAsia"/>
      <w:sz w:val="22"/>
      <w:lang w:val="en-GB" w:eastAsia="ko-KR"/>
    </w:rPr>
  </w:style>
  <w:style w:type="character" w:customStyle="1" w:styleId="99">
    <w:name w:val="short_text"/>
    <w:basedOn w:val="34"/>
    <w:qFormat/>
    <w:uiPriority w:val="0"/>
  </w:style>
  <w:style w:type="paragraph" w:customStyle="1" w:styleId="100">
    <w:name w:val="样式 ！正文"/>
    <w:basedOn w:val="1"/>
    <w:qFormat/>
    <w:uiPriority w:val="0"/>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101">
    <w:name w:val="TH"/>
    <w:basedOn w:val="1"/>
    <w:link w:val="102"/>
    <w:qFormat/>
    <w:uiPriority w:val="0"/>
    <w:pPr>
      <w:keepNext/>
      <w:keepLines/>
      <w:autoSpaceDE/>
      <w:autoSpaceDN/>
      <w:adjustRightInd/>
      <w:snapToGrid/>
      <w:spacing w:before="60" w:after="180"/>
      <w:jc w:val="center"/>
    </w:pPr>
    <w:rPr>
      <w:rFonts w:ascii="Arial" w:hAnsi="Arial"/>
      <w:b/>
      <w:sz w:val="20"/>
      <w:szCs w:val="20"/>
      <w:lang w:val="en-GB"/>
    </w:rPr>
  </w:style>
  <w:style w:type="character" w:customStyle="1" w:styleId="102">
    <w:name w:val="TH Char"/>
    <w:link w:val="101"/>
    <w:qFormat/>
    <w:uiPriority w:val="0"/>
    <w:rPr>
      <w:rFonts w:ascii="Arial" w:hAnsi="Arial"/>
      <w:b/>
      <w:lang w:val="en-GB" w:eastAsia="en-US"/>
    </w:rPr>
  </w:style>
  <w:style w:type="character" w:customStyle="1" w:styleId="103">
    <w:name w:val="TAL Char"/>
    <w:link w:val="65"/>
    <w:qFormat/>
    <w:uiPriority w:val="0"/>
    <w:rPr>
      <w:rFonts w:ascii="Arial" w:hAnsi="Arial"/>
      <w:sz w:val="18"/>
      <w:lang w:val="en-GB" w:eastAsia="en-US"/>
    </w:rPr>
  </w:style>
  <w:style w:type="paragraph" w:customStyle="1" w:styleId="104">
    <w:name w:val="TAN"/>
    <w:basedOn w:val="65"/>
    <w:qFormat/>
    <w:uiPriority w:val="0"/>
    <w:pPr>
      <w:ind w:left="851" w:hanging="851"/>
    </w:pPr>
  </w:style>
  <w:style w:type="character" w:customStyle="1" w:styleId="105">
    <w:name w:val="B1 Char1"/>
    <w:qFormat/>
    <w:uiPriority w:val="0"/>
    <w:rPr>
      <w:rFonts w:eastAsia="Times New Roman"/>
      <w:lang w:val="en-GB" w:eastAsia="en-GB"/>
    </w:rPr>
  </w:style>
  <w:style w:type="paragraph" w:customStyle="1" w:styleId="106">
    <w:name w:val="B2"/>
    <w:basedOn w:val="18"/>
    <w:link w:val="107"/>
    <w:qFormat/>
    <w:uiPriority w:val="0"/>
    <w:pPr>
      <w:overflowPunct w:val="0"/>
      <w:snapToGrid/>
      <w:spacing w:after="180"/>
      <w:ind w:left="851" w:leftChars="0" w:hanging="284" w:firstLineChars="0"/>
      <w:contextualSpacing w:val="0"/>
      <w:jc w:val="left"/>
      <w:textAlignment w:val="baseline"/>
    </w:pPr>
    <w:rPr>
      <w:rFonts w:eastAsia="Times New Roman"/>
      <w:sz w:val="20"/>
      <w:szCs w:val="20"/>
      <w:lang w:val="en-GB" w:eastAsia="en-GB"/>
    </w:rPr>
  </w:style>
  <w:style w:type="character" w:customStyle="1" w:styleId="107">
    <w:name w:val="B2 Char"/>
    <w:link w:val="106"/>
    <w:qFormat/>
    <w:uiPriority w:val="0"/>
    <w:rPr>
      <w:rFonts w:eastAsia="Times New Roman"/>
      <w:lang w:val="en-GB" w:eastAsia="en-GB"/>
    </w:rPr>
  </w:style>
  <w:style w:type="paragraph" w:customStyle="1" w:styleId="108">
    <w:name w:val="B3"/>
    <w:basedOn w:val="11"/>
    <w:link w:val="169"/>
    <w:qFormat/>
    <w:uiPriority w:val="0"/>
    <w:pPr>
      <w:autoSpaceDE/>
      <w:autoSpaceDN/>
      <w:adjustRightInd/>
      <w:snapToGrid/>
      <w:spacing w:after="180"/>
      <w:ind w:left="1135" w:leftChars="0" w:hanging="284" w:firstLineChars="0"/>
      <w:contextualSpacing w:val="0"/>
      <w:jc w:val="left"/>
    </w:pPr>
    <w:rPr>
      <w:sz w:val="20"/>
      <w:szCs w:val="20"/>
      <w:lang w:val="en-GB"/>
    </w:rPr>
  </w:style>
  <w:style w:type="character" w:customStyle="1" w:styleId="109">
    <w:name w:val="题注 Char1"/>
    <w:qFormat/>
    <w:uiPriority w:val="0"/>
    <w:rPr>
      <w:rFonts w:ascii="Times New Roman" w:hAnsi="Times New Roman" w:eastAsia="Times New Roman" w:cs="Times New Roman"/>
      <w:kern w:val="0"/>
      <w:sz w:val="20"/>
      <w:szCs w:val="20"/>
      <w:lang w:val="en-GB" w:eastAsia="en-US"/>
    </w:rPr>
  </w:style>
  <w:style w:type="character" w:customStyle="1" w:styleId="110">
    <w:name w:val="Proposal Char"/>
    <w:basedOn w:val="34"/>
    <w:link w:val="81"/>
    <w:qFormat/>
    <w:uiPriority w:val="0"/>
    <w:rPr>
      <w:rFonts w:asciiTheme="minorHAnsi" w:hAnsiTheme="minorHAnsi" w:eastAsiaTheme="minorEastAsia" w:cstheme="minorBidi"/>
      <w:b/>
      <w:bCs/>
      <w:sz w:val="22"/>
      <w:szCs w:val="22"/>
    </w:rPr>
  </w:style>
  <w:style w:type="paragraph" w:customStyle="1" w:styleId="111">
    <w:name w:val="NO"/>
    <w:basedOn w:val="1"/>
    <w:link w:val="112"/>
    <w:qFormat/>
    <w:uiPriority w:val="0"/>
    <w:pPr>
      <w:keepLines/>
      <w:overflowPunct w:val="0"/>
      <w:snapToGrid/>
      <w:spacing w:after="180"/>
      <w:ind w:left="1135" w:hanging="851"/>
      <w:jc w:val="left"/>
      <w:textAlignment w:val="baseline"/>
    </w:pPr>
    <w:rPr>
      <w:rFonts w:eastAsia="宋体"/>
      <w:sz w:val="20"/>
      <w:szCs w:val="20"/>
      <w:lang w:val="en-GB"/>
    </w:rPr>
  </w:style>
  <w:style w:type="character" w:customStyle="1" w:styleId="112">
    <w:name w:val="NO Char"/>
    <w:link w:val="111"/>
    <w:qFormat/>
    <w:uiPriority w:val="0"/>
    <w:rPr>
      <w:rFonts w:eastAsia="宋体"/>
      <w:lang w:val="en-GB" w:eastAsia="en-US"/>
    </w:rPr>
  </w:style>
  <w:style w:type="character" w:customStyle="1" w:styleId="113">
    <w:name w:val="Caption Char3"/>
    <w:qFormat/>
    <w:uiPriority w:val="35"/>
    <w:rPr>
      <w:rFonts w:ascii="Times New Roman" w:hAnsi="Times New Roman" w:eastAsia="Times New Roman" w:cs="Times New Roman"/>
      <w:kern w:val="0"/>
      <w:sz w:val="20"/>
      <w:szCs w:val="20"/>
      <w:lang w:val="en-GB" w:eastAsia="en-US"/>
    </w:rPr>
  </w:style>
  <w:style w:type="table" w:customStyle="1" w:styleId="114">
    <w:name w:val="Table Grid1"/>
    <w:basedOn w:val="32"/>
    <w:qFormat/>
    <w:uiPriority w:val="59"/>
    <w:pPr>
      <w:widowControl w:val="0"/>
      <w:autoSpaceDE w:val="0"/>
      <w:autoSpaceDN w:val="0"/>
      <w:adjustRightInd w:val="0"/>
      <w:spacing w:after="120"/>
      <w:jc w:val="both"/>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5">
    <w:name w:val="Review"/>
    <w:basedOn w:val="1"/>
    <w:qFormat/>
    <w:uiPriority w:val="0"/>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116">
    <w:name w:val="Revision2"/>
    <w:hidden/>
    <w:semiHidden/>
    <w:qFormat/>
    <w:uiPriority w:val="99"/>
    <w:rPr>
      <w:rFonts w:ascii="Times New Roman" w:hAnsi="Times New Roman" w:cs="Times New Roman" w:eastAsiaTheme="minorEastAsia"/>
      <w:sz w:val="22"/>
      <w:szCs w:val="22"/>
      <w:lang w:val="en-US" w:eastAsia="en-US" w:bidi="ar-SA"/>
    </w:rPr>
  </w:style>
  <w:style w:type="character" w:customStyle="1" w:styleId="117">
    <w:name w:val="apple-converted-space"/>
    <w:basedOn w:val="34"/>
    <w:qFormat/>
    <w:uiPriority w:val="0"/>
  </w:style>
  <w:style w:type="paragraph" w:customStyle="1" w:styleId="118">
    <w:name w:val="Default"/>
    <w:unhideWhenUsed/>
    <w:qFormat/>
    <w:uiPriority w:val="0"/>
    <w:pPr>
      <w:widowControl w:val="0"/>
      <w:autoSpaceDE w:val="0"/>
      <w:autoSpaceDN w:val="0"/>
      <w:adjustRightInd w:val="0"/>
    </w:pPr>
    <w:rPr>
      <w:rFonts w:hint="eastAsia" w:ascii="Arial" w:hAnsi="Arial" w:eastAsia="宋体" w:cs="Times New Roman"/>
      <w:color w:val="000000"/>
      <w:sz w:val="24"/>
      <w:lang w:val="en-US" w:eastAsia="zh-CN" w:bidi="ar-SA"/>
    </w:rPr>
  </w:style>
  <w:style w:type="table" w:customStyle="1" w:styleId="119">
    <w:name w:val="Grid Table 1 Light - Accent 51"/>
    <w:basedOn w:val="32"/>
    <w:qFormat/>
    <w:uiPriority w:val="46"/>
    <w:tblPr>
      <w:tblBorders>
        <w:top w:val="single" w:color="B6DDE8" w:themeColor="accent5" w:themeTint="66" w:sz="4" w:space="0"/>
        <w:left w:val="single" w:color="B6DDE8" w:themeColor="accent5" w:themeTint="66" w:sz="4" w:space="0"/>
        <w:bottom w:val="single" w:color="B6DDE8" w:themeColor="accent5" w:themeTint="66" w:sz="4" w:space="0"/>
        <w:right w:val="single" w:color="B6DDE8" w:themeColor="accent5" w:themeTint="66" w:sz="4" w:space="0"/>
        <w:insideH w:val="single" w:color="B6DDE8" w:themeColor="accent5" w:themeTint="66" w:sz="4" w:space="0"/>
        <w:insideV w:val="single" w:color="B6DDE8" w:themeColor="accent5" w:themeTint="66" w:sz="4" w:space="0"/>
      </w:tblBorders>
      <w:tblCellMar>
        <w:top w:w="0" w:type="dxa"/>
        <w:left w:w="108" w:type="dxa"/>
        <w:bottom w:w="0" w:type="dxa"/>
        <w:right w:w="108" w:type="dxa"/>
      </w:tblCellMar>
    </w:tblPr>
    <w:tblStylePr w:type="firstRow">
      <w:rPr>
        <w:b/>
        <w:bCs/>
      </w:rPr>
      <w:tcPr>
        <w:tcBorders>
          <w:bottom w:val="single" w:color="92CDDC" w:themeColor="accent5" w:themeTint="99" w:sz="12" w:space="0"/>
        </w:tcBorders>
      </w:tcPr>
    </w:tblStylePr>
    <w:tblStylePr w:type="lastRow">
      <w:rPr>
        <w:b/>
        <w:bCs/>
      </w:rPr>
      <w:tcPr>
        <w:tcBorders>
          <w:top w:val="double" w:color="92CDDC" w:themeColor="accent5" w:themeTint="99" w:sz="2" w:space="0"/>
        </w:tcBorders>
      </w:tcPr>
    </w:tblStylePr>
    <w:tblStylePr w:type="firstCol">
      <w:rPr>
        <w:b/>
        <w:bCs/>
      </w:rPr>
    </w:tblStylePr>
    <w:tblStylePr w:type="lastCol">
      <w:rPr>
        <w:b/>
        <w:bCs/>
      </w:rPr>
    </w:tblStylePr>
  </w:style>
  <w:style w:type="paragraph" w:customStyle="1" w:styleId="120">
    <w:name w:val="List Paragraph11"/>
    <w:basedOn w:val="1"/>
    <w:qFormat/>
    <w:uiPriority w:val="34"/>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121">
    <w:name w:val="3GPP_Header"/>
    <w:basedOn w:val="1"/>
    <w:qFormat/>
    <w:uiPriority w:val="0"/>
    <w:pPr>
      <w:tabs>
        <w:tab w:val="left" w:pos="1701"/>
        <w:tab w:val="right" w:pos="9639"/>
      </w:tabs>
      <w:spacing w:after="240"/>
    </w:pPr>
    <w:rPr>
      <w:rFonts w:ascii="Arial" w:hAnsi="Arial"/>
      <w:b/>
      <w:sz w:val="24"/>
      <w:lang w:eastAsia="zh-CN"/>
    </w:rPr>
  </w:style>
  <w:style w:type="paragraph" w:customStyle="1" w:styleId="122">
    <w:name w:val="List Paragraph8"/>
    <w:basedOn w:val="1"/>
    <w:unhideWhenUsed/>
    <w:qFormat/>
    <w:uiPriority w:val="34"/>
    <w:pPr>
      <w:ind w:left="720"/>
      <w:contextualSpacing/>
    </w:pPr>
  </w:style>
  <w:style w:type="character" w:customStyle="1" w:styleId="123">
    <w:name w:val="normaltextrun"/>
    <w:basedOn w:val="34"/>
    <w:qFormat/>
    <w:uiPriority w:val="0"/>
  </w:style>
  <w:style w:type="paragraph" w:customStyle="1" w:styleId="124">
    <w:name w:val="正文11"/>
    <w:qFormat/>
    <w:uiPriority w:val="0"/>
    <w:pPr>
      <w:overflowPunct w:val="0"/>
      <w:autoSpaceDE w:val="0"/>
      <w:autoSpaceDN w:val="0"/>
      <w:adjustRightInd w:val="0"/>
      <w:spacing w:before="100" w:beforeAutospacing="1" w:after="180" w:line="273" w:lineRule="auto"/>
      <w:jc w:val="both"/>
      <w:textAlignment w:val="baseline"/>
    </w:pPr>
    <w:rPr>
      <w:rFonts w:ascii="Times New Roman" w:hAnsi="Times New Roman" w:eastAsia="宋体" w:cs="Times New Roman"/>
      <w:sz w:val="22"/>
      <w:szCs w:val="22"/>
      <w:lang w:val="en-US" w:eastAsia="zh-CN" w:bidi="ar-SA"/>
    </w:rPr>
  </w:style>
  <w:style w:type="paragraph" w:customStyle="1" w:styleId="125">
    <w:name w:val="正文1"/>
    <w:qFormat/>
    <w:uiPriority w:val="0"/>
    <w:rPr>
      <w:rFonts w:ascii="Times New Roman" w:hAnsi="Times New Roman" w:eastAsia="宋体" w:cs="Times New Roman"/>
      <w:sz w:val="24"/>
      <w:szCs w:val="24"/>
      <w:lang w:val="en-US" w:eastAsia="zh-CN" w:bidi="ar-SA"/>
    </w:rPr>
  </w:style>
  <w:style w:type="paragraph" w:customStyle="1" w:styleId="126">
    <w:name w:val="列表项目符号1"/>
    <w:basedOn w:val="1"/>
    <w:semiHidden/>
    <w:qFormat/>
    <w:uiPriority w:val="0"/>
    <w:pPr>
      <w:autoSpaceDE/>
      <w:autoSpaceDN/>
      <w:adjustRightInd/>
      <w:snapToGrid/>
      <w:spacing w:before="100" w:beforeAutospacing="1" w:after="100" w:afterAutospacing="1"/>
      <w:ind w:left="360" w:hanging="360"/>
      <w:contextualSpacing/>
    </w:pPr>
    <w:rPr>
      <w:rFonts w:ascii="Calibri" w:hAnsi="Calibri" w:eastAsia="MS Mincho"/>
      <w:sz w:val="24"/>
      <w:szCs w:val="24"/>
      <w:lang w:eastAsia="zh-CN"/>
    </w:rPr>
  </w:style>
  <w:style w:type="paragraph" w:customStyle="1" w:styleId="127">
    <w:name w:val="正文文本1"/>
    <w:basedOn w:val="1"/>
    <w:qFormat/>
    <w:uiPriority w:val="0"/>
    <w:pPr>
      <w:autoSpaceDE/>
      <w:autoSpaceDN/>
      <w:adjustRightInd/>
      <w:snapToGrid/>
      <w:spacing w:before="100" w:beforeAutospacing="1" w:line="256" w:lineRule="auto"/>
    </w:pPr>
    <w:rPr>
      <w:rFonts w:ascii="Arial" w:hAnsi="Arial" w:eastAsia="Calibri" w:cs="Arial"/>
      <w:lang w:eastAsia="zh-CN"/>
    </w:rPr>
  </w:style>
  <w:style w:type="paragraph" w:customStyle="1" w:styleId="128">
    <w:name w:val="List Paragraph2"/>
    <w:basedOn w:val="1"/>
    <w:qFormat/>
    <w:uiPriority w:val="0"/>
    <w:pPr>
      <w:overflowPunct w:val="0"/>
      <w:snapToGrid/>
      <w:spacing w:before="100" w:beforeAutospacing="1" w:after="180" w:line="276" w:lineRule="auto"/>
      <w:ind w:firstLine="420" w:firstLineChars="200"/>
      <w:textAlignment w:val="baseline"/>
    </w:pPr>
    <w:rPr>
      <w:rFonts w:eastAsia="宋体"/>
      <w:lang w:eastAsia="zh-CN"/>
    </w:rPr>
  </w:style>
  <w:style w:type="character" w:customStyle="1" w:styleId="129">
    <w:name w:val="脚注文本 Char"/>
    <w:basedOn w:val="34"/>
    <w:link w:val="23"/>
    <w:semiHidden/>
    <w:qFormat/>
    <w:uiPriority w:val="0"/>
    <w:rPr>
      <w:rFonts w:eastAsiaTheme="minorEastAsia"/>
      <w:lang w:eastAsia="en-US"/>
    </w:rPr>
  </w:style>
  <w:style w:type="paragraph" w:customStyle="1" w:styleId="130">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GB" w:eastAsia="ja-JP" w:bidi="ar-SA"/>
    </w:rPr>
  </w:style>
  <w:style w:type="character" w:customStyle="1" w:styleId="131">
    <w:name w:val="ZGSM"/>
    <w:qFormat/>
    <w:uiPriority w:val="0"/>
  </w:style>
  <w:style w:type="paragraph" w:customStyle="1" w:styleId="132">
    <w:name w:val="0 Main text"/>
    <w:basedOn w:val="1"/>
    <w:link w:val="133"/>
    <w:qFormat/>
    <w:uiPriority w:val="0"/>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133">
    <w:name w:val="0 Main text Char"/>
    <w:basedOn w:val="34"/>
    <w:link w:val="132"/>
    <w:qFormat/>
    <w:uiPriority w:val="0"/>
    <w:rPr>
      <w:rFonts w:eastAsia="Malgun Gothic" w:cs="Batang"/>
      <w:lang w:val="en-GB" w:eastAsia="en-US"/>
    </w:rPr>
  </w:style>
  <w:style w:type="character" w:customStyle="1" w:styleId="134">
    <w:name w:val="标题 3 Char"/>
    <w:basedOn w:val="34"/>
    <w:link w:val="4"/>
    <w:qFormat/>
    <w:uiPriority w:val="0"/>
    <w:rPr>
      <w:rFonts w:eastAsiaTheme="minorEastAsia"/>
      <w:b/>
      <w:bCs/>
      <w:sz w:val="24"/>
      <w:szCs w:val="28"/>
      <w:lang w:eastAsia="en-US"/>
    </w:rPr>
  </w:style>
  <w:style w:type="paragraph" w:customStyle="1" w:styleId="135">
    <w:name w:val="No Spacing1"/>
    <w:qFormat/>
    <w:uiPriority w:val="1"/>
    <w:pPr>
      <w:overflowPunct w:val="0"/>
      <w:autoSpaceDE w:val="0"/>
      <w:autoSpaceDN w:val="0"/>
      <w:adjustRightInd w:val="0"/>
      <w:textAlignment w:val="baseline"/>
    </w:pPr>
    <w:rPr>
      <w:rFonts w:ascii="Times New Roman" w:hAnsi="Times New Roman" w:eastAsia="宋体" w:cs="Times New Roman"/>
      <w:lang w:val="en-US" w:eastAsia="en-US" w:bidi="ar-SA"/>
    </w:rPr>
  </w:style>
  <w:style w:type="paragraph" w:customStyle="1" w:styleId="136">
    <w:name w:val="paragraph"/>
    <w:basedOn w:val="1"/>
    <w:qFormat/>
    <w:uiPriority w:val="0"/>
    <w:pPr>
      <w:spacing w:after="0"/>
    </w:pPr>
    <w:rPr>
      <w:sz w:val="24"/>
      <w:szCs w:val="24"/>
    </w:rPr>
  </w:style>
  <w:style w:type="paragraph" w:customStyle="1" w:styleId="137">
    <w:name w:val="Revision3"/>
    <w:hidden/>
    <w:semiHidden/>
    <w:qFormat/>
    <w:uiPriority w:val="99"/>
    <w:rPr>
      <w:rFonts w:ascii="Times New Roman" w:hAnsi="Times New Roman" w:cs="Times New Roman" w:eastAsiaTheme="minorEastAsia"/>
      <w:sz w:val="22"/>
      <w:szCs w:val="22"/>
      <w:lang w:val="en-US" w:eastAsia="en-US" w:bidi="ar-SA"/>
    </w:rPr>
  </w:style>
  <w:style w:type="character" w:customStyle="1" w:styleId="138">
    <w:name w:val="标题 4 Char"/>
    <w:basedOn w:val="34"/>
    <w:link w:val="5"/>
    <w:qFormat/>
    <w:uiPriority w:val="0"/>
    <w:rPr>
      <w:rFonts w:eastAsiaTheme="minorEastAsia"/>
      <w:b/>
      <w:bCs/>
      <w:sz w:val="24"/>
      <w:szCs w:val="28"/>
      <w:lang w:eastAsia="en-US"/>
    </w:rPr>
  </w:style>
  <w:style w:type="paragraph" w:customStyle="1" w:styleId="139">
    <w:name w:val="PL"/>
    <w:link w:val="160"/>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宋体" w:cs="Times New Roman"/>
      <w:sz w:val="16"/>
      <w:lang w:val="en-GB" w:eastAsia="en-GB" w:bidi="ar-SA"/>
    </w:rPr>
  </w:style>
  <w:style w:type="character" w:customStyle="1" w:styleId="140">
    <w:name w:val="eop"/>
    <w:qFormat/>
    <w:uiPriority w:val="0"/>
  </w:style>
  <w:style w:type="character" w:customStyle="1" w:styleId="141">
    <w:name w:val="标题 1 Char"/>
    <w:basedOn w:val="34"/>
    <w:link w:val="2"/>
    <w:qFormat/>
    <w:uiPriority w:val="0"/>
    <w:rPr>
      <w:rFonts w:eastAsiaTheme="minorEastAsia"/>
      <w:b/>
      <w:bCs/>
      <w:sz w:val="28"/>
      <w:szCs w:val="28"/>
      <w:lang w:eastAsia="en-US"/>
    </w:rPr>
  </w:style>
  <w:style w:type="character" w:customStyle="1" w:styleId="142">
    <w:name w:val="标题 2 Char"/>
    <w:link w:val="3"/>
    <w:qFormat/>
    <w:uiPriority w:val="0"/>
    <w:rPr>
      <w:rFonts w:eastAsiaTheme="minorEastAsia"/>
      <w:b/>
      <w:bCs/>
      <w:sz w:val="24"/>
      <w:szCs w:val="28"/>
      <w:lang w:eastAsia="en-US"/>
    </w:rPr>
  </w:style>
  <w:style w:type="character" w:customStyle="1" w:styleId="143">
    <w:name w:val="标题 5 Char"/>
    <w:link w:val="6"/>
    <w:qFormat/>
    <w:uiPriority w:val="0"/>
    <w:rPr>
      <w:rFonts w:eastAsiaTheme="minorEastAsia"/>
      <w:b/>
      <w:bCs/>
      <w:i/>
      <w:iCs/>
      <w:sz w:val="22"/>
      <w:szCs w:val="26"/>
      <w:lang w:eastAsia="en-US"/>
    </w:rPr>
  </w:style>
  <w:style w:type="character" w:customStyle="1" w:styleId="144">
    <w:name w:val="标题 8 Char"/>
    <w:link w:val="9"/>
    <w:qFormat/>
    <w:uiPriority w:val="9"/>
    <w:rPr>
      <w:rFonts w:eastAsiaTheme="minorEastAsia"/>
      <w:i/>
      <w:iCs/>
      <w:sz w:val="24"/>
      <w:szCs w:val="24"/>
      <w:lang w:eastAsia="en-US"/>
    </w:rPr>
  </w:style>
  <w:style w:type="character" w:customStyle="1" w:styleId="145">
    <w:name w:val="high-light-bg"/>
    <w:qFormat/>
    <w:uiPriority w:val="0"/>
  </w:style>
  <w:style w:type="paragraph" w:customStyle="1" w:styleId="146">
    <w:name w:val="스타일 스타일 스타일 스타일 양쪽 첫 줄:  2 글자 + 첫 줄:  2 글자 + 첫 줄:  2 글자 + 첫 줄:  2..."/>
    <w:basedOn w:val="1"/>
    <w:link w:val="147"/>
    <w:qFormat/>
    <w:uiPriority w:val="0"/>
    <w:pPr>
      <w:autoSpaceDE/>
      <w:autoSpaceDN/>
      <w:adjustRightInd/>
      <w:snapToGrid/>
      <w:spacing w:after="180" w:line="336" w:lineRule="auto"/>
      <w:ind w:firstLine="200" w:firstLineChars="200"/>
    </w:pPr>
    <w:rPr>
      <w:rFonts w:eastAsia="Malgun Gothic" w:cs="Batang"/>
      <w:sz w:val="20"/>
      <w:szCs w:val="20"/>
      <w:lang w:val="en-GB"/>
    </w:rPr>
  </w:style>
  <w:style w:type="character" w:customStyle="1" w:styleId="147">
    <w:name w:val="스타일 스타일 스타일 스타일 양쪽 첫 줄:  2 글자 + 첫 줄:  2 글자 + 첫 줄:  2 글자 + 첫 줄:  2... Char"/>
    <w:link w:val="146"/>
    <w:qFormat/>
    <w:uiPriority w:val="0"/>
    <w:rPr>
      <w:rFonts w:eastAsia="Malgun Gothic" w:cs="Batang"/>
      <w:lang w:val="en-GB" w:eastAsia="en-US"/>
    </w:rPr>
  </w:style>
  <w:style w:type="paragraph" w:customStyle="1" w:styleId="148">
    <w:name w:val="text intend 1"/>
    <w:basedOn w:val="1"/>
    <w:qFormat/>
    <w:uiPriority w:val="0"/>
    <w:pPr>
      <w:numPr>
        <w:ilvl w:val="0"/>
        <w:numId w:val="7"/>
      </w:numPr>
      <w:overflowPunct w:val="0"/>
      <w:snapToGrid/>
      <w:textAlignment w:val="baseline"/>
    </w:pPr>
    <w:rPr>
      <w:rFonts w:eastAsia="MS Mincho"/>
      <w:sz w:val="24"/>
      <w:szCs w:val="20"/>
      <w:lang w:eastAsia="en-GB"/>
    </w:rPr>
  </w:style>
  <w:style w:type="paragraph" w:customStyle="1" w:styleId="149">
    <w:name w:val="gmail-msonormal"/>
    <w:basedOn w:val="1"/>
    <w:qFormat/>
    <w:uiPriority w:val="0"/>
    <w:pPr>
      <w:autoSpaceDE/>
      <w:autoSpaceDN/>
      <w:adjustRightInd/>
      <w:snapToGrid/>
      <w:spacing w:before="100" w:beforeAutospacing="1" w:after="100" w:afterAutospacing="1"/>
      <w:jc w:val="left"/>
    </w:pPr>
    <w:rPr>
      <w:rFonts w:eastAsia="宋体"/>
      <w:sz w:val="24"/>
      <w:szCs w:val="24"/>
      <w:lang w:eastAsia="zh-CN"/>
    </w:rPr>
  </w:style>
  <w:style w:type="paragraph" w:customStyle="1" w:styleId="150">
    <w:name w:val="gmail-m_-8159134361528303805msolistparagraph"/>
    <w:basedOn w:val="1"/>
    <w:qFormat/>
    <w:uiPriority w:val="0"/>
    <w:pPr>
      <w:autoSpaceDE/>
      <w:autoSpaceDN/>
      <w:adjustRightInd/>
      <w:snapToGrid/>
      <w:spacing w:before="100" w:beforeAutospacing="1" w:after="100" w:afterAutospacing="1"/>
      <w:jc w:val="left"/>
    </w:pPr>
    <w:rPr>
      <w:rFonts w:eastAsia="宋体"/>
      <w:sz w:val="24"/>
      <w:szCs w:val="24"/>
      <w:lang w:eastAsia="zh-CN"/>
    </w:rPr>
  </w:style>
  <w:style w:type="paragraph" w:customStyle="1" w:styleId="151">
    <w:name w:val="m_1688756359928511317gmail-msonormal"/>
    <w:basedOn w:val="1"/>
    <w:qFormat/>
    <w:uiPriority w:val="0"/>
    <w:pPr>
      <w:autoSpaceDE/>
      <w:autoSpaceDN/>
      <w:adjustRightInd/>
      <w:snapToGrid/>
      <w:spacing w:before="100" w:beforeAutospacing="1" w:after="100" w:afterAutospacing="1"/>
      <w:jc w:val="left"/>
    </w:pPr>
    <w:rPr>
      <w:rFonts w:ascii="Calibri" w:hAnsi="Calibri" w:eastAsia="宋体" w:cs="Calibri"/>
      <w:lang w:eastAsia="zh-CN"/>
    </w:rPr>
  </w:style>
  <w:style w:type="paragraph" w:customStyle="1" w:styleId="152">
    <w:name w:val="m_1688756359928511317gmail-m-8159134361528303805msolistparagraph"/>
    <w:basedOn w:val="1"/>
    <w:qFormat/>
    <w:uiPriority w:val="0"/>
    <w:pPr>
      <w:autoSpaceDE/>
      <w:autoSpaceDN/>
      <w:adjustRightInd/>
      <w:snapToGrid/>
      <w:spacing w:before="100" w:beforeAutospacing="1" w:after="100" w:afterAutospacing="1"/>
      <w:jc w:val="left"/>
    </w:pPr>
    <w:rPr>
      <w:rFonts w:ascii="Calibri" w:hAnsi="Calibri" w:eastAsia="宋体" w:cs="Calibri"/>
      <w:lang w:eastAsia="zh-CN"/>
    </w:rPr>
  </w:style>
  <w:style w:type="paragraph" w:customStyle="1" w:styleId="153">
    <w:name w:val="text"/>
    <w:basedOn w:val="1"/>
    <w:link w:val="154"/>
    <w:qFormat/>
    <w:uiPriority w:val="0"/>
    <w:pPr>
      <w:widowControl w:val="0"/>
      <w:autoSpaceDE/>
      <w:autoSpaceDN/>
      <w:adjustRightInd/>
      <w:snapToGrid/>
      <w:spacing w:after="240"/>
    </w:pPr>
    <w:rPr>
      <w:rFonts w:ascii="Calibri" w:hAnsi="Calibri" w:eastAsia="宋体"/>
      <w:kern w:val="2"/>
      <w:sz w:val="24"/>
      <w:szCs w:val="20"/>
      <w:lang w:eastAsia="zh-CN"/>
    </w:rPr>
  </w:style>
  <w:style w:type="character" w:customStyle="1" w:styleId="154">
    <w:name w:val="text Char"/>
    <w:link w:val="153"/>
    <w:qFormat/>
    <w:uiPriority w:val="0"/>
    <w:rPr>
      <w:rFonts w:ascii="Calibri" w:hAnsi="Calibri"/>
      <w:kern w:val="2"/>
      <w:sz w:val="24"/>
    </w:rPr>
  </w:style>
  <w:style w:type="paragraph" w:customStyle="1" w:styleId="155">
    <w:name w:val="bullet1"/>
    <w:basedOn w:val="153"/>
    <w:link w:val="157"/>
    <w:qFormat/>
    <w:uiPriority w:val="0"/>
    <w:pPr>
      <w:widowControl/>
      <w:numPr>
        <w:ilvl w:val="0"/>
        <w:numId w:val="8"/>
      </w:numPr>
      <w:spacing w:after="0"/>
      <w:jc w:val="left"/>
    </w:pPr>
    <w:rPr>
      <w:szCs w:val="24"/>
      <w:lang w:val="en-GB"/>
    </w:rPr>
  </w:style>
  <w:style w:type="paragraph" w:customStyle="1" w:styleId="156">
    <w:name w:val="bullet2"/>
    <w:basedOn w:val="153"/>
    <w:qFormat/>
    <w:uiPriority w:val="0"/>
    <w:pPr>
      <w:widowControl/>
      <w:numPr>
        <w:ilvl w:val="1"/>
        <w:numId w:val="8"/>
      </w:numPr>
      <w:tabs>
        <w:tab w:val="left" w:pos="1440"/>
      </w:tabs>
      <w:spacing w:after="0"/>
      <w:jc w:val="left"/>
    </w:pPr>
    <w:rPr>
      <w:rFonts w:ascii="Times" w:hAnsi="Times"/>
      <w:szCs w:val="24"/>
      <w:lang w:val="en-GB"/>
    </w:rPr>
  </w:style>
  <w:style w:type="character" w:customStyle="1" w:styleId="157">
    <w:name w:val="bullet1 Char"/>
    <w:link w:val="155"/>
    <w:qFormat/>
    <w:uiPriority w:val="0"/>
    <w:rPr>
      <w:rFonts w:ascii="Calibri" w:hAnsi="Calibri"/>
      <w:kern w:val="2"/>
      <w:sz w:val="24"/>
      <w:szCs w:val="24"/>
      <w:lang w:val="en-GB"/>
    </w:rPr>
  </w:style>
  <w:style w:type="paragraph" w:customStyle="1" w:styleId="158">
    <w:name w:val="bullet3"/>
    <w:basedOn w:val="153"/>
    <w:qFormat/>
    <w:uiPriority w:val="0"/>
    <w:pPr>
      <w:widowControl/>
      <w:numPr>
        <w:ilvl w:val="2"/>
        <w:numId w:val="8"/>
      </w:numPr>
      <w:tabs>
        <w:tab w:val="left" w:pos="2160"/>
      </w:tabs>
      <w:spacing w:after="0"/>
      <w:ind w:hanging="180"/>
      <w:jc w:val="left"/>
    </w:pPr>
    <w:rPr>
      <w:rFonts w:ascii="Times" w:hAnsi="Times" w:eastAsia="Batang"/>
      <w:kern w:val="0"/>
      <w:sz w:val="20"/>
      <w:szCs w:val="24"/>
      <w:lang w:val="en-GB" w:eastAsia="en-US"/>
    </w:rPr>
  </w:style>
  <w:style w:type="paragraph" w:customStyle="1" w:styleId="159">
    <w:name w:val="bullet4"/>
    <w:basedOn w:val="153"/>
    <w:qFormat/>
    <w:uiPriority w:val="0"/>
    <w:pPr>
      <w:widowControl/>
      <w:numPr>
        <w:ilvl w:val="3"/>
        <w:numId w:val="8"/>
      </w:numPr>
      <w:tabs>
        <w:tab w:val="left" w:pos="2880"/>
      </w:tabs>
      <w:spacing w:after="0"/>
      <w:jc w:val="left"/>
    </w:pPr>
    <w:rPr>
      <w:rFonts w:ascii="Times" w:hAnsi="Times" w:eastAsia="Batang"/>
      <w:kern w:val="0"/>
      <w:sz w:val="20"/>
      <w:szCs w:val="24"/>
      <w:lang w:val="en-GB" w:eastAsia="en-US"/>
    </w:rPr>
  </w:style>
  <w:style w:type="character" w:customStyle="1" w:styleId="160">
    <w:name w:val="PL Char"/>
    <w:link w:val="139"/>
    <w:qFormat/>
    <w:uiPriority w:val="0"/>
    <w:rPr>
      <w:rFonts w:ascii="Courier New" w:hAnsi="Courier New"/>
      <w:sz w:val="16"/>
      <w:lang w:val="en-GB" w:eastAsia="en-GB"/>
    </w:rPr>
  </w:style>
  <w:style w:type="character" w:customStyle="1" w:styleId="161">
    <w:name w:val="TAL Car"/>
    <w:qFormat/>
    <w:uiPriority w:val="0"/>
    <w:rPr>
      <w:rFonts w:ascii="Arial" w:hAnsi="Arial" w:eastAsia="Times New Roman"/>
      <w:sz w:val="18"/>
      <w:lang w:val="zh-CN" w:eastAsia="zh-CN"/>
    </w:rPr>
  </w:style>
  <w:style w:type="paragraph" w:customStyle="1" w:styleId="162">
    <w:name w:val="CR Cover Page"/>
    <w:qFormat/>
    <w:uiPriority w:val="0"/>
    <w:pPr>
      <w:spacing w:after="120"/>
    </w:pPr>
    <w:rPr>
      <w:rFonts w:ascii="Arial" w:hAnsi="Arial" w:eastAsia="等线" w:cs="Times New Roman"/>
      <w:lang w:val="en-GB" w:eastAsia="en-US" w:bidi="ar-SA"/>
    </w:rPr>
  </w:style>
  <w:style w:type="character" w:customStyle="1" w:styleId="163">
    <w:name w:val="LGTdoc_본문 Char"/>
    <w:link w:val="87"/>
    <w:qFormat/>
    <w:uiPriority w:val="0"/>
    <w:rPr>
      <w:rFonts w:eastAsia="Batang"/>
      <w:kern w:val="2"/>
      <w:sz w:val="22"/>
      <w:szCs w:val="24"/>
      <w:lang w:val="en-GB" w:eastAsia="ko-KR"/>
    </w:rPr>
  </w:style>
  <w:style w:type="paragraph" w:customStyle="1" w:styleId="164">
    <w:name w:val="Style1"/>
    <w:basedOn w:val="1"/>
    <w:link w:val="165"/>
    <w:qFormat/>
    <w:uiPriority w:val="0"/>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165">
    <w:name w:val="Style1 Char"/>
    <w:link w:val="164"/>
    <w:qFormat/>
    <w:uiPriority w:val="0"/>
  </w:style>
  <w:style w:type="paragraph" w:customStyle="1" w:styleId="166">
    <w:name w:val="正文文本2"/>
    <w:basedOn w:val="1"/>
    <w:qFormat/>
    <w:uiPriority w:val="0"/>
    <w:pPr>
      <w:autoSpaceDE/>
      <w:autoSpaceDN/>
      <w:adjustRightInd/>
      <w:snapToGrid/>
      <w:spacing w:before="100" w:beforeAutospacing="1"/>
    </w:pPr>
    <w:rPr>
      <w:rFonts w:eastAsia="MS Mincho"/>
      <w:sz w:val="24"/>
      <w:szCs w:val="24"/>
      <w:lang w:eastAsia="zh-CN"/>
    </w:rPr>
  </w:style>
  <w:style w:type="paragraph" w:customStyle="1" w:styleId="167">
    <w:name w:val="正文2"/>
    <w:qFormat/>
    <w:uiPriority w:val="0"/>
    <w:rPr>
      <w:rFonts w:ascii="Times New Roman" w:hAnsi="Times New Roman" w:eastAsia="宋体" w:cs="Times New Roman"/>
      <w:sz w:val="24"/>
      <w:szCs w:val="24"/>
      <w:lang w:val="en-US" w:eastAsia="zh-CN" w:bidi="ar-SA"/>
    </w:rPr>
  </w:style>
  <w:style w:type="character" w:customStyle="1" w:styleId="168">
    <w:name w:val="15"/>
    <w:basedOn w:val="34"/>
    <w:qFormat/>
    <w:uiPriority w:val="0"/>
    <w:rPr>
      <w:rFonts w:hint="default" w:ascii="Arial" w:hAnsi="Arial" w:cs="Arial"/>
    </w:rPr>
  </w:style>
  <w:style w:type="character" w:customStyle="1" w:styleId="169">
    <w:name w:val="B3 Char"/>
    <w:link w:val="108"/>
    <w:qFormat/>
    <w:uiPriority w:val="0"/>
    <w:rPr>
      <w:rFonts w:eastAsiaTheme="minorEastAsia"/>
      <w:lang w:val="en-GB" w:eastAsia="en-US"/>
    </w:rPr>
  </w:style>
  <w:style w:type="character" w:customStyle="1" w:styleId="170">
    <w:name w:val="colour"/>
    <w:basedOn w:val="34"/>
    <w:qFormat/>
    <w:uiPriority w:val="0"/>
  </w:style>
  <w:style w:type="table" w:customStyle="1" w:styleId="171">
    <w:name w:val="表 (格子)1"/>
    <w:basedOn w:val="32"/>
    <w:qFormat/>
    <w:uiPriority w:val="39"/>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2">
    <w:name w:val="B1 Char"/>
    <w:qFormat/>
    <w:uiPriority w:val="0"/>
    <w:rPr>
      <w:rFonts w:ascii="Times New Roman" w:hAnsi="Times New Roman"/>
      <w:lang w:val="en-GB"/>
    </w:rPr>
  </w:style>
  <w:style w:type="character" w:customStyle="1" w:styleId="173">
    <w:name w:val="Unresolved Mention1"/>
    <w:basedOn w:val="34"/>
    <w:unhideWhenUsed/>
    <w:qFormat/>
    <w:uiPriority w:val="99"/>
    <w:rPr>
      <w:color w:val="605E5C"/>
      <w:shd w:val="clear" w:color="auto" w:fill="E1DFDD"/>
    </w:rPr>
  </w:style>
  <w:style w:type="paragraph" w:customStyle="1" w:styleId="174">
    <w:name w:val="正文3"/>
    <w:qFormat/>
    <w:uiPriority w:val="0"/>
    <w:rPr>
      <w:rFonts w:ascii="Times" w:hAnsi="Times" w:eastAsia="宋体" w:cs="Times"/>
      <w:sz w:val="24"/>
      <w:szCs w:val="24"/>
      <w:lang w:val="en-US" w:eastAsia="zh-CN" w:bidi="ar-SA"/>
    </w:rPr>
  </w:style>
  <w:style w:type="paragraph" w:customStyle="1" w:styleId="175">
    <w:name w:val="06_subTitle"/>
    <w:basedOn w:val="1"/>
    <w:link w:val="176"/>
    <w:qFormat/>
    <w:uiPriority w:val="0"/>
    <w:pPr>
      <w:autoSpaceDE/>
      <w:autoSpaceDN/>
      <w:adjustRightInd/>
      <w:snapToGrid/>
      <w:spacing w:after="0"/>
    </w:pPr>
    <w:rPr>
      <w:rFonts w:eastAsia="Times New Roman"/>
      <w:b/>
      <w:bCs/>
      <w:iCs/>
      <w:kern w:val="2"/>
      <w:sz w:val="20"/>
      <w:szCs w:val="20"/>
      <w:u w:val="single"/>
      <w:lang w:val="en-GB"/>
    </w:rPr>
  </w:style>
  <w:style w:type="character" w:customStyle="1" w:styleId="176">
    <w:name w:val="06_subTitle Char"/>
    <w:basedOn w:val="34"/>
    <w:link w:val="175"/>
    <w:qFormat/>
    <w:uiPriority w:val="0"/>
    <w:rPr>
      <w:rFonts w:eastAsia="Times New Roman"/>
      <w:b/>
      <w:bCs/>
      <w:iCs/>
      <w:kern w:val="2"/>
      <w:u w:val="single"/>
      <w:lang w:val="en-GB" w:eastAsia="en-US"/>
    </w:rPr>
  </w:style>
  <w:style w:type="paragraph" w:styleId="177">
    <w:name w:val="List Paragraph"/>
    <w:basedOn w:val="1"/>
    <w:qFormat/>
    <w:uiPriority w:val="34"/>
    <w:pPr>
      <w:ind w:firstLine="420" w:firstLineChars="200"/>
    </w:pPr>
  </w:style>
  <w:style w:type="paragraph" w:customStyle="1" w:styleId="178">
    <w:name w:val="列出段落5"/>
    <w:basedOn w:val="1"/>
    <w:qFormat/>
    <w:uiPriority w:val="34"/>
    <w:pPr>
      <w:ind w:firstLine="420" w:firstLineChars="200"/>
    </w:pPr>
  </w:style>
  <w:style w:type="paragraph" w:customStyle="1" w:styleId="179">
    <w:name w:val="列出段落6"/>
    <w:basedOn w:val="1"/>
    <w:qFormat/>
    <w:uiPriority w:val="99"/>
    <w:pPr>
      <w:ind w:firstLine="420" w:firstLineChars="200"/>
    </w:pPr>
  </w:style>
  <w:style w:type="paragraph" w:customStyle="1" w:styleId="180">
    <w:name w:val="Obserevation"/>
    <w:basedOn w:val="1"/>
    <w:qFormat/>
    <w:uiPriority w:val="0"/>
    <w:pPr>
      <w:numPr>
        <w:ilvl w:val="0"/>
        <w:numId w:val="9"/>
      </w:numPr>
      <w:tabs>
        <w:tab w:val="left" w:pos="1620"/>
      </w:tabs>
      <w:spacing w:before="120"/>
      <w:ind w:left="1627" w:hanging="1627"/>
      <w:jc w:val="left"/>
    </w:pPr>
    <w:rPr>
      <w:b/>
    </w:rPr>
  </w:style>
  <w:style w:type="paragraph" w:customStyle="1" w:styleId="181">
    <w:name w:val="Proposal1"/>
    <w:basedOn w:val="1"/>
    <w:qFormat/>
    <w:uiPriority w:val="0"/>
    <w:pPr>
      <w:numPr>
        <w:ilvl w:val="0"/>
        <w:numId w:val="10"/>
      </w:numPr>
      <w:tabs>
        <w:tab w:val="left" w:pos="1620"/>
      </w:tabs>
      <w:spacing w:before="120"/>
      <w:ind w:left="1620" w:hanging="1620"/>
    </w:pPr>
    <w:rPr>
      <w:b/>
    </w:rPr>
  </w:style>
  <w:style w:type="paragraph" w:customStyle="1" w:styleId="182">
    <w:name w:val="列表段落1"/>
    <w:basedOn w:val="1"/>
    <w:qFormat/>
    <w:uiPriority w:val="34"/>
    <w:pPr>
      <w:overflowPunct w:val="0"/>
      <w:ind w:left="720"/>
      <w:contextualSpacing/>
      <w:textAlignment w:val="baseline"/>
    </w:pPr>
    <w:rPr>
      <w:lang w:eastAsia="ja-JP"/>
    </w:rPr>
  </w:style>
  <w:style w:type="paragraph" w:customStyle="1" w:styleId="183">
    <w:name w:val="Doc-text2"/>
    <w:basedOn w:val="1"/>
    <w:qFormat/>
    <w:uiPriority w:val="0"/>
    <w:pPr>
      <w:tabs>
        <w:tab w:val="left" w:pos="1622"/>
      </w:tabs>
      <w:spacing w:after="0"/>
      <w:ind w:left="1622" w:hanging="363"/>
    </w:pPr>
    <w:rPr>
      <w:rFonts w:ascii="Arial" w:hAnsi="Arial" w:eastAsia="MS Mincho"/>
      <w:szCs w:val="24"/>
      <w:lang w:eastAsia="en-GB"/>
    </w:rPr>
  </w:style>
  <w:style w:type="character" w:customStyle="1" w:styleId="184">
    <w:name w:val="Body Text Char"/>
    <w:link w:val="17"/>
    <w:qFormat/>
    <w:uiPriority w:val="0"/>
    <w:rPr>
      <w:rFonts w:ascii="Arial" w:hAnsi="Arial"/>
      <w:lang w:eastAsia="zh-CN"/>
    </w:rPr>
  </w:style>
  <w:style w:type="paragraph" w:customStyle="1" w:styleId="185">
    <w:name w:val="TF"/>
    <w:basedOn w:val="101"/>
    <w:qFormat/>
    <w:uiPriority w:val="0"/>
    <w:pPr>
      <w:keepNext w:val="0"/>
      <w:spacing w:before="0" w:after="240"/>
    </w:p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B9BB9-6EA8-410E-8FA4-7D00C1ACD84D}">
  <ds:schemaRefs/>
</ds:datastoreItem>
</file>

<file path=docProps/app.xml><?xml version="1.0" encoding="utf-8"?>
<Properties xmlns="http://schemas.openxmlformats.org/officeDocument/2006/extended-properties" xmlns:vt="http://schemas.openxmlformats.org/officeDocument/2006/docPropsVTypes">
  <Template>Normal</Template>
  <Company>Huawei Technologies</Company>
  <Pages>23</Pages>
  <Words>7111</Words>
  <Characters>40534</Characters>
  <Lines>337</Lines>
  <Paragraphs>95</Paragraphs>
  <TotalTime>1</TotalTime>
  <ScaleCrop>false</ScaleCrop>
  <LinksUpToDate>false</LinksUpToDate>
  <CharactersWithSpaces>47550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2021-08-17T03:31:00Z</dcterms:created>
  <dc:creator>张峻峰10005275</dc:creator>
  <cp:keywords>CTPClassification=CTP_NT</cp:keywords>
  <cp:lastModifiedBy>ZTE</cp:lastModifiedBy>
  <cp:lastPrinted>2007-06-18T05:08:00Z</cp:lastPrinted>
  <dcterms:modified xsi:type="dcterms:W3CDTF">2024-05-21T07:51:24Z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2052-11.8.2.12085</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1629098052</vt:lpwstr>
  </property>
  <property fmtid="{D5CDD505-2E9C-101B-9397-08002B2CF9AE}" pid="31" name="ICV">
    <vt:lpwstr>37B229D046EC4CE4B420FF97BEF9A724</vt:lpwstr>
  </property>
</Properties>
</file>