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BE51" w14:textId="4B88084A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bookmarkStart w:id="0" w:name="_Hlk167258249"/>
      <w:r w:rsidRPr="00670C49">
        <w:rPr>
          <w:rFonts w:ascii="Times New Roman" w:eastAsia="宋体" w:hAnsi="Times New Roman" w:cs="Times New Roman"/>
          <w:b/>
          <w:kern w:val="0"/>
          <w:sz w:val="22"/>
        </w:rPr>
        <w:t>3GPP TSG</w:t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 RAN WG1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 xml:space="preserve"> #</w:t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117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R1-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>24</w:t>
      </w:r>
      <w:r w:rsidR="00624E03">
        <w:rPr>
          <w:rFonts w:ascii="Times New Roman" w:eastAsia="宋体" w:hAnsi="Times New Roman" w:cs="Times New Roman"/>
          <w:b/>
          <w:kern w:val="0"/>
          <w:sz w:val="22"/>
        </w:rPr>
        <w:t>x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>xxxx</w:t>
      </w:r>
    </w:p>
    <w:p w14:paraId="1EF61639" w14:textId="77777777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Fukuoka City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 xml:space="preserve">, Fukuoka, </w:t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Japan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 xml:space="preserve">, </w:t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May 20th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 xml:space="preserve"> - </w:t>
      </w:r>
      <w:r w:rsidRPr="00670C49">
        <w:rPr>
          <w:rFonts w:ascii="Times New Roman" w:eastAsia="宋体" w:hAnsi="Times New Roman" w:cs="Times New Roman" w:hint="eastAsia"/>
          <w:b/>
          <w:kern w:val="0"/>
          <w:sz w:val="22"/>
        </w:rPr>
        <w:t>24th, 2024</w:t>
      </w:r>
    </w:p>
    <w:p w14:paraId="61BF58A7" w14:textId="77777777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</w:p>
    <w:p w14:paraId="04B8F79B" w14:textId="77777777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 w:rsidRPr="00670C49">
        <w:rPr>
          <w:rFonts w:ascii="Times New Roman" w:eastAsia="宋体" w:hAnsi="Times New Roman" w:cs="Times New Roman"/>
          <w:b/>
          <w:kern w:val="0"/>
          <w:sz w:val="22"/>
        </w:rPr>
        <w:t>Agenda Item: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  <w:t>7</w:t>
      </w:r>
    </w:p>
    <w:p w14:paraId="46FFAF3A" w14:textId="77777777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 w:rsidRPr="00670C49">
        <w:rPr>
          <w:rFonts w:ascii="Times New Roman" w:eastAsia="宋体" w:hAnsi="Times New Roman" w:cs="Times New Roman"/>
          <w:b/>
          <w:kern w:val="0"/>
          <w:sz w:val="22"/>
        </w:rPr>
        <w:t>Source: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  <w:t>Moderator (ZTE)</w:t>
      </w:r>
    </w:p>
    <w:p w14:paraId="59F22D91" w14:textId="7CF2337B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 w:rsidRPr="00670C49">
        <w:rPr>
          <w:rFonts w:ascii="Times New Roman" w:eastAsia="宋体" w:hAnsi="Times New Roman" w:cs="Times New Roman"/>
          <w:b/>
          <w:kern w:val="0"/>
          <w:sz w:val="22"/>
        </w:rPr>
        <w:t>Title: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</w:r>
      <w:r w:rsidR="002B0E23">
        <w:rPr>
          <w:rFonts w:ascii="Times New Roman" w:eastAsia="宋体" w:hAnsi="Times New Roman" w:cs="Times New Roman"/>
          <w:b/>
          <w:kern w:val="0"/>
          <w:sz w:val="22"/>
        </w:rPr>
        <w:tab/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>Summary on Msg3 retransmission timing</w:t>
      </w:r>
    </w:p>
    <w:p w14:paraId="3ACB0A4A" w14:textId="77777777" w:rsidR="00670C49" w:rsidRPr="00670C49" w:rsidRDefault="00670C49" w:rsidP="00670C49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sz w:val="16"/>
          <w:szCs w:val="16"/>
        </w:rPr>
      </w:pPr>
      <w:r w:rsidRPr="00670C49">
        <w:rPr>
          <w:rFonts w:ascii="Times New Roman" w:eastAsia="宋体" w:hAnsi="Times New Roman" w:cs="Times New Roman"/>
          <w:b/>
          <w:kern w:val="0"/>
          <w:sz w:val="22"/>
        </w:rPr>
        <w:t>Document for:</w:t>
      </w:r>
      <w:r w:rsidRPr="00670C49">
        <w:rPr>
          <w:rFonts w:ascii="Times New Roman" w:eastAsia="宋体" w:hAnsi="Times New Roman" w:cs="Times New Roman"/>
          <w:b/>
          <w:kern w:val="0"/>
          <w:sz w:val="22"/>
        </w:rPr>
        <w:tab/>
        <w:t>Discussion</w:t>
      </w:r>
    </w:p>
    <w:p w14:paraId="1A5680F7" w14:textId="77777777" w:rsidR="00670C49" w:rsidRPr="00670C49" w:rsidRDefault="00670C49" w:rsidP="00670C49">
      <w:pPr>
        <w:keepNext/>
        <w:widowControl/>
        <w:tabs>
          <w:tab w:val="left" w:pos="432"/>
        </w:tabs>
        <w:autoSpaceDE w:val="0"/>
        <w:autoSpaceDN w:val="0"/>
        <w:adjustRightInd w:val="0"/>
        <w:snapToGrid w:val="0"/>
        <w:spacing w:before="120" w:after="120"/>
        <w:ind w:left="431" w:hanging="431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bookmarkStart w:id="1" w:name="_Ref124589705"/>
      <w:bookmarkStart w:id="2" w:name="_Ref129681862"/>
      <w:r w:rsidRPr="00670C49"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  <w:t>Introduction</w:t>
      </w:r>
      <w:bookmarkStart w:id="3" w:name="_Ref129681832"/>
      <w:bookmarkEnd w:id="1"/>
      <w:bookmarkEnd w:id="2"/>
    </w:p>
    <w:p w14:paraId="039E5388" w14:textId="0F8688CF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  <w:r w:rsidRPr="00670C49">
        <w:rPr>
          <w:rFonts w:ascii="Times New Roman" w:eastAsia="宋体" w:hAnsi="Times New Roman" w:cs="Times New Roman"/>
          <w:kern w:val="0"/>
          <w:sz w:val="22"/>
          <w:lang w:eastAsia="en-US"/>
        </w:rPr>
        <w:t xml:space="preserve">This document contains the summary of </w:t>
      </w:r>
      <w:r w:rsidRPr="00670C49">
        <w:rPr>
          <w:rFonts w:ascii="Times New Roman" w:eastAsia="宋体" w:hAnsi="Times New Roman" w:cs="Times New Roman" w:hint="eastAsia"/>
          <w:kern w:val="0"/>
          <w:sz w:val="22"/>
        </w:rPr>
        <w:t xml:space="preserve">draft CR </w:t>
      </w:r>
      <w:r w:rsidRPr="00670C49">
        <w:rPr>
          <w:rFonts w:ascii="Times New Roman" w:eastAsia="宋体" w:hAnsi="Times New Roman" w:cs="Times New Roman"/>
          <w:kern w:val="0"/>
          <w:sz w:val="22"/>
        </w:rPr>
        <w:t>R1-2404238</w:t>
      </w:r>
      <w:r w:rsidRPr="00670C49">
        <w:rPr>
          <w:rFonts w:ascii="Times New Roman" w:eastAsia="宋体" w:hAnsi="Times New Roman" w:cs="Times New Roman" w:hint="eastAsia"/>
          <w:kern w:val="0"/>
          <w:sz w:val="22"/>
        </w:rPr>
        <w:t xml:space="preserve"> for </w:t>
      </w:r>
      <w:r w:rsidRPr="00670C49">
        <w:rPr>
          <w:rFonts w:ascii="Times New Roman" w:eastAsia="宋体" w:hAnsi="Times New Roman" w:cs="Times New Roman"/>
          <w:kern w:val="0"/>
          <w:sz w:val="22"/>
        </w:rPr>
        <w:t>Msg3 retransmission timing</w:t>
      </w:r>
      <w:r w:rsidRPr="00670C49">
        <w:rPr>
          <w:rFonts w:ascii="Times New Roman" w:eastAsia="宋体" w:hAnsi="Times New Roman" w:cs="Times New Roman"/>
          <w:kern w:val="0"/>
          <w:sz w:val="22"/>
          <w:lang w:eastAsia="en-US"/>
        </w:rPr>
        <w:t xml:space="preserve">. </w:t>
      </w:r>
      <w:r w:rsidR="00EE4E66">
        <w:rPr>
          <w:rFonts w:ascii="Times New Roman" w:eastAsia="宋体" w:hAnsi="Times New Roman" w:cs="Times New Roman"/>
          <w:kern w:val="0"/>
          <w:sz w:val="22"/>
          <w:lang w:eastAsia="en-US"/>
        </w:rPr>
        <w:t>During</w:t>
      </w:r>
      <w:r w:rsidRPr="00670C49">
        <w:rPr>
          <w:rFonts w:ascii="Times New Roman" w:eastAsia="宋体" w:hAnsi="Times New Roman" w:cs="Times New Roman"/>
          <w:kern w:val="0"/>
          <w:sz w:val="22"/>
          <w:lang w:eastAsia="en-US"/>
        </w:rPr>
        <w:t xml:space="preserve"> online discussion, companies agree that the timing of Msg3 retransmission is missing in current specification but prefer to resolve this issue </w:t>
      </w:r>
      <w:r w:rsidR="00EE4E66">
        <w:rPr>
          <w:rFonts w:ascii="Times New Roman" w:eastAsia="宋体" w:hAnsi="Times New Roman" w:cs="Times New Roman"/>
          <w:kern w:val="0"/>
          <w:sz w:val="22"/>
          <w:lang w:eastAsia="en-US"/>
        </w:rPr>
        <w:t>by updating specification in</w:t>
      </w:r>
      <w:r w:rsidRPr="00670C49">
        <w:rPr>
          <w:rFonts w:ascii="Times New Roman" w:eastAsia="宋体" w:hAnsi="Times New Roman" w:cs="Times New Roman"/>
          <w:kern w:val="0"/>
          <w:sz w:val="22"/>
          <w:lang w:eastAsia="en-US"/>
        </w:rPr>
        <w:t xml:space="preserve"> TS 38.214.</w:t>
      </w:r>
    </w:p>
    <w:bookmarkEnd w:id="3"/>
    <w:p w14:paraId="6BF74D0A" w14:textId="77777777" w:rsidR="00670C49" w:rsidRPr="00670C49" w:rsidRDefault="00670C49" w:rsidP="00670C49">
      <w:pPr>
        <w:keepNext/>
        <w:widowControl/>
        <w:tabs>
          <w:tab w:val="left" w:pos="432"/>
        </w:tabs>
        <w:autoSpaceDE w:val="0"/>
        <w:autoSpaceDN w:val="0"/>
        <w:adjustRightInd w:val="0"/>
        <w:snapToGrid w:val="0"/>
        <w:spacing w:before="120" w:after="120"/>
        <w:ind w:left="432" w:hanging="432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 w:rsidRPr="00670C49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Discussion (round 1)</w:t>
      </w:r>
    </w:p>
    <w:p w14:paraId="09536129" w14:textId="77777777" w:rsidR="00670C49" w:rsidRPr="00670C49" w:rsidRDefault="00670C49" w:rsidP="00670C49">
      <w:pPr>
        <w:keepNext/>
        <w:widowControl/>
        <w:numPr>
          <w:ilvl w:val="1"/>
          <w:numId w:val="0"/>
        </w:numPr>
        <w:tabs>
          <w:tab w:val="left" w:pos="432"/>
          <w:tab w:val="left" w:pos="576"/>
        </w:tabs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="宋体" w:hAnsi="Times New Roman" w:cs="Times New Roman"/>
          <w:b/>
          <w:bCs/>
          <w:kern w:val="0"/>
          <w:sz w:val="24"/>
          <w:szCs w:val="28"/>
        </w:rPr>
      </w:pPr>
      <w:r w:rsidRPr="00670C49">
        <w:rPr>
          <w:rFonts w:ascii="Times New Roman" w:eastAsia="宋体" w:hAnsi="Times New Roman" w:cs="Times New Roman" w:hint="eastAsia"/>
          <w:b/>
          <w:bCs/>
          <w:kern w:val="0"/>
          <w:sz w:val="24"/>
          <w:szCs w:val="28"/>
        </w:rPr>
        <w:t>Text proposal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670C49" w:rsidRPr="00670C49" w14:paraId="380B0418" w14:textId="77777777" w:rsidTr="00955A4E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EC3245B" w14:textId="77777777" w:rsidR="00670C49" w:rsidRPr="00670C49" w:rsidRDefault="00670C49" w:rsidP="00670C49">
            <w:pPr>
              <w:widowControl/>
              <w:tabs>
                <w:tab w:val="right" w:pos="2184"/>
              </w:tabs>
              <w:jc w:val="left"/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69551" w14:textId="77777777" w:rsidR="00670C49" w:rsidRPr="00670C49" w:rsidRDefault="00670C49" w:rsidP="00670C49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宋体" w:hAnsi="Times New Roman" w:cs="Times New Roman"/>
                <w:iCs/>
                <w:kern w:val="0"/>
                <w:sz w:val="22"/>
              </w:rPr>
            </w:pPr>
            <w:r w:rsidRPr="00670C49">
              <w:rPr>
                <w:rFonts w:ascii="Times New Roman" w:eastAsia="宋体" w:hAnsi="Times New Roman" w:cs="Times New Roman" w:hint="eastAsia"/>
                <w:iCs/>
                <w:kern w:val="0"/>
                <w:sz w:val="22"/>
              </w:rPr>
              <w:t>In RAN1#10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2"/>
              </w:rPr>
              <w:t>5</w:t>
            </w:r>
            <w:r w:rsidRPr="00670C49">
              <w:rPr>
                <w:rFonts w:ascii="Times New Roman" w:eastAsia="宋体" w:hAnsi="Times New Roman" w:cs="Times New Roman" w:hint="eastAsia"/>
                <w:iCs/>
                <w:kern w:val="0"/>
                <w:sz w:val="22"/>
              </w:rPr>
              <w:t xml:space="preserve">-e meeting, the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2"/>
              </w:rPr>
              <w:t xml:space="preserve">cell specific </w:t>
            </w:r>
            <w:proofErr w:type="spellStart"/>
            <w:r w:rsidRPr="00670C49">
              <w:rPr>
                <w:rFonts w:ascii="Times New Roman" w:eastAsia="宋体" w:hAnsi="Times New Roman" w:cs="Times New Roman"/>
                <w:iCs/>
                <w:kern w:val="0"/>
                <w:sz w:val="22"/>
              </w:rPr>
              <w:t>Koffset</w:t>
            </w:r>
            <w:proofErr w:type="spellEnd"/>
            <w:r w:rsidRPr="00670C49">
              <w:rPr>
                <w:rFonts w:ascii="Times New Roman" w:eastAsia="宋体" w:hAnsi="Times New Roman" w:cs="Times New Roman"/>
                <w:iCs/>
                <w:kern w:val="0"/>
                <w:sz w:val="22"/>
              </w:rPr>
              <w:t xml:space="preserve"> was agreed to be always used for the Msg3 retransmission scheduled by DCI</w:t>
            </w:r>
            <w:r w:rsidRPr="00670C49">
              <w:rPr>
                <w:rFonts w:ascii="Times New Roman" w:eastAsia="宋体" w:hAnsi="Times New Roman" w:cs="Times New Roman" w:hint="eastAsia"/>
                <w:iCs/>
                <w:kern w:val="0"/>
                <w:sz w:val="22"/>
              </w:rPr>
              <w:t>.</w:t>
            </w:r>
          </w:p>
          <w:tbl>
            <w:tblPr>
              <w:tblStyle w:val="18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670C49" w:rsidRPr="00670C49" w14:paraId="348018FD" w14:textId="77777777" w:rsidTr="00955A4E">
              <w:tc>
                <w:tcPr>
                  <w:tcW w:w="5000" w:type="pct"/>
                </w:tcPr>
                <w:p w14:paraId="37AB3199" w14:textId="77777777" w:rsidR="00670C49" w:rsidRPr="00670C49" w:rsidRDefault="00670C49" w:rsidP="00670C49">
                  <w:pPr>
                    <w:snapToGrid w:val="0"/>
                    <w:spacing w:before="100" w:beforeAutospacing="1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  <w:highlight w:val="green"/>
                    </w:rPr>
                    <w:t>Agreement:</w:t>
                  </w:r>
                </w:p>
                <w:p w14:paraId="3D9A8716" w14:textId="77777777" w:rsidR="00670C49" w:rsidRPr="00670C49" w:rsidRDefault="00670C49" w:rsidP="00670C49">
                  <w:pPr>
                    <w:snapToGrid w:val="0"/>
                    <w:spacing w:before="100" w:beforeAutospacing="1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The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  <w:highlight w:val="yellow"/>
                    </w:rPr>
                    <w:t>K_offset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  <w:highlight w:val="yellow"/>
                    </w:rPr>
                    <w:t xml:space="preserve"> value signaled in system information is always used for</w:t>
                  </w:r>
                </w:p>
                <w:p w14:paraId="6C3D1BED" w14:textId="77777777" w:rsidR="00670C49" w:rsidRPr="00670C49" w:rsidRDefault="00670C49" w:rsidP="00670C49">
                  <w:pPr>
                    <w:numPr>
                      <w:ilvl w:val="0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The transmission timing of RAR /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fallbackRAR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 grant scheduled PUSCH</w:t>
                  </w:r>
                </w:p>
                <w:p w14:paraId="7F653121" w14:textId="77777777" w:rsidR="00670C49" w:rsidRPr="00670C49" w:rsidRDefault="00670C49" w:rsidP="00670C49">
                  <w:pPr>
                    <w:numPr>
                      <w:ilvl w:val="0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  <w:highlight w:val="yellow"/>
                    </w:rPr>
                    <w:t>The transmission timing of Msg3 retransmission scheduled by DCI format 0_0 with CRC scrambled by TC-RNTI</w:t>
                  </w:r>
                </w:p>
                <w:p w14:paraId="681ABDB1" w14:textId="77777777" w:rsidR="00670C49" w:rsidRPr="00670C49" w:rsidRDefault="00670C49" w:rsidP="00670C49">
                  <w:pPr>
                    <w:numPr>
                      <w:ilvl w:val="0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The transmission timing of HARQ-ACK on PUCCH to contention resolution PDSCH scheduled by DCI format 1_0 with CRC scrambled by TC-RNTI</w:t>
                  </w:r>
                </w:p>
                <w:p w14:paraId="64EC0F22" w14:textId="77777777" w:rsidR="00670C49" w:rsidRPr="00670C49" w:rsidRDefault="00670C49" w:rsidP="00670C49">
                  <w:pPr>
                    <w:numPr>
                      <w:ilvl w:val="1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FFS: The transmission timing of HARQ-ACK on PUCCH to contention resolution PDSCH scheduled by DCI format 1_0 with CRC scrambled by C-RNTI</w:t>
                  </w:r>
                </w:p>
                <w:p w14:paraId="4F0D7167" w14:textId="77777777" w:rsidR="00670C49" w:rsidRPr="00670C49" w:rsidRDefault="00670C49" w:rsidP="00670C49">
                  <w:pPr>
                    <w:numPr>
                      <w:ilvl w:val="0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The transmission timing of HARQ-ACK on PUCCH to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MsgB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 scheduled by DCI format 1_0 with CRC scrambled by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MsgB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-RNTI</w:t>
                  </w:r>
                </w:p>
                <w:p w14:paraId="51C46564" w14:textId="77777777" w:rsidR="00670C49" w:rsidRPr="00670C49" w:rsidRDefault="00670C49" w:rsidP="00670C49">
                  <w:pPr>
                    <w:numPr>
                      <w:ilvl w:val="1"/>
                      <w:numId w:val="30"/>
                    </w:numPr>
                    <w:snapToGrid w:val="0"/>
                    <w:spacing w:before="100" w:beforeAutospacing="1" w:after="0"/>
                    <w:jc w:val="left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FFS: The transmission timing of HARQ-ACK on PUCCH to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MsgB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 scheduled by DCI format 1_0 with CRC scrambled by C-RNTI</w:t>
                  </w:r>
                </w:p>
                <w:p w14:paraId="76729986" w14:textId="77777777" w:rsidR="00670C49" w:rsidRPr="00670C49" w:rsidRDefault="00670C49" w:rsidP="00670C49">
                  <w:pPr>
                    <w:snapToGrid w:val="0"/>
                    <w:spacing w:before="100" w:beforeAutospacing="1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FFS: how to treat additional transmission timings related to fallback DCI formats </w:t>
                  </w:r>
                </w:p>
                <w:p w14:paraId="25788E9C" w14:textId="77777777" w:rsidR="00670C49" w:rsidRPr="00670C49" w:rsidRDefault="00670C49" w:rsidP="00670C49">
                  <w:pPr>
                    <w:snapToGrid w:val="0"/>
                    <w:spacing w:before="100" w:beforeAutospacing="1"/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</w:pPr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FFS: how to update this formulation with beam-specific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K_offset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 if beam-specific </w:t>
                  </w:r>
                  <w:proofErr w:type="spellStart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>K_offset</w:t>
                  </w:r>
                  <w:proofErr w:type="spellEnd"/>
                  <w:r w:rsidRPr="00670C49">
                    <w:rPr>
                      <w:rFonts w:ascii="Times New Roman" w:eastAsia="PMingLiU" w:hAnsi="Times New Roman" w:cs="Times New Roman"/>
                      <w:kern w:val="0"/>
                      <w:sz w:val="22"/>
                    </w:rPr>
                    <w:t xml:space="preserve"> is agreed to be supported</w:t>
                  </w:r>
                </w:p>
                <w:p w14:paraId="1D03C3ED" w14:textId="77777777" w:rsidR="00670C49" w:rsidRPr="00670C49" w:rsidRDefault="00670C49" w:rsidP="00670C49">
                  <w:pPr>
                    <w:snapToGrid w:val="0"/>
                    <w:spacing w:before="120" w:after="0" w:line="280" w:lineRule="atLeast"/>
                    <w:rPr>
                      <w:rFonts w:ascii="Times New Roman" w:eastAsia="Yu Mincho" w:hAnsi="Times New Roman" w:cs="Times New Roman"/>
                      <w:kern w:val="0"/>
                      <w:sz w:val="22"/>
                      <w:lang w:eastAsia="en-US"/>
                      <w14:ligatures w14:val="standardContextual"/>
                    </w:rPr>
                  </w:pPr>
                  <w:r w:rsidRPr="00670C49">
                    <w:rPr>
                      <w:rFonts w:ascii="Times New Roman" w:eastAsia="宋体" w:hAnsi="Times New Roman" w:cs="Times"/>
                      <w:color w:val="000000"/>
                      <w:kern w:val="0"/>
                      <w:sz w:val="22"/>
                      <w:lang w:eastAsia="en-US"/>
                    </w:rPr>
                    <w:t>Note: The mapping ordering and steps may be revisited if multiple CG PUSCH occasions in one CG period is supported</w:t>
                  </w:r>
                </w:p>
              </w:tc>
            </w:tr>
          </w:tbl>
          <w:p w14:paraId="314B7D19" w14:textId="77777777" w:rsidR="00670C49" w:rsidRPr="00670C49" w:rsidRDefault="00670C49" w:rsidP="00670C49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70C49">
              <w:rPr>
                <w:rFonts w:ascii="Times New Roman" w:eastAsia="宋体" w:hAnsi="Times New Roman" w:cs="Times New Roman"/>
                <w:iCs/>
                <w:kern w:val="0"/>
                <w:sz w:val="22"/>
              </w:rPr>
              <w:t>However, in current spec, the above timing of Msg3 retransmission scheduled by DCI format 0_0 with CRC scrambled by TC-RNTI is not reflected.</w:t>
            </w:r>
          </w:p>
        </w:tc>
      </w:tr>
      <w:tr w:rsidR="00670C49" w:rsidRPr="00670C49" w14:paraId="0D0DBB18" w14:textId="77777777" w:rsidTr="00955A4E">
        <w:tc>
          <w:tcPr>
            <w:tcW w:w="2694" w:type="dxa"/>
            <w:tcBorders>
              <w:left w:val="single" w:sz="4" w:space="0" w:color="auto"/>
            </w:tcBorders>
          </w:tcPr>
          <w:p w14:paraId="19A8E8A9" w14:textId="77777777" w:rsidR="00670C49" w:rsidRPr="00670C49" w:rsidRDefault="00670C49" w:rsidP="00670C49">
            <w:pPr>
              <w:widowControl/>
              <w:jc w:val="left"/>
              <w:rPr>
                <w:rFonts w:ascii="Arial" w:eastAsia="等线" w:hAnsi="Arial" w:cs="Times New Roman"/>
                <w:b/>
                <w:i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FF249FF" w14:textId="77777777" w:rsidR="00670C49" w:rsidRPr="00670C49" w:rsidRDefault="00670C49" w:rsidP="00670C49">
            <w:pPr>
              <w:widowControl/>
              <w:jc w:val="left"/>
              <w:rPr>
                <w:rFonts w:ascii="Arial" w:eastAsia="等线" w:hAnsi="Arial" w:cs="Times New Roman"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670C49" w:rsidRPr="00670C49" w14:paraId="05B226AB" w14:textId="77777777" w:rsidTr="00955A4E">
        <w:tc>
          <w:tcPr>
            <w:tcW w:w="2694" w:type="dxa"/>
            <w:tcBorders>
              <w:left w:val="single" w:sz="4" w:space="0" w:color="auto"/>
            </w:tcBorders>
          </w:tcPr>
          <w:p w14:paraId="62CF3A25" w14:textId="77777777" w:rsidR="00670C49" w:rsidRPr="00670C49" w:rsidRDefault="00670C49" w:rsidP="00670C49">
            <w:pPr>
              <w:widowControl/>
              <w:tabs>
                <w:tab w:val="right" w:pos="2184"/>
              </w:tabs>
              <w:jc w:val="left"/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2F680A6" w14:textId="77777777" w:rsidR="00670C49" w:rsidRPr="00670C49" w:rsidRDefault="00670C49" w:rsidP="00670C49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For the timing specification of PUSCH scheduled by DCI, add the case of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PUSCH scheduled by DCI format 0_0 with CRC scrambled by TC-RNTI and specify that </w:t>
            </w:r>
            <w:proofErr w:type="spellStart"/>
            <w:proofErr w:type="gramStart"/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cell,offset</w:t>
            </w:r>
            <w:proofErr w:type="spellEnd"/>
            <w:proofErr w:type="gramEnd"/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is used in this case.</w:t>
            </w:r>
          </w:p>
        </w:tc>
      </w:tr>
      <w:tr w:rsidR="00670C49" w:rsidRPr="00670C49" w14:paraId="7F12D19A" w14:textId="77777777" w:rsidTr="00955A4E">
        <w:tc>
          <w:tcPr>
            <w:tcW w:w="2694" w:type="dxa"/>
            <w:tcBorders>
              <w:left w:val="single" w:sz="4" w:space="0" w:color="auto"/>
            </w:tcBorders>
          </w:tcPr>
          <w:p w14:paraId="1E8210BE" w14:textId="77777777" w:rsidR="00670C49" w:rsidRPr="00670C49" w:rsidRDefault="00670C49" w:rsidP="00670C49">
            <w:pPr>
              <w:widowControl/>
              <w:jc w:val="left"/>
              <w:rPr>
                <w:rFonts w:ascii="Arial" w:eastAsia="等线" w:hAnsi="Arial" w:cs="Times New Roman"/>
                <w:b/>
                <w:i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C8F959" w14:textId="77777777" w:rsidR="00670C49" w:rsidRPr="00670C49" w:rsidRDefault="00670C49" w:rsidP="00670C49">
            <w:pPr>
              <w:widowControl/>
              <w:jc w:val="left"/>
              <w:rPr>
                <w:rFonts w:ascii="Arial" w:eastAsia="等线" w:hAnsi="Arial" w:cs="Times New Roman"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670C49" w:rsidRPr="00670C49" w14:paraId="39A17D92" w14:textId="77777777" w:rsidTr="00955A4E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FFFEDF8" w14:textId="77777777" w:rsidR="00670C49" w:rsidRPr="00670C49" w:rsidRDefault="00670C49" w:rsidP="00670C49">
            <w:pPr>
              <w:widowControl/>
              <w:tabs>
                <w:tab w:val="right" w:pos="2184"/>
              </w:tabs>
              <w:jc w:val="left"/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Arial" w:eastAsia="等线" w:hAnsi="Arial" w:cs="Times New Roman"/>
                <w:b/>
                <w:i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5901A8" w14:textId="77777777" w:rsidR="00670C49" w:rsidRPr="00670C49" w:rsidRDefault="00670C49" w:rsidP="00670C49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t>Timing of msg3 retransmission</w:t>
            </w: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is not defined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in NTN case</w:t>
            </w: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</w:p>
        </w:tc>
      </w:tr>
    </w:tbl>
    <w:p w14:paraId="035B2754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33"/>
      </w:tblGrid>
      <w:tr w:rsidR="00670C49" w:rsidRPr="00670C49" w14:paraId="7B850FBC" w14:textId="77777777" w:rsidTr="00955A4E">
        <w:tc>
          <w:tcPr>
            <w:tcW w:w="9533" w:type="dxa"/>
          </w:tcPr>
          <w:p w14:paraId="5B007A76" w14:textId="77777777" w:rsidR="00670C49" w:rsidRPr="00670C49" w:rsidRDefault="00670C49" w:rsidP="00670C49">
            <w:pPr>
              <w:snapToGrid w:val="0"/>
              <w:outlineLvl w:val="3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bookmarkStart w:id="4" w:name="_Toc11352143"/>
            <w:bookmarkStart w:id="5" w:name="_Toc20318033"/>
            <w:bookmarkStart w:id="6" w:name="_Toc27299931"/>
            <w:bookmarkStart w:id="7" w:name="_Toc29673204"/>
            <w:bookmarkStart w:id="8" w:name="_Toc29673345"/>
            <w:bookmarkStart w:id="9" w:name="_Toc29674338"/>
            <w:bookmarkStart w:id="10" w:name="_Toc36645568"/>
            <w:bookmarkStart w:id="11" w:name="_Toc45810613"/>
            <w:bookmarkStart w:id="12" w:name="_Toc162111936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6.1.2.1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ab/>
              <w:t>Resource allocation in time domain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3C66DC81" w14:textId="77777777" w:rsidR="00670C49" w:rsidRPr="00670C49" w:rsidRDefault="00670C49" w:rsidP="00670C4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&lt; Unchanged text omitted &gt;</w:t>
            </w:r>
          </w:p>
          <w:p w14:paraId="51262052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When the UE is scheduled to transmit a transport block and no CSI report</w:t>
            </w:r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 by a DCI or by a RAR UL grant or </w:t>
            </w:r>
            <w:proofErr w:type="spellStart"/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>fallbackRAR</w:t>
            </w:r>
            <w:proofErr w:type="spellEnd"/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 UL grant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, or the UE is scheduled to transmit a transport block and a CSI report(s) on PUSCH by a DCI, the '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Time domain resource assignment'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field value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m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of the DCI </w:t>
            </w:r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or the </w:t>
            </w:r>
            <w:r w:rsidRPr="00670C49">
              <w:rPr>
                <w:rFonts w:ascii="Times New Roman" w:eastAsia="Yu Mincho" w:hAnsi="Times New Roman" w:cs="Times New Roman"/>
                <w:i/>
                <w:iCs/>
                <w:kern w:val="0"/>
                <w:sz w:val="22"/>
                <w:lang w:eastAsia="en-US"/>
              </w:rPr>
              <w:t>PUSCH time resource allocation</w:t>
            </w:r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 field value </w:t>
            </w:r>
            <w:r w:rsidRPr="00670C49">
              <w:rPr>
                <w:rFonts w:ascii="Times New Roman" w:eastAsia="Yu Mincho" w:hAnsi="Times New Roman" w:cs="Times New Roman"/>
                <w:i/>
                <w:iCs/>
                <w:kern w:val="0"/>
                <w:sz w:val="22"/>
                <w:lang w:eastAsia="en-US"/>
              </w:rPr>
              <w:t>m</w:t>
            </w:r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 of the RAR UL grant or of the </w:t>
            </w:r>
            <w:proofErr w:type="spellStart"/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>fallbackRAR</w:t>
            </w:r>
            <w:proofErr w:type="spellEnd"/>
            <w:r w:rsidRPr="00670C49">
              <w:rPr>
                <w:rFonts w:ascii="Times New Roman" w:eastAsia="Yu Mincho" w:hAnsi="Times New Roman" w:cs="Times New Roman"/>
                <w:kern w:val="0"/>
                <w:sz w:val="22"/>
                <w:lang w:eastAsia="en-US"/>
              </w:rPr>
              <w:t xml:space="preserve"> UL grant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provides a row index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 xml:space="preserve">m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+ 1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to an allocated table. The determination of the used resource allocation table is defined in Clause 6.1.2.1.1. The indexed row defines the slot offset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K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vertAlign w:val="subscript"/>
                <w:lang w:eastAsia="en-US"/>
              </w:rPr>
              <w:t>2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, the start and length indicator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SLIV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, or directly the start symbol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S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and the allocation length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L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, the PUSCH mapping type, the number of slots used for TBS determination (if </w:t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  <w:lang w:eastAsia="en-US"/>
              </w:rPr>
              <w:t>numberOfSlotsTBoMS</w:t>
            </w:r>
            <w:proofErr w:type="spellEnd"/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is present in the resource allocation table), and the number of repetitions (if </w:t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  <w:lang w:eastAsia="en-US"/>
              </w:rPr>
              <w:t>numberOfRepetitions</w:t>
            </w:r>
            <w:proofErr w:type="spellEnd"/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is present in the resource allocation table) to be applied in the PUSCH transmission.</w:t>
            </w:r>
          </w:p>
          <w:p w14:paraId="3EB2D35D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When the UE is scheduled to transmit a PUSCH with no transport block and with a CSI report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(s)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by a '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CSI request'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field on a DCI, the '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Time domain resource assignment'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field value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m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of the DCI provides a row index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 xml:space="preserve">m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+ 1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to the allocated table as defined in Clause 6.1.2.1.1. The indexed row defines the start and length indicator SLIV, or directly the start symbol 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  <w:lang w:eastAsia="en-US"/>
              </w:rPr>
              <w:t>S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and the allocation length 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  <w:lang w:eastAsia="en-US"/>
              </w:rPr>
              <w:t>L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, and the PUSCH mapping type to be applied in the PUSCH transmission and the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K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vertAlign w:val="subscript"/>
                <w:lang w:eastAsia="en-US"/>
              </w:rPr>
              <w:t>2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value is determined as </w:t>
            </w:r>
            <w:r w:rsidRPr="00670C49">
              <w:rPr>
                <w:rFonts w:ascii="Times New Roman" w:eastAsia="宋体" w:hAnsi="Times New Roman" w:cs="Times New Roman"/>
                <w:kern w:val="0"/>
                <w:position w:val="-20"/>
                <w:sz w:val="22"/>
                <w:lang w:eastAsia="en-US"/>
              </w:rPr>
              <w:object w:dxaOrig="1640" w:dyaOrig="420" w14:anchorId="1ABD43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22pt" o:ole="">
                  <v:imagedata r:id="rId8" o:title=""/>
                </v:shape>
                <o:OLEObject Type="Embed" ProgID="Equation.DSMT4" ShapeID="_x0000_i1025" DrawAspect="Content" ObjectID="_1777881557" r:id="rId9"/>
              </w:objec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, where </w:t>
            </w:r>
            <w:r w:rsidRPr="00670C49">
              <w:rPr>
                <w:rFonts w:ascii="Times New Roman" w:eastAsia="宋体" w:hAnsi="Times New Roman" w:cs="Times New Roman"/>
                <w:kern w:val="0"/>
                <w:position w:val="-14"/>
                <w:sz w:val="22"/>
                <w:lang w:eastAsia="en-US"/>
              </w:rPr>
              <w:object w:dxaOrig="1700" w:dyaOrig="340" w14:anchorId="69D78645">
                <v:shape id="_x0000_i1026" type="#_x0000_t75" style="width:86.5pt;height:14pt" o:ole="">
                  <v:imagedata r:id="rId10" o:title=""/>
                </v:shape>
                <o:OLEObject Type="Embed" ProgID="Equation.3" ShapeID="_x0000_i1026" DrawAspect="Content" ObjectID="_1777881558" r:id="rId11"/>
              </w:objec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are the corresponding list entries of the higher layer parameter</w:t>
            </w:r>
          </w:p>
          <w:p w14:paraId="6D636E00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ab/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reportSlotOffsetListDCI-0-2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  <w:lang w:val="en-GB" w:eastAsia="en-US"/>
              </w:rPr>
              <w:t>or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 reportSlotOffsetListDCI-0-2-r17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, if PUSCH is scheduled by DCI format 0_2 and 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reportSlotOffsetListDCI-0-2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  <w:lang w:val="en-GB" w:eastAsia="en-US"/>
              </w:rPr>
              <w:t>or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 reportSlotOffsetListDCI-0-2-r17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is configured;</w:t>
            </w:r>
          </w:p>
          <w:p w14:paraId="1A7FE053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ab/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reportSlotOffsetListDCI-0-1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  <w:lang w:val="en-GB" w:eastAsia="en-US"/>
              </w:rPr>
              <w:t>or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 reportSlotOffsetListDCI-0-1-r17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, if PUSCH is scheduled by DCI format 0_1 and 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reportSlotOffsetListDCI-0-1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  <w:lang w:val="en-GB" w:eastAsia="en-US"/>
              </w:rPr>
              <w:t>or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 reportSlotOffsetListDCI-0-1-r17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is configured;</w:t>
            </w:r>
          </w:p>
          <w:p w14:paraId="36CDA067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ab/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lang w:val="en-GB" w:eastAsia="en-US"/>
              </w:rPr>
              <w:t>reportSlotOffsetList</w:t>
            </w:r>
            <w:proofErr w:type="spellEnd"/>
            <w:r w:rsidRPr="00670C4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  <w:lang w:val="en-GB" w:eastAsia="en-US"/>
              </w:rPr>
              <w:t>or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 xml:space="preserve"> reportSlotOffsetList-r17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, otherwise;</w:t>
            </w:r>
          </w:p>
          <w:p w14:paraId="098F5781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in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 xml:space="preserve"> CSI-</w:t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ReportConfig</w:t>
            </w:r>
            <w:proofErr w:type="spellEnd"/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for the </w:t>
            </w:r>
            <w:r w:rsidRPr="00670C49">
              <w:rPr>
                <w:rFonts w:ascii="Times New Roman" w:eastAsia="宋体" w:hAnsi="Times New Roman" w:cs="Times New Roman"/>
                <w:kern w:val="0"/>
                <w:position w:val="-14"/>
                <w:sz w:val="22"/>
                <w:lang w:eastAsia="en-US"/>
              </w:rPr>
              <w:object w:dxaOrig="460" w:dyaOrig="340" w14:anchorId="0C46F3AA">
                <v:shape id="_x0000_i1027" type="#_x0000_t75" style="width:22pt;height:14pt" o:ole="">
                  <v:imagedata r:id="rId12" o:title=""/>
                </v:shape>
                <o:OLEObject Type="Embed" ProgID="Equation.3" ShapeID="_x0000_i1027" DrawAspect="Content" ObjectID="_1777881559" r:id="rId13"/>
              </w:objec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triggered CSI Reporting Settings and </w:t>
            </w:r>
            <w:r w:rsidRPr="00670C49">
              <w:rPr>
                <w:rFonts w:ascii="Times New Roman" w:eastAsia="宋体" w:hAnsi="Times New Roman" w:cs="Times New Roman"/>
                <w:kern w:val="0"/>
                <w:position w:val="-12"/>
                <w:sz w:val="22"/>
                <w:lang w:eastAsia="en-US"/>
              </w:rPr>
              <w:object w:dxaOrig="820" w:dyaOrig="340" w14:anchorId="18FE7822">
                <v:shape id="_x0000_i1028" type="#_x0000_t75" style="width:43.5pt;height:14pt" o:ole="">
                  <v:imagedata r:id="rId14" o:title=""/>
                </v:shape>
                <o:OLEObject Type="Embed" ProgID="Equation.DSMT4" ShapeID="_x0000_i1028" DrawAspect="Content" ObjectID="_1777881560" r:id="rId15"/>
              </w:objec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is the </w:t>
            </w:r>
            <w:r w:rsidRPr="00670C49">
              <w:rPr>
                <w:rFonts w:ascii="Times New Roman" w:eastAsia="宋体" w:hAnsi="Times New Roman" w:cs="Times New Roman"/>
                <w:i/>
                <w:kern w:val="0"/>
                <w:sz w:val="22"/>
                <w:lang w:eastAsia="en-US"/>
              </w:rPr>
              <w:t>(m+1)</w:t>
            </w:r>
            <w:proofErr w:type="spellStart"/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th</w:t>
            </w:r>
            <w:proofErr w:type="spellEnd"/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entry of </w:t>
            </w:r>
            <w:r w:rsidRPr="00670C49">
              <w:rPr>
                <w:rFonts w:ascii="Times New Roman" w:eastAsia="宋体" w:hAnsi="Times New Roman" w:cs="Times New Roman"/>
                <w:kern w:val="0"/>
                <w:position w:val="-14"/>
                <w:sz w:val="22"/>
                <w:lang w:eastAsia="en-US"/>
              </w:rPr>
              <w:object w:dxaOrig="260" w:dyaOrig="340" w14:anchorId="75536CBE">
                <v:shape id="_x0000_i1029" type="#_x0000_t75" style="width:14pt;height:14pt" o:ole="">
                  <v:imagedata r:id="rId16" o:title=""/>
                </v:shape>
                <o:OLEObject Type="Embed" ProgID="Equation.3" ShapeID="_x0000_i1029" DrawAspect="Content" ObjectID="_1777881561" r:id="rId17"/>
              </w:objec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including the omitted CSI Reporting Settings triggered for non-active DL BWPs, where the UE does not expect that </w:t>
            </w:r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  <w:lang w:eastAsia="en-US"/>
              </w:rPr>
              <w:t>(m+1)</w:t>
            </w:r>
            <w:r w:rsidRPr="00670C49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 is larger than 16.</w:t>
            </w:r>
          </w:p>
          <w:p w14:paraId="5B1C994C" w14:textId="621C66C4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</w:r>
            <w:bookmarkStart w:id="13" w:name="_Hlk497992508"/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The slot 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K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vertAlign w:val="subscript"/>
                <w:lang w:val="en-GB" w:eastAsia="en-US"/>
              </w:rPr>
              <w:t>s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where the UE shall transmit the PUSCH is determined by 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K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vertAlign w:val="subscript"/>
                <w:lang w:val="en-GB" w:eastAsia="en-US"/>
              </w:rPr>
              <w:t>2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as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K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vertAlign w:val="subscript"/>
                <w:lang w:val="en-GB" w:eastAsia="en-US"/>
              </w:rPr>
              <w:t xml:space="preserve">s 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=</w:t>
            </w:r>
            <w:bookmarkStart w:id="14" w:name="_Hlk26521818"/>
            <w:r w:rsidR="001148E9" w:rsidRPr="001148E9">
              <w:rPr>
                <w:rFonts w:ascii="Times New Roman" w:eastAsia="宋体" w:hAnsi="Times New Roman" w:cs="Times New Roman"/>
                <w:kern w:val="0"/>
                <w:position w:val="-34"/>
                <w:sz w:val="20"/>
                <w:szCs w:val="20"/>
                <w:lang w:val="en-GB" w:eastAsia="ja-JP"/>
              </w:rPr>
              <w:object w:dxaOrig="5535" w:dyaOrig="780" w14:anchorId="021E74D0">
                <v:shape id="_x0000_i1030" type="#_x0000_t75" style="width:277pt;height:39pt" o:ole="">
                  <v:imagedata r:id="rId18" o:title=""/>
                </v:shape>
                <o:OLEObject Type="Embed" ProgID="Equation.DSMT4" ShapeID="_x0000_i1030" DrawAspect="Content" ObjectID="_1777881562" r:id="rId19"/>
              </w:object>
            </w:r>
            <w:bookmarkEnd w:id="14"/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ja-JP"/>
              </w:rPr>
              <w:t>,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if UE is configured with </w:t>
            </w:r>
            <w:r w:rsidR="001148E9" w:rsidRPr="001148E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ca-</w:t>
            </w:r>
            <w:proofErr w:type="spellStart"/>
            <w:r w:rsidR="001148E9" w:rsidRPr="001148E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SlotOffset</w:t>
            </w:r>
            <w:proofErr w:type="spellEnd"/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for at least one of the scheduled and scheduling cell,</w:t>
            </w:r>
            <w:ins w:id="15" w:author="ZTE" w:date="2024-05-22T10:00:00Z">
              <w:r w:rsidR="008363B1" w:rsidRPr="008363B1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lang w:eastAsia="en-US"/>
                </w:rPr>
                <w:t xml:space="preserve"> </w:t>
              </w: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s</m:t>
                    </m:r>
                  </m:sub>
                </m:sSub>
                <m:r>
                  <w:rPr>
                    <w:rFonts w:ascii="Cambria Math" w:eastAsia="宋体" w:hAnsi="Cambria Math" w:cs="Times New Roman"/>
                    <w:color w:val="000000"/>
                    <w:kern w:val="0"/>
                    <w:sz w:val="20"/>
                    <w:lang w:eastAsia="en-US"/>
                  </w:rPr>
                  <m:t>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n⋅</m:t>
                    </m:r>
                    <m:f>
                      <m:fPr>
                        <m:ctrlPr>
                          <w:rPr>
                            <w:rFonts w:ascii="Cambria Math" w:eastAsia="宋体" w:hAnsi="Cambria Math" w:cs="Times New Roman"/>
                            <w:i/>
                            <w:iCs/>
                            <w:color w:val="000000"/>
                            <w:kern w:val="0"/>
                            <w:szCs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iCs/>
                                <w:color w:val="000000"/>
                                <w:kern w:val="0"/>
                                <w:szCs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color w:val="000000"/>
                                <w:kern w:val="0"/>
                                <w:sz w:val="20"/>
                                <w:lang w:eastAsia="en-US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iCs/>
                                    <w:color w:val="000000"/>
                                    <w:kern w:val="0"/>
                                    <w:szCs w:val="24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PUSCH</m:t>
                                </m:r>
                              </m:sub>
                            </m:sSub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iCs/>
                                <w:color w:val="000000"/>
                                <w:kern w:val="0"/>
                                <w:szCs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color w:val="000000"/>
                                <w:kern w:val="0"/>
                                <w:sz w:val="20"/>
                                <w:lang w:eastAsia="en-US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iCs/>
                                    <w:color w:val="000000"/>
                                    <w:kern w:val="0"/>
                                    <w:szCs w:val="24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PDCCH</m:t>
                                </m:r>
                              </m:sub>
                            </m:sSub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宋体" w:hAnsi="Cambria Math" w:cs="Times New Roman"/>
                    <w:color w:val="000000"/>
                    <w:kern w:val="0"/>
                    <w:sz w:val="20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 w:cs="Times New Roman"/>
                    <w:color w:val="000000"/>
                    <w:kern w:val="0"/>
                    <w:sz w:val="20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cell,offset</m:t>
                    </m:r>
                  </m:sub>
                </m:sSub>
                <m:r>
                  <w:rPr>
                    <w:rFonts w:ascii="Cambria Math" w:eastAsia="宋体" w:hAnsi="Cambria Math" w:cs="Times New Roman"/>
                    <w:color w:val="000000"/>
                    <w:kern w:val="0"/>
                    <w:sz w:val="20"/>
                    <w:lang w:eastAsia="en-US"/>
                  </w:rPr>
                  <m:t>⋅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iCs/>
                            <w:color w:val="000000"/>
                            <w:kern w:val="0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color w:val="000000"/>
                            <w:kern w:val="0"/>
                            <w:sz w:val="20"/>
                            <w:lang w:eastAsia="en-US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iCs/>
                                <w:color w:val="000000"/>
                                <w:kern w:val="0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color w:val="000000"/>
                                <w:kern w:val="0"/>
                                <w:sz w:val="20"/>
                                <w:lang w:eastAsia="en-US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color w:val="000000"/>
                                <w:kern w:val="0"/>
                                <w:sz w:val="20"/>
                                <w:lang w:eastAsia="en-US"/>
                              </w:rPr>
                              <m:t>PUSCH</m:t>
                            </m:r>
                          </m:sub>
                        </m:sSub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iCs/>
                            <w:color w:val="000000"/>
                            <w:kern w:val="0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color w:val="000000"/>
                            <w:kern w:val="0"/>
                            <w:sz w:val="20"/>
                            <w:lang w:eastAsia="en-US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iCs/>
                                <w:color w:val="000000"/>
                                <w:kern w:val="0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color w:val="000000"/>
                                <w:kern w:val="0"/>
                                <w:sz w:val="20"/>
                                <w:lang w:eastAsia="en-US"/>
                              </w:rPr>
                              <m:t>μ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iCs/>
                                    <w:color w:val="000000"/>
                                    <w:kern w:val="0"/>
                                    <w:szCs w:val="24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color w:val="000000"/>
                                    <w:kern w:val="0"/>
                                    <w:sz w:val="20"/>
                                    <w:lang w:eastAsia="en-US"/>
                                  </w:rPr>
                                  <m:t>cell,offset</m:t>
                                </m:r>
                              </m:sub>
                            </m:sSub>
                          </m:sub>
                        </m:sSub>
                      </m:sup>
                    </m:sSup>
                  </m:den>
                </m:f>
              </m:oMath>
              <w:r w:rsidR="008363B1" w:rsidRPr="008363B1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lang w:eastAsia="en-US"/>
                </w:rPr>
                <w:t>, if the scheduling DCI is DCI format 0_0 with CRC scrambled by TC-RNTI,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ambria Math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n⋅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color w:val="000000"/>
                          <w:kern w:val="0"/>
                          <w:sz w:val="24"/>
                          <w:szCs w:val="24"/>
                          <w:lang w:val="en-GB"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color w:val="000000"/>
                              <w:kern w:val="0"/>
                              <w:sz w:val="24"/>
                              <w:szCs w:val="24"/>
                              <w:lang w:val="en-GB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PUSCH</m:t>
                              </m:r>
                            </m:sub>
                          </m:sSub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color w:val="000000"/>
                              <w:kern w:val="0"/>
                              <w:sz w:val="24"/>
                              <w:szCs w:val="24"/>
                              <w:lang w:val="en-GB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PDCCH</m:t>
                              </m:r>
                            </m:sub>
                          </m:sSub>
                        </m:sup>
                      </m:sSup>
                    </m:den>
                  </m:f>
                </m:e>
              </m:d>
              <m:r>
                <w:rPr>
                  <w:rFonts w:ascii="Cambria Math" w:eastAsia="宋体" w:hAnsi="Cambria Math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w:rPr>
                  <w:rFonts w:ascii="Cambria Math" w:eastAsia="宋体" w:hAnsi="Cambria Math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offset</m:t>
                  </m:r>
                </m:sub>
              </m:sSub>
              <m:r>
                <w:rPr>
                  <w:rFonts w:ascii="Cambria Math" w:eastAsia="宋体" w:hAnsi="Cambria Math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m:t>⋅</m:t>
              </m:r>
              <m:f>
                <m:f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val="en-GB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color w:val="000000"/>
                          <w:kern w:val="0"/>
                          <w:sz w:val="24"/>
                          <w:szCs w:val="24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20"/>
                          <w:szCs w:val="20"/>
                          <w:lang w:val="en-GB"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color w:val="000000"/>
                              <w:kern w:val="0"/>
                              <w:sz w:val="24"/>
                              <w:szCs w:val="24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  <m:t>PUSCH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color w:val="000000"/>
                          <w:kern w:val="0"/>
                          <w:sz w:val="24"/>
                          <w:szCs w:val="24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20"/>
                          <w:szCs w:val="20"/>
                          <w:lang w:val="en-GB"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color w:val="000000"/>
                              <w:kern w:val="0"/>
                              <w:sz w:val="24"/>
                              <w:szCs w:val="24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 w:eastAsia="en-US"/>
                                </w:rPr>
                                <m:t>offset</m:t>
                              </m:r>
                            </m:sub>
                          </m:sSub>
                        </m:sub>
                      </m:sSub>
                    </m:sup>
                  </m:sSup>
                </m:den>
              </m:f>
            </m:oMath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, </w:t>
            </w:r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ko-KR"/>
              </w:rPr>
              <w:t>otherwise, where</w:t>
            </w:r>
            <w:ins w:id="16" w:author="ZTE" w:date="2024-05-22T10:01:00Z">
              <w:r w:rsidR="005E186C" w:rsidRPr="005E186C">
                <w:rPr>
                  <w:rFonts w:ascii="Times New Roman" w:eastAsia="宋体" w:hAnsi="Times New Roman" w:cs="Times New Roman"/>
                  <w:kern w:val="0"/>
                  <w:sz w:val="22"/>
                  <w:lang w:eastAsia="ko-KR"/>
                </w:rPr>
                <w:t xml:space="preserve"> </w:t>
              </w: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cell,offset</m:t>
                    </m:r>
                  </m:sub>
                </m:sSub>
              </m:oMath>
              <w:r w:rsidR="005E186C" w:rsidRPr="005E186C">
                <w:rPr>
                  <w:rFonts w:ascii="Times New Roman" w:eastAsia="宋体" w:hAnsi="Times New Roman" w:cs="Times New Roman" w:hint="eastAsia"/>
                  <w:kern w:val="0"/>
                  <w:sz w:val="20"/>
                  <w:szCs w:val="20"/>
                  <w:lang w:eastAsia="ko-KR"/>
                </w:rPr>
                <w:t xml:space="preserve"> </w:t>
              </w:r>
              <w:r w:rsidR="005E186C" w:rsidRPr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t>and</w:t>
              </w:r>
            </w:ins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ko-K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Calibri"/>
                      <w:i/>
                      <w:iCs/>
                      <w:kern w:val="0"/>
                      <w:sz w:val="22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val="en-GB" w:eastAsia="ko-KR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val="en-GB" w:eastAsia="ko-KR"/>
                    </w:rPr>
                    <m:t>offset</m:t>
                  </m:r>
                </m:sub>
              </m:sSub>
            </m:oMath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ko-KR"/>
              </w:rPr>
              <w:t xml:space="preserve"> </w:t>
            </w:r>
            <w:del w:id="17" w:author="ZTE" w:date="2024-05-22T10:02:00Z">
              <w:r w:rsidR="001148E9" w:rsidRPr="001148E9" w:rsidDel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val="en-GB" w:eastAsia="ko-KR"/>
                </w:rPr>
                <w:delText>is a</w:delText>
              </w:r>
            </w:del>
            <w:ins w:id="18" w:author="ZTE" w:date="2024-05-22T10:02:00Z">
              <w:r w:rsidR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val="en-GB" w:eastAsia="ko-KR"/>
                </w:rPr>
                <w:t>are</w:t>
              </w:r>
            </w:ins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ko-KR"/>
              </w:rPr>
              <w:t xml:space="preserve"> parameter</w:t>
            </w:r>
            <w:ins w:id="19" w:author="ZTE" w:date="2024-05-22T10:02:00Z">
              <w:r w:rsidR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val="en-GB" w:eastAsia="ko-KR"/>
                </w:rPr>
                <w:t>s</w:t>
              </w:r>
            </w:ins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ko-KR"/>
              </w:rPr>
              <w:t xml:space="preserve"> configured by higher layer as specified in clause 4.2 of [6 TS 38.213]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ja-JP"/>
              </w:rPr>
              <w:t>, and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where</w:t>
            </w:r>
            <w:ins w:id="20" w:author="ZTE" w:date="2024-05-22T10:02:00Z">
              <w:r w:rsidR="005E186C" w:rsidRPr="005E186C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lang w:eastAsia="en-US"/>
                </w:rPr>
                <w:t xml:space="preserve"> </w:t>
              </w: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color w:val="000000"/>
                        <w:kern w:val="0"/>
                        <w:sz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μ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color w:val="000000"/>
                            <w:kern w:val="0"/>
                            <w:sz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color w:val="000000"/>
                            <w:kern w:val="0"/>
                            <w:sz w:val="20"/>
                            <w:lang w:eastAsia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color w:val="000000"/>
                            <w:kern w:val="0"/>
                            <w:sz w:val="20"/>
                            <w:lang w:eastAsia="en-US"/>
                          </w:rPr>
                          <m:t>cell,offset</m:t>
                        </m:r>
                      </m:sub>
                    </m:sSub>
                  </m:sub>
                </m:sSub>
              </m:oMath>
              <w:r w:rsidR="005E186C" w:rsidRPr="005E186C">
                <w:rPr>
                  <w:rFonts w:ascii="Times New Roman" w:eastAsia="宋体" w:hAnsi="Times New Roman" w:cs="Times New Roman" w:hint="eastAsia"/>
                  <w:kern w:val="0"/>
                  <w:sz w:val="20"/>
                  <w:szCs w:val="20"/>
                  <w:lang w:eastAsia="ko-KR"/>
                </w:rPr>
                <w:t xml:space="preserve"> </w:t>
              </w:r>
              <w:r w:rsidR="005E186C" w:rsidRPr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t>and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/>
                          <w:kern w:val="0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20"/>
                          <w:szCs w:val="20"/>
                          <w:lang w:val="en-GB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20"/>
                          <w:szCs w:val="20"/>
                          <w:lang w:val="en-GB" w:eastAsia="en-US"/>
                        </w:rPr>
                        <m:t>offset</m:t>
                      </m:r>
                    </m:sub>
                  </m:sSub>
                </m:sub>
              </m:sSub>
            </m:oMath>
            <w:del w:id="21" w:author="ZTE" w:date="2024-05-22T10:02:00Z">
              <w:r w:rsidR="001148E9" w:rsidRPr="001148E9" w:rsidDel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delText xml:space="preserve">is </w:delText>
              </w:r>
            </w:del>
            <w:ins w:id="22" w:author="ZTE" w:date="2024-05-22T10:12:00Z">
              <w:r w:rsidR="00326F7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t xml:space="preserve"> </w:t>
              </w:r>
            </w:ins>
            <w:bookmarkStart w:id="23" w:name="_GoBack"/>
            <w:bookmarkEnd w:id="23"/>
            <w:ins w:id="24" w:author="ZTE" w:date="2024-05-22T10:02:00Z">
              <w:r w:rsidR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t>are</w:t>
              </w:r>
              <w:r w:rsidR="005E186C" w:rsidRPr="001148E9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t xml:space="preserve"> 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the subcarrier spacing configuration</w:t>
            </w:r>
            <w:ins w:id="25" w:author="ZTE" w:date="2024-05-22T10:02:00Z">
              <w:r w:rsidR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t>s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for</w:t>
            </w:r>
            <w:ins w:id="26" w:author="ZTE" w:date="2024-05-22T10:03:00Z">
              <w:r w:rsidR="005E186C" w:rsidRPr="005E186C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lang w:eastAsia="en-US"/>
                </w:rPr>
                <w:t xml:space="preserve"> </w:t>
              </w: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color w:val="000000"/>
                        <w:kern w:val="0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color w:val="000000"/>
                        <w:kern w:val="0"/>
                        <w:sz w:val="20"/>
                        <w:lang w:eastAsia="en-US"/>
                      </w:rPr>
                      <m:t>cell,offset</m:t>
                    </m:r>
                  </m:sub>
                </m:sSub>
              </m:oMath>
              <w:r w:rsidR="005E186C" w:rsidRPr="005E186C">
                <w:rPr>
                  <w:rFonts w:ascii="Times New Roman" w:eastAsia="宋体" w:hAnsi="Times New Roman" w:cs="Times New Roman" w:hint="eastAsia"/>
                  <w:kern w:val="0"/>
                  <w:sz w:val="20"/>
                  <w:szCs w:val="20"/>
                  <w:lang w:eastAsia="ko-KR"/>
                </w:rPr>
                <w:t xml:space="preserve"> </w:t>
              </w:r>
              <w:r w:rsidR="005E186C" w:rsidRPr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t>and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offset</m:t>
                  </m:r>
                </m:sub>
              </m:sSub>
            </m:oMath>
            <w:ins w:id="27" w:author="ZTE" w:date="2024-05-22T10:04:00Z">
              <w:r w:rsidR="00267D29" w:rsidRPr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lang w:eastAsia="en-US"/>
                </w:rPr>
                <w:t>, respectively</w:t>
              </w:r>
            </w:ins>
            <w:ins w:id="28" w:author="ZTE" w:date="2024-05-22T10:09:00Z">
              <w:r w:rsidR="00267D29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lang w:eastAsia="en-US"/>
                </w:rPr>
                <w:t>,</w:t>
              </w:r>
            </w:ins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with a value of 0 for frequency range 1, 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n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is the slot with the scheduling DCI, K</w:t>
            </w:r>
            <w:r w:rsidR="001148E9" w:rsidRPr="001148E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vertAlign w:val="subscript"/>
                <w:lang w:val="en-GB" w:eastAsia="en-US"/>
              </w:rPr>
              <w:t>2</w:t>
            </w:r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is based on the numerology of PUSCH, </w:t>
            </w:r>
            <w:bookmarkEnd w:id="13"/>
            <w:r w:rsidR="001148E9" w:rsidRPr="001148E9">
              <w:rPr>
                <w:rFonts w:ascii="Times New Roman" w:eastAsia="宋体" w:hAnsi="Times New Roman" w:cs="Times New Roman"/>
                <w:kern w:val="0"/>
                <w:position w:val="-10"/>
                <w:sz w:val="20"/>
                <w:szCs w:val="20"/>
                <w:lang w:val="en-GB" w:eastAsia="ja-JP"/>
              </w:rPr>
              <w:object w:dxaOrig="580" w:dyaOrig="300" w14:anchorId="6574025D">
                <v:shape id="_x0000_i1031" type="#_x0000_t75" style="width:28pt;height:14.5pt" o:ole="">
                  <v:imagedata r:id="rId20" o:title=""/>
                </v:shape>
                <o:OLEObject Type="Embed" ProgID="Equation.DSMT4" ShapeID="_x0000_i1031" DrawAspect="Content" ObjectID="_1777881563" r:id="rId21"/>
              </w:object>
            </w:r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and </w:t>
            </w:r>
            <w:r w:rsidR="001148E9" w:rsidRPr="001148E9">
              <w:rPr>
                <w:rFonts w:ascii="Times New Roman" w:eastAsia="宋体" w:hAnsi="Times New Roman" w:cs="Times New Roman"/>
                <w:kern w:val="0"/>
                <w:position w:val="-10"/>
                <w:sz w:val="20"/>
                <w:szCs w:val="20"/>
                <w:lang w:val="en-GB" w:eastAsia="ja-JP"/>
              </w:rPr>
              <w:object w:dxaOrig="600" w:dyaOrig="300" w14:anchorId="2E8B8979">
                <v:shape id="_x0000_i1032" type="#_x0000_t75" style="width:28.5pt;height:14.5pt" o:ole="">
                  <v:imagedata r:id="rId22" o:title=""/>
                </v:shape>
                <o:OLEObject Type="Embed" ProgID="Equation.DSMT4" ShapeID="_x0000_i1032" DrawAspect="Content" ObjectID="_1777881564" r:id="rId23"/>
              </w:object>
            </w:r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ja-JP"/>
              </w:rPr>
              <w:t xml:space="preserve"> </w:t>
            </w:r>
            <w:r w:rsidR="001148E9" w:rsidRPr="001148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are the subcarrier spacing configurations for PUSCH and PDCCH, respectively</w:t>
            </w:r>
            <w:del w:id="29" w:author="ZTE" w:date="2024-05-22T10:04:00Z">
              <w:r w:rsidR="001148E9" w:rsidRPr="001148E9" w:rsidDel="005E186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val="en-GB" w:eastAsia="en-US"/>
                </w:rPr>
                <w:delText xml:space="preserve">, </w:delText>
              </w:r>
              <w:r w:rsidR="001148E9" w:rsidRPr="001148E9" w:rsidDel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delText xml:space="preserve">and the scheduling DCI is other </w:delText>
              </w:r>
              <w:r w:rsidR="001148E9" w:rsidRPr="001148E9" w:rsidDel="005E186C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w:lastRenderedPageBreak/>
                <w:delText>than DCI format 0_0 with CRC scrambled by TC-RNTI</w:delText>
              </w:r>
            </w:del>
            <w:r w:rsidR="001148E9" w:rsidRPr="001148E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.</w:t>
            </w:r>
          </w:p>
          <w:p w14:paraId="7331E39B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 xml:space="preserve">slot, offset, 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PDCCH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CA</m:t>
                  </m:r>
                </m:sup>
              </m:sSubSup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and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eastAsia="宋体" w:hAnsi="Times New Roman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  <m:t>offset</m:t>
                  </m:r>
                  <m:r>
                    <m:rPr>
                      <m:nor/>
                    </m:rP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 w:eastAsia="宋体" w:hAnsi="宋体" w:cs="宋体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PDCCH</m:t>
                  </m:r>
                  <m:ctrl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</m:ctrlPr>
                </m:sub>
              </m:sSub>
              <m:r>
                <w:rPr>
                  <w:rFonts w:ascii="Cambria Math" w:eastAsia="宋体" w:hAnsi="Times New Roman" w:cs="Times New Roman"/>
                  <w:color w:val="000000"/>
                  <w:kern w:val="0"/>
                  <w:sz w:val="20"/>
                  <w:szCs w:val="20"/>
                  <w:lang w:val="en-GB" w:eastAsia="ja-JP"/>
                </w:rPr>
                <m:t xml:space="preserve"> </m:t>
              </m:r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are the</w:t>
            </w:r>
            <m:oMath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 xml:space="preserve"> 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slot, offset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CA</m:t>
                  </m:r>
                </m:sup>
              </m:sSubSup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and the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10"/>
                <w:sz w:val="20"/>
                <w:szCs w:val="20"/>
                <w:lang w:val="en-GB" w:eastAsia="ja-JP"/>
              </w:rPr>
              <w:object w:dxaOrig="460" w:dyaOrig="300" w14:anchorId="3E1DA194">
                <v:shape id="_x0000_i1033" type="#_x0000_t75" style="width:24pt;height:15pt" o:ole="">
                  <v:imagedata r:id="rId24" o:title=""/>
                </v:shape>
                <o:OLEObject Type="Embed" ProgID="Equation.DSMT4" ShapeID="_x0000_i1033" DrawAspect="Content" ObjectID="_1777881565" r:id="rId25"/>
              </w:objec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ja-JP"/>
              </w:rPr>
              <w:t xml:space="preserve">, respectively, which are determined by higher-layer configured </w:t>
            </w:r>
            <w:r w:rsidRPr="00670C4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ca-</w:t>
            </w:r>
            <w:proofErr w:type="spellStart"/>
            <w:r w:rsidRPr="00670C4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SlotOffset</w:t>
            </w:r>
            <w:proofErr w:type="spellEnd"/>
            <w:r w:rsidRPr="00670C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en-GB" w:eastAsia="ja-JP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ja-JP"/>
              </w:rPr>
              <w:t>for the cell receiving the PDCCH,</w:t>
            </w:r>
            <m:oMath>
              <m:r>
                <w:rPr>
                  <w:rFonts w:ascii="Cambria Math" w:eastAsia="宋体" w:hAnsi="Cambria Math" w:cs="Times New Roman"/>
                  <w:noProof/>
                  <w:color w:val="000000"/>
                  <w:kern w:val="0"/>
                  <w:sz w:val="20"/>
                  <w:szCs w:val="20"/>
                  <w:lang w:val="en-GB" w:eastAsia="en-US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 xml:space="preserve">slot, offset, 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PU</m:t>
                  </m:r>
                  <m:r>
                    <m:rPr>
                      <m:nor/>
                    </m:rPr>
                    <w:rPr>
                      <w:rFonts w:ascii="Cambria Math" w:eastAsia="宋体" w:hAnsi="宋体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CA</m:t>
                  </m:r>
                </m:sup>
              </m:sSubSup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 and</w:t>
            </w:r>
            <m:oMath>
              <m:r>
                <w:rPr>
                  <w:rFonts w:ascii="Cambria Math" w:eastAsia="宋体" w:hAnsi="Cambria Math" w:cs="Times New Roman"/>
                  <w:color w:val="000000"/>
                  <w:kern w:val="0"/>
                  <w:sz w:val="20"/>
                  <w:szCs w:val="20"/>
                  <w:lang w:val="en-GB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eastAsia="宋体" w:hAnsi="Times New Roman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  <m:t>offset</m:t>
                  </m:r>
                  <m:r>
                    <m:rPr>
                      <m:nor/>
                    </m:rP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 w:eastAsia="宋体" w:hAnsi="宋体" w:cs="宋体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m:rPr>
                      <m:nor/>
                    </m:rPr>
                    <w:rPr>
                      <w:rFonts w:ascii="Cambria Math" w:eastAsia="宋体" w:hAnsi="宋体" w:cs="宋体" w:hint="eastAsia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U</m:t>
                  </m:r>
                  <m:r>
                    <m:rPr>
                      <m:nor/>
                    </m:rPr>
                    <w:rPr>
                      <w:rFonts w:ascii="Cambria Math" w:eastAsia="宋体" w:hAnsi="宋体" w:cs="宋体"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SCH</m:t>
                  </m:r>
                  <m:ctrl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20"/>
                      <w:szCs w:val="20"/>
                      <w:lang w:val="en-GB" w:eastAsia="ja-JP"/>
                    </w:rPr>
                  </m:ctrlPr>
                </m:sub>
              </m:sSub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are the </w:t>
            </w:r>
            <m:oMath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slot, offset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宋体" w:hAnsi="Cambria Math" w:cs="Times New Roman"/>
                      <w:noProof/>
                      <w:color w:val="000000"/>
                      <w:kern w:val="0"/>
                      <w:sz w:val="20"/>
                      <w:szCs w:val="20"/>
                      <w:lang w:val="en-GB" w:eastAsia="en-US"/>
                    </w:rPr>
                    <m:t>CA</m:t>
                  </m:r>
                </m:sup>
              </m:sSubSup>
            </m:oMath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and the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10"/>
                <w:sz w:val="20"/>
                <w:szCs w:val="20"/>
                <w:lang w:val="en-GB" w:eastAsia="ja-JP"/>
              </w:rPr>
              <w:object w:dxaOrig="460" w:dyaOrig="300" w14:anchorId="11CC7A58">
                <v:shape id="_x0000_i1034" type="#_x0000_t75" style="width:24pt;height:15pt" o:ole="">
                  <v:imagedata r:id="rId24" o:title=""/>
                </v:shape>
                <o:OLEObject Type="Embed" ProgID="Equation.DSMT4" ShapeID="_x0000_i1034" DrawAspect="Content" ObjectID="_1777881566" r:id="rId26"/>
              </w:objec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ja-JP"/>
              </w:rPr>
              <w:t xml:space="preserve">,respectively, which are determined by higher-layer configured </w:t>
            </w:r>
            <w:r w:rsidRPr="00670C4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ca-</w:t>
            </w:r>
            <w:proofErr w:type="spellStart"/>
            <w:r w:rsidRPr="00670C49">
              <w:rPr>
                <w:rFonts w:ascii="Times" w:eastAsia="宋体" w:hAnsi="Times" w:cs="Times New Roman"/>
                <w:i/>
                <w:iCs/>
                <w:kern w:val="0"/>
                <w:sz w:val="20"/>
                <w:szCs w:val="20"/>
                <w:lang w:val="en-GB" w:eastAsia="en-US"/>
              </w:rPr>
              <w:t>SlotOffset</w:t>
            </w:r>
            <w:proofErr w:type="spell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 w:eastAsia="ja-JP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ja-JP"/>
              </w:rPr>
              <w:t>for the cell transmitting the PUSCH, as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defined in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clause 4.5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  <w:t xml:space="preserve"> of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[4, TS 38.211],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and</w:t>
            </w:r>
          </w:p>
          <w:p w14:paraId="5BF599D5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f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or PUSCH scheduled by DCI format 0_1, if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pusch-RepTypeIndicatorDCI-0-</w:t>
            </w:r>
            <w:proofErr w:type="gramStart"/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1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 is</w:t>
            </w:r>
            <w:proofErr w:type="gram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set to '</w:t>
            </w:r>
            <w:proofErr w:type="spellStart"/>
            <w:r w:rsidRPr="00670C49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  <w:lang w:val="en-GB" w:eastAsia="en-US"/>
              </w:rPr>
              <w:t>pusch-RepTypeB</w:t>
            </w:r>
            <w:proofErr w:type="spell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', the UE applies PUSCH repetition Type B procedure when determining the time domain resource allocation. For PUSCH scheduled by DCI format 0_2, if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pusch-RepTypeIndicatorDCI-0-2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is set to '</w:t>
            </w:r>
            <w:proofErr w:type="spellStart"/>
            <w:r w:rsidRPr="00670C49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  <w:lang w:val="en-GB" w:eastAsia="en-US"/>
              </w:rPr>
              <w:t>pusch-RepTypeB</w:t>
            </w:r>
            <w:proofErr w:type="spell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', the UE applies PUSCH repetition Type B procedure when determining the time domain resource allocation. Otherwise, the UE applies PUSCH repetition Type A procedure when determining the time domain resource allocation for PUSCH scheduled by PDCCH, by RAR UL grant, or by </w:t>
            </w:r>
            <w:proofErr w:type="spellStart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fallbackRAR</w:t>
            </w:r>
            <w:proofErr w:type="spell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UL grant.</w:t>
            </w:r>
          </w:p>
          <w:p w14:paraId="781B6933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  <w:t xml:space="preserve">for PUSCH scheduled by DCI format 0_1 or DCI format 0_2, if </w:t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numberOfSlotsTBoMS</w:t>
            </w:r>
            <w:proofErr w:type="spellEnd"/>
            <w:r w:rsidRPr="00670C4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  <w:t xml:space="preserve">is present and 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en-US"/>
              </w:rPr>
              <w:t>larger than 1</w:t>
            </w:r>
            <w:r w:rsidRPr="00670C4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  <w:t xml:space="preserve">, the UE applies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TB processing over multiple slots procedure when determining the time domain resource allocation.</w:t>
            </w:r>
          </w:p>
          <w:p w14:paraId="4E9FCE26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  <w:t xml:space="preserve">For PUSCH repetition Type A and TB processing over multiple slots,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he starting symbol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 xml:space="preserve">S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relative to the start of the slot, and the number of consecutive symbols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L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counting from the symbol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S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allocated for the PUSCH are determined from the start and length indicator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 xml:space="preserve"> SLIV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of the indexed row:</w:t>
            </w:r>
          </w:p>
          <w:p w14:paraId="63B47520" w14:textId="77777777" w:rsidR="00670C49" w:rsidRPr="00670C49" w:rsidRDefault="00670C49" w:rsidP="00670C49">
            <w:pPr>
              <w:snapToGrid w:val="0"/>
              <w:ind w:left="852" w:firstLine="284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  <w:t xml:space="preserve">if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10"/>
                <w:sz w:val="22"/>
                <w:lang w:eastAsia="ja-JP"/>
              </w:rPr>
              <w:object w:dxaOrig="880" w:dyaOrig="300" w14:anchorId="6C7E31B2">
                <v:shape id="_x0000_i1035" type="#_x0000_t75" style="width:44.5pt;height:14.5pt" o:ole="">
                  <v:imagedata r:id="rId27" o:title=""/>
                </v:shape>
                <o:OLEObject Type="Embed" ProgID="Equation.3" ShapeID="_x0000_i1035" DrawAspect="Content" ObjectID="_1777881567" r:id="rId28"/>
              </w:objec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  <w:t xml:space="preserve"> then</w:t>
            </w:r>
          </w:p>
          <w:p w14:paraId="1CFE26FE" w14:textId="77777777" w:rsidR="00670C49" w:rsidRPr="00670C49" w:rsidRDefault="00670C49" w:rsidP="00670C49">
            <w:pPr>
              <w:snapToGrid w:val="0"/>
              <w:ind w:left="1136" w:firstLine="284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10"/>
                <w:sz w:val="22"/>
                <w:lang w:eastAsia="ja-JP"/>
              </w:rPr>
              <w:object w:dxaOrig="1800" w:dyaOrig="300" w14:anchorId="40456E8D">
                <v:shape id="_x0000_i1036" type="#_x0000_t75" style="width:94pt;height:14.5pt" o:ole="">
                  <v:imagedata r:id="rId29" o:title=""/>
                </v:shape>
                <o:OLEObject Type="Embed" ProgID="Equation.3" ShapeID="_x0000_i1036" DrawAspect="Content" ObjectID="_1777881568" r:id="rId30"/>
              </w:object>
            </w:r>
          </w:p>
          <w:p w14:paraId="5D2A93FF" w14:textId="77777777" w:rsidR="00670C49" w:rsidRPr="00670C49" w:rsidRDefault="00670C49" w:rsidP="00670C49">
            <w:pPr>
              <w:snapToGrid w:val="0"/>
              <w:ind w:left="852" w:firstLine="284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ko-KR"/>
              </w:rPr>
              <w:t xml:space="preserve">else </w:t>
            </w:r>
          </w:p>
          <w:p w14:paraId="457C808B" w14:textId="77777777" w:rsidR="00670C49" w:rsidRPr="00670C49" w:rsidRDefault="00670C49" w:rsidP="00670C49">
            <w:pPr>
              <w:snapToGrid w:val="0"/>
              <w:ind w:left="1136" w:firstLine="284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ja-JP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10"/>
                <w:sz w:val="22"/>
                <w:lang w:eastAsia="ja-JP"/>
              </w:rPr>
              <w:object w:dxaOrig="2900" w:dyaOrig="300" w14:anchorId="42AEFED9">
                <v:shape id="_x0000_i1037" type="#_x0000_t75" style="width:2in;height:14.5pt" o:ole="">
                  <v:imagedata r:id="rId31" o:title=""/>
                </v:shape>
                <o:OLEObject Type="Embed" ProgID="Equation.3" ShapeID="_x0000_i1037" DrawAspect="Content" ObjectID="_1777881569" r:id="rId32"/>
              </w:object>
            </w:r>
          </w:p>
          <w:p w14:paraId="545C2558" w14:textId="77777777" w:rsidR="00670C49" w:rsidRPr="00670C49" w:rsidRDefault="00670C49" w:rsidP="00670C49">
            <w:pPr>
              <w:snapToGrid w:val="0"/>
              <w:ind w:left="852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ja-JP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where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position w:val="-6"/>
                <w:sz w:val="22"/>
                <w:lang w:eastAsia="ja-JP"/>
              </w:rPr>
              <w:object w:dxaOrig="1180" w:dyaOrig="240" w14:anchorId="4E73ACB0">
                <v:shape id="_x0000_i1038" type="#_x0000_t75" style="width:58pt;height:14.5pt" o:ole="">
                  <v:imagedata r:id="rId33" o:title=""/>
                </v:shape>
                <o:OLEObject Type="Embed" ProgID="Equation.3" ShapeID="_x0000_i1038" DrawAspect="Content" ObjectID="_1777881570" r:id="rId34"/>
              </w:objec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ja-JP"/>
              </w:rPr>
              <w:t>, and</w:t>
            </w:r>
          </w:p>
          <w:p w14:paraId="6E117A6E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  <w:t xml:space="preserve">For PUSCH repetition Type B, the starting symbol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 xml:space="preserve">S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relative to the start of the slot, and the number of consecutive symbols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L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counting from the symbol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S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allocated for the PUSCH are provided by </w:t>
            </w:r>
            <w:proofErr w:type="spellStart"/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startSymbol</w:t>
            </w:r>
            <w:proofErr w:type="spellEnd"/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and </w:t>
            </w:r>
            <w:r w:rsidRPr="00670C4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  <w:lang w:val="en-GB" w:eastAsia="en-US"/>
              </w:rPr>
              <w:t>length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 of the indexed row of the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resource allocation table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, respectively.</w:t>
            </w:r>
          </w:p>
          <w:p w14:paraId="2F92C985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  <w:t xml:space="preserve">For PUSCH repetition Type A and TB processing over multiple slots, 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 xml:space="preserve">he PUSCH mapping type is set to Type A or Type B as defined in Clause 6.4.1.1.3 of [4, TS 38.211] as given by the indexed row. </w:t>
            </w:r>
          </w:p>
          <w:p w14:paraId="2D49BB06" w14:textId="77777777" w:rsidR="00670C49" w:rsidRPr="00670C49" w:rsidRDefault="00670C49" w:rsidP="00670C49">
            <w:pPr>
              <w:spacing w:after="180"/>
              <w:ind w:left="568" w:hanging="28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</w:pP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>-</w:t>
            </w:r>
            <w:r w:rsidRPr="00670C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 w:eastAsia="en-US"/>
              </w:rPr>
              <w:tab/>
              <w:t>For PUSCH repetition Type B, the PUSCH mapping type is set to Type B.</w:t>
            </w:r>
          </w:p>
          <w:p w14:paraId="0098A881" w14:textId="77777777" w:rsidR="00670C49" w:rsidRPr="00670C49" w:rsidRDefault="00670C49" w:rsidP="00670C4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&lt; Unchanged text omitted &gt;</w:t>
            </w:r>
          </w:p>
        </w:tc>
      </w:tr>
    </w:tbl>
    <w:p w14:paraId="3AB9AC50" w14:textId="77777777" w:rsidR="00670C49" w:rsidRPr="00670C49" w:rsidRDefault="00670C49" w:rsidP="00670C49">
      <w:pPr>
        <w:keepNext/>
        <w:widowControl/>
        <w:numPr>
          <w:ilvl w:val="1"/>
          <w:numId w:val="0"/>
        </w:numPr>
        <w:tabs>
          <w:tab w:val="left" w:pos="432"/>
          <w:tab w:val="left" w:pos="576"/>
        </w:tabs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="宋体" w:hAnsi="Times New Roman" w:cs="Times New Roman"/>
          <w:b/>
          <w:bCs/>
          <w:kern w:val="0"/>
          <w:sz w:val="24"/>
          <w:szCs w:val="28"/>
        </w:rPr>
      </w:pPr>
      <w:r w:rsidRPr="00670C49">
        <w:rPr>
          <w:rFonts w:ascii="Times New Roman" w:eastAsia="宋体" w:hAnsi="Times New Roman" w:cs="Times New Roman" w:hint="eastAsia"/>
          <w:b/>
          <w:bCs/>
          <w:kern w:val="0"/>
          <w:sz w:val="24"/>
          <w:szCs w:val="28"/>
        </w:rPr>
        <w:lastRenderedPageBreak/>
        <w:t>Companies</w:t>
      </w:r>
      <w:r w:rsidRPr="00670C49">
        <w:rPr>
          <w:rFonts w:ascii="Times New Roman" w:eastAsia="宋体" w:hAnsi="Times New Roman" w:cs="Times New Roman"/>
          <w:b/>
          <w:bCs/>
          <w:kern w:val="0"/>
          <w:sz w:val="24"/>
          <w:szCs w:val="28"/>
        </w:rPr>
        <w:t>’</w:t>
      </w:r>
      <w:r w:rsidRPr="00670C49">
        <w:rPr>
          <w:rFonts w:ascii="Times New Roman" w:eastAsia="宋体" w:hAnsi="Times New Roman" w:cs="Times New Roman" w:hint="eastAsia"/>
          <w:b/>
          <w:bCs/>
          <w:kern w:val="0"/>
          <w:sz w:val="24"/>
          <w:szCs w:val="28"/>
        </w:rPr>
        <w:t xml:space="preserve"> views</w:t>
      </w:r>
    </w:p>
    <w:p w14:paraId="0014589A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  <w:r w:rsidRPr="00670C49">
        <w:rPr>
          <w:rFonts w:ascii="Times New Roman" w:eastAsia="宋体" w:hAnsi="Times New Roman" w:cs="Times New Roman" w:hint="eastAsia"/>
          <w:kern w:val="0"/>
          <w:sz w:val="22"/>
        </w:rPr>
        <w:t>Regarding the draft CR above, the following questions are provided:</w:t>
      </w:r>
    </w:p>
    <w:p w14:paraId="2797AFC3" w14:textId="77777777" w:rsidR="00670C49" w:rsidRPr="00670C49" w:rsidRDefault="00670C49" w:rsidP="00670C49">
      <w:pPr>
        <w:widowControl/>
        <w:tabs>
          <w:tab w:val="left" w:pos="432"/>
        </w:tabs>
        <w:autoSpaceDE w:val="0"/>
        <w:autoSpaceDN w:val="0"/>
        <w:adjustRightInd w:val="0"/>
        <w:snapToGrid w:val="0"/>
        <w:spacing w:after="120"/>
        <w:outlineLvl w:val="2"/>
        <w:rPr>
          <w:rFonts w:ascii="Times New Roman" w:eastAsia="宋体" w:hAnsi="Times New Roman" w:cs="Times New Roman"/>
          <w:kern w:val="0"/>
          <w:sz w:val="22"/>
        </w:rPr>
      </w:pPr>
      <w:r w:rsidRPr="00670C49">
        <w:rPr>
          <w:rFonts w:ascii="Times New Roman" w:eastAsia="宋体" w:hAnsi="Times New Roman" w:cs="Times New Roman" w:hint="eastAsia"/>
          <w:kern w:val="0"/>
          <w:sz w:val="22"/>
        </w:rPr>
        <w:t xml:space="preserve">Question 1: Do you agree that </w:t>
      </w:r>
      <w:r w:rsidRPr="00670C49">
        <w:rPr>
          <w:rFonts w:ascii="Times New Roman" w:eastAsia="宋体" w:hAnsi="Times New Roman" w:cs="Times New Roman"/>
          <w:kern w:val="0"/>
          <w:sz w:val="22"/>
        </w:rPr>
        <w:t>the timing of Msg3 retransmission is missing in current spec</w:t>
      </w:r>
      <w:r w:rsidRPr="00670C49">
        <w:rPr>
          <w:rFonts w:ascii="Times New Roman" w:eastAsia="宋体" w:hAnsi="Times New Roman" w:cs="Times New Roman" w:hint="eastAsia"/>
          <w:kern w:val="0"/>
          <w:sz w:val="22"/>
        </w:rPr>
        <w:t>?</w:t>
      </w:r>
    </w:p>
    <w:p w14:paraId="013E9EF1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tbl>
      <w:tblPr>
        <w:tblStyle w:val="18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670C49" w:rsidRPr="00670C49" w14:paraId="417B8951" w14:textId="77777777" w:rsidTr="00955A4E">
        <w:tc>
          <w:tcPr>
            <w:tcW w:w="1696" w:type="dxa"/>
          </w:tcPr>
          <w:p w14:paraId="5A642F28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  <w:lang w:eastAsia="en-US"/>
              </w:rPr>
              <w:t>Company</w:t>
            </w:r>
          </w:p>
        </w:tc>
        <w:tc>
          <w:tcPr>
            <w:tcW w:w="7611" w:type="dxa"/>
          </w:tcPr>
          <w:p w14:paraId="507206CB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  <w:lang w:eastAsia="en-US"/>
              </w:rPr>
              <w:t>Comment</w:t>
            </w:r>
          </w:p>
        </w:tc>
      </w:tr>
      <w:tr w:rsidR="00670C49" w:rsidRPr="00670C49" w14:paraId="18F88856" w14:textId="77777777" w:rsidTr="00955A4E">
        <w:tc>
          <w:tcPr>
            <w:tcW w:w="1696" w:type="dxa"/>
          </w:tcPr>
          <w:p w14:paraId="3B4FADA9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7611" w:type="dxa"/>
          </w:tcPr>
          <w:p w14:paraId="7AC5FFF0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70C49" w:rsidRPr="00670C49" w14:paraId="3DC7B278" w14:textId="77777777" w:rsidTr="00955A4E">
        <w:tc>
          <w:tcPr>
            <w:tcW w:w="1696" w:type="dxa"/>
          </w:tcPr>
          <w:p w14:paraId="1192FF52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611" w:type="dxa"/>
          </w:tcPr>
          <w:p w14:paraId="4F59A97B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70C49" w:rsidRPr="00670C49" w14:paraId="31C2FC9A" w14:textId="77777777" w:rsidTr="00955A4E">
        <w:tc>
          <w:tcPr>
            <w:tcW w:w="1696" w:type="dxa"/>
          </w:tcPr>
          <w:p w14:paraId="311676D1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7611" w:type="dxa"/>
          </w:tcPr>
          <w:p w14:paraId="45D905DE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670C49" w:rsidRPr="00670C49" w14:paraId="1B476487" w14:textId="77777777" w:rsidTr="00955A4E">
        <w:tc>
          <w:tcPr>
            <w:tcW w:w="1696" w:type="dxa"/>
          </w:tcPr>
          <w:p w14:paraId="20616974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611" w:type="dxa"/>
          </w:tcPr>
          <w:p w14:paraId="541741E2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14:paraId="1CE85853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</w:p>
    <w:p w14:paraId="1891345B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</w:p>
    <w:p w14:paraId="1592567C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  <w:r w:rsidRPr="00670C49">
        <w:rPr>
          <w:rFonts w:ascii="Times New Roman" w:eastAsia="宋体" w:hAnsi="Times New Roman" w:cs="Times New Roman" w:hint="eastAsia"/>
          <w:kern w:val="0"/>
          <w:sz w:val="22"/>
        </w:rPr>
        <w:t>Question 2: Do you agree with the text proposal in section 2.1? Or any other wording?</w:t>
      </w:r>
    </w:p>
    <w:p w14:paraId="2A0C9B34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Style w:val="18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670C49" w:rsidRPr="00670C49" w14:paraId="283D042F" w14:textId="77777777" w:rsidTr="00955A4E">
        <w:tc>
          <w:tcPr>
            <w:tcW w:w="1696" w:type="dxa"/>
          </w:tcPr>
          <w:p w14:paraId="40AAF0A8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  <w:lang w:eastAsia="en-US"/>
              </w:rPr>
              <w:t>Company</w:t>
            </w:r>
          </w:p>
        </w:tc>
        <w:tc>
          <w:tcPr>
            <w:tcW w:w="7611" w:type="dxa"/>
          </w:tcPr>
          <w:p w14:paraId="78DF43E8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70C49">
              <w:rPr>
                <w:rFonts w:ascii="Times New Roman" w:eastAsia="宋体" w:hAnsi="Times New Roman" w:cs="Times New Roman" w:hint="eastAsia"/>
                <w:kern w:val="0"/>
                <w:sz w:val="22"/>
                <w:lang w:eastAsia="en-US"/>
              </w:rPr>
              <w:t>Comment</w:t>
            </w:r>
          </w:p>
        </w:tc>
      </w:tr>
      <w:tr w:rsidR="00670C49" w:rsidRPr="00670C49" w14:paraId="525635F6" w14:textId="77777777" w:rsidTr="00955A4E">
        <w:tc>
          <w:tcPr>
            <w:tcW w:w="1696" w:type="dxa"/>
          </w:tcPr>
          <w:p w14:paraId="47D63DF0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7611" w:type="dxa"/>
          </w:tcPr>
          <w:p w14:paraId="0113093E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70C49" w:rsidRPr="00670C49" w14:paraId="530DD388" w14:textId="77777777" w:rsidTr="00955A4E">
        <w:tc>
          <w:tcPr>
            <w:tcW w:w="1696" w:type="dxa"/>
          </w:tcPr>
          <w:p w14:paraId="5060FF2D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611" w:type="dxa"/>
          </w:tcPr>
          <w:p w14:paraId="342A3A5D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70C49" w:rsidRPr="00670C49" w14:paraId="69B5AFD3" w14:textId="77777777" w:rsidTr="00955A4E">
        <w:tc>
          <w:tcPr>
            <w:tcW w:w="1696" w:type="dxa"/>
          </w:tcPr>
          <w:p w14:paraId="5478E8C3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7611" w:type="dxa"/>
          </w:tcPr>
          <w:p w14:paraId="3D86714F" w14:textId="77777777" w:rsidR="00670C49" w:rsidRPr="00670C49" w:rsidRDefault="00670C49" w:rsidP="00670C49">
            <w:pPr>
              <w:snapToGrid w:val="0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670C49" w:rsidRPr="00670C49" w14:paraId="37FE6A57" w14:textId="77777777" w:rsidTr="00955A4E">
        <w:tc>
          <w:tcPr>
            <w:tcW w:w="1696" w:type="dxa"/>
          </w:tcPr>
          <w:p w14:paraId="7A272078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611" w:type="dxa"/>
          </w:tcPr>
          <w:p w14:paraId="4A158E3C" w14:textId="77777777" w:rsidR="00670C49" w:rsidRPr="00670C49" w:rsidRDefault="00670C49" w:rsidP="00670C49">
            <w:pPr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14:paraId="36425D94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2B0CC5AB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</w:rPr>
      </w:pPr>
    </w:p>
    <w:p w14:paraId="2407EEDD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5F636189" w14:textId="77777777" w:rsidR="00670C49" w:rsidRPr="00670C49" w:rsidRDefault="00670C49" w:rsidP="00670C49">
      <w:pPr>
        <w:keepNext/>
        <w:widowControl/>
        <w:tabs>
          <w:tab w:val="left" w:pos="432"/>
        </w:tabs>
        <w:autoSpaceDE w:val="0"/>
        <w:autoSpaceDN w:val="0"/>
        <w:adjustRightInd w:val="0"/>
        <w:snapToGrid w:val="0"/>
        <w:spacing w:before="120" w:after="120"/>
        <w:ind w:left="432" w:hanging="432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 w:rsidRPr="00670C49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Summary</w:t>
      </w:r>
    </w:p>
    <w:p w14:paraId="02A1A907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宋体" w:hAnsi="Times New Roman" w:cs="Times New Roman"/>
          <w:sz w:val="22"/>
          <w:lang w:val="en-GB"/>
        </w:rPr>
      </w:pPr>
      <w:r w:rsidRPr="00670C49">
        <w:rPr>
          <w:rFonts w:ascii="Times New Roman" w:eastAsia="宋体" w:hAnsi="Times New Roman" w:cs="Times New Roman"/>
          <w:sz w:val="22"/>
          <w:highlight w:val="yellow"/>
          <w:lang w:val="en-GB" w:eastAsia="en-US"/>
        </w:rPr>
        <w:t>The final proposals will be added later.</w:t>
      </w:r>
    </w:p>
    <w:p w14:paraId="0EDE265F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宋体" w:hAnsi="Times New Roman" w:cs="Times New Roman"/>
          <w:sz w:val="22"/>
          <w:lang w:val="en-GB"/>
        </w:rPr>
      </w:pPr>
    </w:p>
    <w:p w14:paraId="7B72C029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7C42D7D5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2B5EF8CC" w14:textId="77777777" w:rsidR="00670C49" w:rsidRPr="00670C49" w:rsidRDefault="00670C49" w:rsidP="00670C49">
      <w:pPr>
        <w:keepNext/>
        <w:widowControl/>
        <w:tabs>
          <w:tab w:val="left" w:pos="432"/>
        </w:tabs>
        <w:autoSpaceDE w:val="0"/>
        <w:autoSpaceDN w:val="0"/>
        <w:adjustRightInd w:val="0"/>
        <w:snapToGrid w:val="0"/>
        <w:spacing w:before="120" w:after="120"/>
        <w:ind w:left="432" w:hanging="432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 w:rsidRPr="00670C49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eastAsia="en-US"/>
        </w:rPr>
        <w:t>References</w:t>
      </w:r>
    </w:p>
    <w:p w14:paraId="757B6BAB" w14:textId="77777777" w:rsidR="00670C49" w:rsidRPr="00670C49" w:rsidRDefault="00670C49" w:rsidP="00670C49">
      <w:pPr>
        <w:widowControl/>
        <w:numPr>
          <w:ilvl w:val="0"/>
          <w:numId w:val="29"/>
        </w:numPr>
        <w:autoSpaceDE w:val="0"/>
        <w:autoSpaceDN w:val="0"/>
        <w:adjustRightInd w:val="0"/>
        <w:snapToGrid w:val="0"/>
        <w:spacing w:after="120"/>
        <w:contextualSpacing/>
        <w:rPr>
          <w:rFonts w:ascii="Times New Roman" w:eastAsia="宋体" w:hAnsi="Times New Roman" w:cs="Times New Roman"/>
          <w:kern w:val="0"/>
          <w:sz w:val="22"/>
          <w:lang w:eastAsia="en-US"/>
        </w:rPr>
      </w:pPr>
      <w:r w:rsidRPr="00670C49">
        <w:rPr>
          <w:rFonts w:ascii="Times New Roman" w:eastAsia="宋体" w:hAnsi="Times New Roman" w:cs="Times New Roman"/>
          <w:kern w:val="0"/>
          <w:sz w:val="22"/>
          <w:lang w:eastAsia="en-US"/>
        </w:rPr>
        <w:t>R1-2404238 Correction on timing of Msg3 retransmission in NTN</w:t>
      </w:r>
      <w:r w:rsidRPr="00670C49">
        <w:rPr>
          <w:rFonts w:ascii="Times New Roman" w:eastAsia="宋体" w:hAnsi="Times New Roman" w:cs="Times New Roman" w:hint="eastAsia"/>
          <w:kern w:val="0"/>
          <w:sz w:val="22"/>
          <w:lang w:eastAsia="en-US"/>
        </w:rPr>
        <w:tab/>
        <w:t>ZTE</w:t>
      </w:r>
    </w:p>
    <w:p w14:paraId="1ADE7CDA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="120"/>
        <w:contextualSpacing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6468893D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Lines="50" w:after="120"/>
        <w:contextualSpacing/>
        <w:rPr>
          <w:rFonts w:ascii="Times New Roman" w:eastAsia="宋体" w:hAnsi="Times New Roman" w:cs="Times New Roman"/>
          <w:kern w:val="0"/>
          <w:sz w:val="20"/>
          <w:szCs w:val="20"/>
        </w:rPr>
      </w:pPr>
    </w:p>
    <w:bookmarkEnd w:id="0"/>
    <w:p w14:paraId="1965E565" w14:textId="77777777" w:rsidR="00670C49" w:rsidRPr="00670C49" w:rsidRDefault="00670C49" w:rsidP="00670C49">
      <w:pPr>
        <w:widowControl/>
        <w:autoSpaceDE w:val="0"/>
        <w:autoSpaceDN w:val="0"/>
        <w:adjustRightInd w:val="0"/>
        <w:snapToGrid w:val="0"/>
        <w:spacing w:afterLines="50" w:after="120"/>
        <w:contextualSpacing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C9D65D8" w14:textId="3291B443" w:rsidR="00C00996" w:rsidRPr="00670C49" w:rsidRDefault="00C00996" w:rsidP="00670C49"/>
    <w:sectPr w:rsidR="00C00996" w:rsidRPr="00670C49">
      <w:headerReference w:type="even" r:id="rId35"/>
      <w:footerReference w:type="even" r:id="rId36"/>
      <w:footerReference w:type="default" r:id="rId37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4BF3" w14:textId="77777777" w:rsidR="0032470E" w:rsidRDefault="0032470E">
      <w:r>
        <w:separator/>
      </w:r>
    </w:p>
  </w:endnote>
  <w:endnote w:type="continuationSeparator" w:id="0">
    <w:p w14:paraId="3A39FC52" w14:textId="77777777" w:rsidR="0032470E" w:rsidRDefault="003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Swif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바른고딕">
    <w:altName w:val="Malgun Gothic"/>
    <w:charset w:val="81"/>
    <w:family w:val="modern"/>
    <w:pitch w:val="default"/>
    <w:sig w:usb0="00000000" w:usb1="00000000" w:usb2="00000010" w:usb3="00000000" w:csb0="0008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Times-Italic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Yu Gothic"/>
    <w:charset w:val="80"/>
    <w:family w:val="roman"/>
    <w:pitch w:val="variable"/>
    <w:sig w:usb0="00000287" w:usb1="0807000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ACAB" w14:textId="77777777" w:rsidR="00C00996" w:rsidRDefault="003067D4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6DBDCA2" w14:textId="77777777" w:rsidR="00C00996" w:rsidRDefault="00C00996">
    <w:pPr>
      <w:pStyle w:val="af2"/>
      <w:ind w:right="360"/>
    </w:pPr>
  </w:p>
  <w:p w14:paraId="1BAC1BC1" w14:textId="77777777" w:rsidR="00C00996" w:rsidRDefault="00C009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7634" w14:textId="77777777" w:rsidR="00C00996" w:rsidRDefault="003067D4">
    <w:pPr>
      <w:pStyle w:val="af2"/>
      <w:ind w:right="360"/>
    </w:pP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>
      <w:rPr>
        <w:rStyle w:val="afe"/>
      </w:rPr>
      <w:t>13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>
      <w:rPr>
        <w:rStyle w:val="afe"/>
      </w:rPr>
      <w:t>13</w:t>
    </w:r>
    <w:r>
      <w:rPr>
        <w:rStyle w:val="afe"/>
      </w:rPr>
      <w:fldChar w:fldCharType="end"/>
    </w:r>
  </w:p>
  <w:p w14:paraId="0AE99251" w14:textId="77777777" w:rsidR="00C00996" w:rsidRDefault="00C00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5B80" w14:textId="77777777" w:rsidR="0032470E" w:rsidRDefault="0032470E">
      <w:r>
        <w:separator/>
      </w:r>
    </w:p>
  </w:footnote>
  <w:footnote w:type="continuationSeparator" w:id="0">
    <w:p w14:paraId="7E999CD0" w14:textId="77777777" w:rsidR="0032470E" w:rsidRDefault="0032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49F5" w14:textId="77777777" w:rsidR="00C00996" w:rsidRDefault="003067D4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2D010B6E" w14:textId="77777777" w:rsidR="00C00996" w:rsidRDefault="00C00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69903F"/>
    <w:multiLevelType w:val="singleLevel"/>
    <w:tmpl w:val="9569903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" w15:restartNumberingAfterBreak="0">
    <w:nsid w:val="AECC9630"/>
    <w:multiLevelType w:val="singleLevel"/>
    <w:tmpl w:val="AECC96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</w:abstractNum>
  <w:abstractNum w:abstractNumId="2" w15:restartNumberingAfterBreak="0">
    <w:nsid w:val="B314F143"/>
    <w:multiLevelType w:val="singleLevel"/>
    <w:tmpl w:val="B314F1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3" w15:restartNumberingAfterBreak="0">
    <w:nsid w:val="B95E9764"/>
    <w:multiLevelType w:val="singleLevel"/>
    <w:tmpl w:val="B95E97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4" w15:restartNumberingAfterBreak="0">
    <w:nsid w:val="D85D8C0F"/>
    <w:multiLevelType w:val="singleLevel"/>
    <w:tmpl w:val="D85D8C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5" w15:restartNumberingAfterBreak="0">
    <w:nsid w:val="F506D187"/>
    <w:multiLevelType w:val="singleLevel"/>
    <w:tmpl w:val="F506D187"/>
    <w:lvl w:ilvl="0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  <w:sz w:val="11"/>
        <w:szCs w:val="11"/>
      </w:rPr>
    </w:lvl>
  </w:abstractNum>
  <w:abstractNum w:abstractNumId="6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4604"/>
    <w:multiLevelType w:val="multilevel"/>
    <w:tmpl w:val="0B434604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C6299"/>
    <w:multiLevelType w:val="multilevel"/>
    <w:tmpl w:val="1C3C62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7A35"/>
    <w:multiLevelType w:val="multilevel"/>
    <w:tmpl w:val="1E717A35"/>
    <w:lvl w:ilvl="0"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eastAsia"/>
        <w:lang w:val="en-GB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23070E46"/>
    <w:multiLevelType w:val="multilevel"/>
    <w:tmpl w:val="80C47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2BE5"/>
    <w:multiLevelType w:val="multilevel"/>
    <w:tmpl w:val="24742B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563634"/>
    <w:multiLevelType w:val="multilevel"/>
    <w:tmpl w:val="2F5636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1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75B2164"/>
    <w:multiLevelType w:val="singleLevel"/>
    <w:tmpl w:val="475B2164"/>
    <w:lvl w:ilvl="0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D471B"/>
    <w:multiLevelType w:val="multilevel"/>
    <w:tmpl w:val="5F0D471B"/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82603"/>
    <w:multiLevelType w:val="multilevel"/>
    <w:tmpl w:val="67D826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26158"/>
    <w:multiLevelType w:val="multilevel"/>
    <w:tmpl w:val="68526158"/>
    <w:lvl w:ilvl="0">
      <w:start w:val="1"/>
      <w:numFmt w:val="decimalZero"/>
      <w:pStyle w:val="AppNum"/>
      <w:lvlText w:val="[00%1]    "/>
      <w:lvlJc w:val="left"/>
      <w:pPr>
        <w:tabs>
          <w:tab w:val="left" w:pos="1620"/>
        </w:tabs>
        <w:ind w:left="54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23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DD39B55"/>
    <w:multiLevelType w:val="multilevel"/>
    <w:tmpl w:val="6DD39B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EFF0B8D"/>
    <w:multiLevelType w:val="singleLevel"/>
    <w:tmpl w:val="6EFF0B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</w:abstractNum>
  <w:abstractNum w:abstractNumId="26" w15:restartNumberingAfterBreak="0">
    <w:nsid w:val="78E656B4"/>
    <w:multiLevelType w:val="multilevel"/>
    <w:tmpl w:val="78E656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10"/>
  </w:num>
  <w:num w:numId="12">
    <w:abstractNumId w:val="24"/>
  </w:num>
  <w:num w:numId="13">
    <w:abstractNumId w:val="9"/>
  </w:num>
  <w:num w:numId="14">
    <w:abstractNumId w:val="3"/>
  </w:num>
  <w:num w:numId="15">
    <w:abstractNumId w:val="21"/>
  </w:num>
  <w:num w:numId="16">
    <w:abstractNumId w:val="12"/>
  </w:num>
  <w:num w:numId="17">
    <w:abstractNumId w:val="1"/>
  </w:num>
  <w:num w:numId="18">
    <w:abstractNumId w:val="19"/>
  </w:num>
  <w:num w:numId="19">
    <w:abstractNumId w:val="25"/>
  </w:num>
  <w:num w:numId="20">
    <w:abstractNumId w:val="17"/>
  </w:num>
  <w:num w:numId="21">
    <w:abstractNumId w:val="2"/>
  </w:num>
  <w:num w:numId="22">
    <w:abstractNumId w:val="5"/>
  </w:num>
  <w:num w:numId="23">
    <w:abstractNumId w:val="0"/>
  </w:num>
  <w:num w:numId="24">
    <w:abstractNumId w:val="4"/>
  </w:num>
  <w:num w:numId="25">
    <w:abstractNumId w:val="26"/>
  </w:num>
  <w:num w:numId="26">
    <w:abstractNumId w:val="14"/>
  </w:num>
  <w:num w:numId="27">
    <w:abstractNumId w:val="8"/>
  </w:num>
  <w:num w:numId="28">
    <w:abstractNumId w:val="8"/>
  </w:num>
  <w:num w:numId="29">
    <w:abstractNumId w:val="23"/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hyphenationZone w:val="425"/>
  <w:doNotHyphenateCap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1NLIwMzA2NTQ0s7BQ0lEKTi0uzszPAykwrAUAwBavhywAAAA="/>
  </w:docVars>
  <w:rsids>
    <w:rsidRoot w:val="00172A27"/>
    <w:rsid w:val="BD67FE6E"/>
    <w:rsid w:val="C9CE8C6C"/>
    <w:rsid w:val="CEBF26AB"/>
    <w:rsid w:val="F1DB45D7"/>
    <w:rsid w:val="FABF4F2D"/>
    <w:rsid w:val="FDAF1842"/>
    <w:rsid w:val="FFBB6EE1"/>
    <w:rsid w:val="FFBF6F80"/>
    <w:rsid w:val="FFD952A1"/>
    <w:rsid w:val="0000000B"/>
    <w:rsid w:val="000000A2"/>
    <w:rsid w:val="00000350"/>
    <w:rsid w:val="000004CA"/>
    <w:rsid w:val="000004DB"/>
    <w:rsid w:val="00000515"/>
    <w:rsid w:val="00000963"/>
    <w:rsid w:val="00000C2C"/>
    <w:rsid w:val="00000ECA"/>
    <w:rsid w:val="00000F2A"/>
    <w:rsid w:val="00001431"/>
    <w:rsid w:val="0000158A"/>
    <w:rsid w:val="0000160A"/>
    <w:rsid w:val="0000183C"/>
    <w:rsid w:val="0000195E"/>
    <w:rsid w:val="000019A4"/>
    <w:rsid w:val="00001BFC"/>
    <w:rsid w:val="00001DD0"/>
    <w:rsid w:val="00001F40"/>
    <w:rsid w:val="00001FC3"/>
    <w:rsid w:val="000021CE"/>
    <w:rsid w:val="00002375"/>
    <w:rsid w:val="00002459"/>
    <w:rsid w:val="000024CE"/>
    <w:rsid w:val="000024D5"/>
    <w:rsid w:val="0000255C"/>
    <w:rsid w:val="000025C0"/>
    <w:rsid w:val="000026C8"/>
    <w:rsid w:val="000029A6"/>
    <w:rsid w:val="00002B47"/>
    <w:rsid w:val="00002BF0"/>
    <w:rsid w:val="00003131"/>
    <w:rsid w:val="000032AF"/>
    <w:rsid w:val="000033FC"/>
    <w:rsid w:val="00003772"/>
    <w:rsid w:val="000037FB"/>
    <w:rsid w:val="00003E15"/>
    <w:rsid w:val="00004463"/>
    <w:rsid w:val="000044A7"/>
    <w:rsid w:val="00004556"/>
    <w:rsid w:val="00004674"/>
    <w:rsid w:val="00004885"/>
    <w:rsid w:val="00004A82"/>
    <w:rsid w:val="00004CD0"/>
    <w:rsid w:val="00004CE6"/>
    <w:rsid w:val="00004D27"/>
    <w:rsid w:val="00004D6E"/>
    <w:rsid w:val="00004D8C"/>
    <w:rsid w:val="00004DCB"/>
    <w:rsid w:val="00004E10"/>
    <w:rsid w:val="00004F0E"/>
    <w:rsid w:val="00005026"/>
    <w:rsid w:val="000051F0"/>
    <w:rsid w:val="00005327"/>
    <w:rsid w:val="0000553B"/>
    <w:rsid w:val="00005714"/>
    <w:rsid w:val="00005EF5"/>
    <w:rsid w:val="00006009"/>
    <w:rsid w:val="0000672A"/>
    <w:rsid w:val="00006780"/>
    <w:rsid w:val="00006836"/>
    <w:rsid w:val="0000689D"/>
    <w:rsid w:val="0000689E"/>
    <w:rsid w:val="00006C7A"/>
    <w:rsid w:val="000070F9"/>
    <w:rsid w:val="00007207"/>
    <w:rsid w:val="000072BD"/>
    <w:rsid w:val="00007500"/>
    <w:rsid w:val="00007605"/>
    <w:rsid w:val="00007612"/>
    <w:rsid w:val="000077B5"/>
    <w:rsid w:val="0000792C"/>
    <w:rsid w:val="00007CEF"/>
    <w:rsid w:val="00007D01"/>
    <w:rsid w:val="00007D77"/>
    <w:rsid w:val="0001004F"/>
    <w:rsid w:val="000101EF"/>
    <w:rsid w:val="0001027B"/>
    <w:rsid w:val="00010467"/>
    <w:rsid w:val="000106C1"/>
    <w:rsid w:val="0001081A"/>
    <w:rsid w:val="00010A25"/>
    <w:rsid w:val="00010BDA"/>
    <w:rsid w:val="00010CF1"/>
    <w:rsid w:val="00010E97"/>
    <w:rsid w:val="00010EE1"/>
    <w:rsid w:val="00010FD1"/>
    <w:rsid w:val="000114D3"/>
    <w:rsid w:val="00011703"/>
    <w:rsid w:val="00011B78"/>
    <w:rsid w:val="00011DE6"/>
    <w:rsid w:val="00011E20"/>
    <w:rsid w:val="00012168"/>
    <w:rsid w:val="000122AA"/>
    <w:rsid w:val="000123A1"/>
    <w:rsid w:val="000123D2"/>
    <w:rsid w:val="000124D1"/>
    <w:rsid w:val="0001251C"/>
    <w:rsid w:val="00012D90"/>
    <w:rsid w:val="00012F31"/>
    <w:rsid w:val="00012FAC"/>
    <w:rsid w:val="0001311A"/>
    <w:rsid w:val="0001321B"/>
    <w:rsid w:val="00013633"/>
    <w:rsid w:val="000137FF"/>
    <w:rsid w:val="00013B63"/>
    <w:rsid w:val="00013FBE"/>
    <w:rsid w:val="0001413E"/>
    <w:rsid w:val="000141F0"/>
    <w:rsid w:val="000144E8"/>
    <w:rsid w:val="00014514"/>
    <w:rsid w:val="00014530"/>
    <w:rsid w:val="00014734"/>
    <w:rsid w:val="00014D13"/>
    <w:rsid w:val="00014DB0"/>
    <w:rsid w:val="00014E2D"/>
    <w:rsid w:val="000156CD"/>
    <w:rsid w:val="00015802"/>
    <w:rsid w:val="00015AEA"/>
    <w:rsid w:val="00015BCB"/>
    <w:rsid w:val="00015F9D"/>
    <w:rsid w:val="000162A3"/>
    <w:rsid w:val="000162B2"/>
    <w:rsid w:val="00016655"/>
    <w:rsid w:val="00016A33"/>
    <w:rsid w:val="00016AFD"/>
    <w:rsid w:val="00016DCE"/>
    <w:rsid w:val="00016E48"/>
    <w:rsid w:val="00016FF6"/>
    <w:rsid w:val="0001729B"/>
    <w:rsid w:val="00017309"/>
    <w:rsid w:val="000176AB"/>
    <w:rsid w:val="000176CB"/>
    <w:rsid w:val="000178B8"/>
    <w:rsid w:val="000178F6"/>
    <w:rsid w:val="00017F11"/>
    <w:rsid w:val="00020331"/>
    <w:rsid w:val="000204AE"/>
    <w:rsid w:val="00020587"/>
    <w:rsid w:val="000205C1"/>
    <w:rsid w:val="000205E3"/>
    <w:rsid w:val="000208B8"/>
    <w:rsid w:val="00020936"/>
    <w:rsid w:val="00020D61"/>
    <w:rsid w:val="00020E34"/>
    <w:rsid w:val="0002110D"/>
    <w:rsid w:val="0002130A"/>
    <w:rsid w:val="0002165C"/>
    <w:rsid w:val="00021802"/>
    <w:rsid w:val="00021A19"/>
    <w:rsid w:val="00021AD6"/>
    <w:rsid w:val="00021C2C"/>
    <w:rsid w:val="00021C67"/>
    <w:rsid w:val="00021DEC"/>
    <w:rsid w:val="000222F7"/>
    <w:rsid w:val="0002264A"/>
    <w:rsid w:val="000226C1"/>
    <w:rsid w:val="00022808"/>
    <w:rsid w:val="000228C4"/>
    <w:rsid w:val="00022F07"/>
    <w:rsid w:val="00023312"/>
    <w:rsid w:val="00023545"/>
    <w:rsid w:val="00023564"/>
    <w:rsid w:val="000235F3"/>
    <w:rsid w:val="00023807"/>
    <w:rsid w:val="0002398B"/>
    <w:rsid w:val="00023BA2"/>
    <w:rsid w:val="00023C29"/>
    <w:rsid w:val="000242C0"/>
    <w:rsid w:val="000244DD"/>
    <w:rsid w:val="00024552"/>
    <w:rsid w:val="00024780"/>
    <w:rsid w:val="00024E37"/>
    <w:rsid w:val="00024E57"/>
    <w:rsid w:val="00024F14"/>
    <w:rsid w:val="0002506A"/>
    <w:rsid w:val="000251C9"/>
    <w:rsid w:val="00025229"/>
    <w:rsid w:val="00025281"/>
    <w:rsid w:val="000255A1"/>
    <w:rsid w:val="000258DD"/>
    <w:rsid w:val="0002591B"/>
    <w:rsid w:val="00025AFC"/>
    <w:rsid w:val="00025C14"/>
    <w:rsid w:val="00026178"/>
    <w:rsid w:val="000264EC"/>
    <w:rsid w:val="000266AE"/>
    <w:rsid w:val="00026770"/>
    <w:rsid w:val="00026905"/>
    <w:rsid w:val="00026977"/>
    <w:rsid w:val="00026AF7"/>
    <w:rsid w:val="00026EF9"/>
    <w:rsid w:val="00027333"/>
    <w:rsid w:val="0002782D"/>
    <w:rsid w:val="0002790C"/>
    <w:rsid w:val="00027C82"/>
    <w:rsid w:val="00027EC3"/>
    <w:rsid w:val="00027ED1"/>
    <w:rsid w:val="00027F1D"/>
    <w:rsid w:val="000300FE"/>
    <w:rsid w:val="00030365"/>
    <w:rsid w:val="00030634"/>
    <w:rsid w:val="00030729"/>
    <w:rsid w:val="00030766"/>
    <w:rsid w:val="000307D0"/>
    <w:rsid w:val="00030911"/>
    <w:rsid w:val="00030E16"/>
    <w:rsid w:val="00030ED5"/>
    <w:rsid w:val="00030F74"/>
    <w:rsid w:val="000310A5"/>
    <w:rsid w:val="000310EA"/>
    <w:rsid w:val="000310FC"/>
    <w:rsid w:val="00031119"/>
    <w:rsid w:val="0003118F"/>
    <w:rsid w:val="000311D2"/>
    <w:rsid w:val="00031242"/>
    <w:rsid w:val="00031DFE"/>
    <w:rsid w:val="00031EB2"/>
    <w:rsid w:val="00031EDD"/>
    <w:rsid w:val="00032043"/>
    <w:rsid w:val="000320B5"/>
    <w:rsid w:val="0003219D"/>
    <w:rsid w:val="000321DC"/>
    <w:rsid w:val="00032288"/>
    <w:rsid w:val="0003242E"/>
    <w:rsid w:val="000328F1"/>
    <w:rsid w:val="0003294B"/>
    <w:rsid w:val="000329C6"/>
    <w:rsid w:val="00032A64"/>
    <w:rsid w:val="00032C42"/>
    <w:rsid w:val="00032D38"/>
    <w:rsid w:val="00032D5A"/>
    <w:rsid w:val="00032FE5"/>
    <w:rsid w:val="0003327C"/>
    <w:rsid w:val="000334D2"/>
    <w:rsid w:val="00033834"/>
    <w:rsid w:val="00033944"/>
    <w:rsid w:val="00033A55"/>
    <w:rsid w:val="00033A8C"/>
    <w:rsid w:val="00033AE8"/>
    <w:rsid w:val="00033B47"/>
    <w:rsid w:val="00033DDC"/>
    <w:rsid w:val="00033E5C"/>
    <w:rsid w:val="00033EC5"/>
    <w:rsid w:val="0003405E"/>
    <w:rsid w:val="0003456C"/>
    <w:rsid w:val="000346D1"/>
    <w:rsid w:val="000348D8"/>
    <w:rsid w:val="000349B7"/>
    <w:rsid w:val="00034AD4"/>
    <w:rsid w:val="00034B90"/>
    <w:rsid w:val="00034D61"/>
    <w:rsid w:val="00034DC2"/>
    <w:rsid w:val="0003502C"/>
    <w:rsid w:val="000350B6"/>
    <w:rsid w:val="000351E0"/>
    <w:rsid w:val="0003540B"/>
    <w:rsid w:val="000356E1"/>
    <w:rsid w:val="0003592F"/>
    <w:rsid w:val="00035958"/>
    <w:rsid w:val="00035CAB"/>
    <w:rsid w:val="00035E4A"/>
    <w:rsid w:val="00035F3D"/>
    <w:rsid w:val="000363DC"/>
    <w:rsid w:val="000363F0"/>
    <w:rsid w:val="00036A16"/>
    <w:rsid w:val="00036C45"/>
    <w:rsid w:val="00036D25"/>
    <w:rsid w:val="00036E8B"/>
    <w:rsid w:val="00036FA7"/>
    <w:rsid w:val="000377E3"/>
    <w:rsid w:val="00037910"/>
    <w:rsid w:val="000379B6"/>
    <w:rsid w:val="00037A21"/>
    <w:rsid w:val="00037E21"/>
    <w:rsid w:val="00040025"/>
    <w:rsid w:val="00040483"/>
    <w:rsid w:val="000404F2"/>
    <w:rsid w:val="00040C3E"/>
    <w:rsid w:val="00040C8B"/>
    <w:rsid w:val="00040F7A"/>
    <w:rsid w:val="000410F2"/>
    <w:rsid w:val="000412B7"/>
    <w:rsid w:val="000413B8"/>
    <w:rsid w:val="00041571"/>
    <w:rsid w:val="0004182E"/>
    <w:rsid w:val="000418C8"/>
    <w:rsid w:val="000418DA"/>
    <w:rsid w:val="0004190B"/>
    <w:rsid w:val="00041928"/>
    <w:rsid w:val="00041B09"/>
    <w:rsid w:val="00041C30"/>
    <w:rsid w:val="00041F1A"/>
    <w:rsid w:val="0004214B"/>
    <w:rsid w:val="000421E4"/>
    <w:rsid w:val="000426B1"/>
    <w:rsid w:val="000429B6"/>
    <w:rsid w:val="00042BFC"/>
    <w:rsid w:val="000430CF"/>
    <w:rsid w:val="00043253"/>
    <w:rsid w:val="000434FA"/>
    <w:rsid w:val="00043703"/>
    <w:rsid w:val="000439E0"/>
    <w:rsid w:val="00043F71"/>
    <w:rsid w:val="0004403C"/>
    <w:rsid w:val="00044193"/>
    <w:rsid w:val="00044225"/>
    <w:rsid w:val="00044359"/>
    <w:rsid w:val="0004444D"/>
    <w:rsid w:val="00044576"/>
    <w:rsid w:val="0004457A"/>
    <w:rsid w:val="000448CD"/>
    <w:rsid w:val="00044952"/>
    <w:rsid w:val="00044D1A"/>
    <w:rsid w:val="00044FC4"/>
    <w:rsid w:val="00045120"/>
    <w:rsid w:val="0004516E"/>
    <w:rsid w:val="000451E5"/>
    <w:rsid w:val="000453F6"/>
    <w:rsid w:val="00045E05"/>
    <w:rsid w:val="00046851"/>
    <w:rsid w:val="00046CD6"/>
    <w:rsid w:val="00046CE4"/>
    <w:rsid w:val="00046EDF"/>
    <w:rsid w:val="00046F9A"/>
    <w:rsid w:val="000470D1"/>
    <w:rsid w:val="0004713D"/>
    <w:rsid w:val="000472F3"/>
    <w:rsid w:val="00047498"/>
    <w:rsid w:val="000475B5"/>
    <w:rsid w:val="000477BB"/>
    <w:rsid w:val="00047993"/>
    <w:rsid w:val="00047A82"/>
    <w:rsid w:val="00047C05"/>
    <w:rsid w:val="0005018F"/>
    <w:rsid w:val="000501BE"/>
    <w:rsid w:val="000503EC"/>
    <w:rsid w:val="000504E4"/>
    <w:rsid w:val="0005055B"/>
    <w:rsid w:val="000505E0"/>
    <w:rsid w:val="000509C8"/>
    <w:rsid w:val="00050C09"/>
    <w:rsid w:val="00050D7E"/>
    <w:rsid w:val="000510AF"/>
    <w:rsid w:val="00051135"/>
    <w:rsid w:val="00051519"/>
    <w:rsid w:val="00051586"/>
    <w:rsid w:val="000515D0"/>
    <w:rsid w:val="00051D7A"/>
    <w:rsid w:val="00051D9B"/>
    <w:rsid w:val="0005201C"/>
    <w:rsid w:val="0005231F"/>
    <w:rsid w:val="00052601"/>
    <w:rsid w:val="00052796"/>
    <w:rsid w:val="0005291A"/>
    <w:rsid w:val="00052951"/>
    <w:rsid w:val="00052AE3"/>
    <w:rsid w:val="000531A8"/>
    <w:rsid w:val="000532F8"/>
    <w:rsid w:val="0005349F"/>
    <w:rsid w:val="0005363A"/>
    <w:rsid w:val="00053791"/>
    <w:rsid w:val="000537DB"/>
    <w:rsid w:val="00053849"/>
    <w:rsid w:val="00053A47"/>
    <w:rsid w:val="00054462"/>
    <w:rsid w:val="000544FB"/>
    <w:rsid w:val="0005456E"/>
    <w:rsid w:val="00054661"/>
    <w:rsid w:val="0005468A"/>
    <w:rsid w:val="00054ACE"/>
    <w:rsid w:val="00054B33"/>
    <w:rsid w:val="00054DAB"/>
    <w:rsid w:val="00054DB4"/>
    <w:rsid w:val="00054EFA"/>
    <w:rsid w:val="0005504C"/>
    <w:rsid w:val="0005522A"/>
    <w:rsid w:val="0005579A"/>
    <w:rsid w:val="00055873"/>
    <w:rsid w:val="00055B05"/>
    <w:rsid w:val="00055B8E"/>
    <w:rsid w:val="00055E96"/>
    <w:rsid w:val="00055F7B"/>
    <w:rsid w:val="0005602E"/>
    <w:rsid w:val="00056057"/>
    <w:rsid w:val="000562A6"/>
    <w:rsid w:val="000562B6"/>
    <w:rsid w:val="0005657D"/>
    <w:rsid w:val="000565B1"/>
    <w:rsid w:val="00056B2D"/>
    <w:rsid w:val="00056BB0"/>
    <w:rsid w:val="00056DE6"/>
    <w:rsid w:val="000572A7"/>
    <w:rsid w:val="00057427"/>
    <w:rsid w:val="00057460"/>
    <w:rsid w:val="00057511"/>
    <w:rsid w:val="00057980"/>
    <w:rsid w:val="00057AD4"/>
    <w:rsid w:val="00057C5E"/>
    <w:rsid w:val="00057DF9"/>
    <w:rsid w:val="00057F2C"/>
    <w:rsid w:val="00057F68"/>
    <w:rsid w:val="00057F6C"/>
    <w:rsid w:val="00057FE7"/>
    <w:rsid w:val="00060035"/>
    <w:rsid w:val="0006034B"/>
    <w:rsid w:val="00060445"/>
    <w:rsid w:val="00060504"/>
    <w:rsid w:val="00060586"/>
    <w:rsid w:val="00060873"/>
    <w:rsid w:val="00060944"/>
    <w:rsid w:val="00060959"/>
    <w:rsid w:val="00060FDB"/>
    <w:rsid w:val="000612C5"/>
    <w:rsid w:val="000614FC"/>
    <w:rsid w:val="0006192C"/>
    <w:rsid w:val="00061989"/>
    <w:rsid w:val="00061E34"/>
    <w:rsid w:val="00061F4D"/>
    <w:rsid w:val="000621A9"/>
    <w:rsid w:val="00062599"/>
    <w:rsid w:val="0006261E"/>
    <w:rsid w:val="00062624"/>
    <w:rsid w:val="0006263A"/>
    <w:rsid w:val="000632B7"/>
    <w:rsid w:val="0006333C"/>
    <w:rsid w:val="00063463"/>
    <w:rsid w:val="00063480"/>
    <w:rsid w:val="00063485"/>
    <w:rsid w:val="00063491"/>
    <w:rsid w:val="000636BA"/>
    <w:rsid w:val="00063B44"/>
    <w:rsid w:val="00063E29"/>
    <w:rsid w:val="00063F4D"/>
    <w:rsid w:val="00063F57"/>
    <w:rsid w:val="000642E4"/>
    <w:rsid w:val="0006436D"/>
    <w:rsid w:val="000645E4"/>
    <w:rsid w:val="0006480B"/>
    <w:rsid w:val="00064A2B"/>
    <w:rsid w:val="00064BA2"/>
    <w:rsid w:val="00064CFC"/>
    <w:rsid w:val="00064D36"/>
    <w:rsid w:val="00064D3C"/>
    <w:rsid w:val="00064F49"/>
    <w:rsid w:val="000650AC"/>
    <w:rsid w:val="00065205"/>
    <w:rsid w:val="0006536E"/>
    <w:rsid w:val="0006549C"/>
    <w:rsid w:val="00065B52"/>
    <w:rsid w:val="00065D5B"/>
    <w:rsid w:val="00065D64"/>
    <w:rsid w:val="00065D87"/>
    <w:rsid w:val="00065DD6"/>
    <w:rsid w:val="00065E95"/>
    <w:rsid w:val="000663FC"/>
    <w:rsid w:val="00066434"/>
    <w:rsid w:val="000667D1"/>
    <w:rsid w:val="00066AB3"/>
    <w:rsid w:val="00066B8E"/>
    <w:rsid w:val="00066CAE"/>
    <w:rsid w:val="00066E05"/>
    <w:rsid w:val="00067087"/>
    <w:rsid w:val="000671F8"/>
    <w:rsid w:val="00067200"/>
    <w:rsid w:val="0006739D"/>
    <w:rsid w:val="000673A6"/>
    <w:rsid w:val="00067436"/>
    <w:rsid w:val="000674DD"/>
    <w:rsid w:val="0006777C"/>
    <w:rsid w:val="00067FE2"/>
    <w:rsid w:val="00070164"/>
    <w:rsid w:val="000701EF"/>
    <w:rsid w:val="00070378"/>
    <w:rsid w:val="0007043B"/>
    <w:rsid w:val="000708A9"/>
    <w:rsid w:val="00070E4C"/>
    <w:rsid w:val="0007118F"/>
    <w:rsid w:val="00071387"/>
    <w:rsid w:val="00071519"/>
    <w:rsid w:val="000715BD"/>
    <w:rsid w:val="000716FB"/>
    <w:rsid w:val="00071E9B"/>
    <w:rsid w:val="000721FD"/>
    <w:rsid w:val="000724EC"/>
    <w:rsid w:val="000725C2"/>
    <w:rsid w:val="0007298A"/>
    <w:rsid w:val="00072C58"/>
    <w:rsid w:val="00072E49"/>
    <w:rsid w:val="00072E75"/>
    <w:rsid w:val="00072EFA"/>
    <w:rsid w:val="00073056"/>
    <w:rsid w:val="000732FF"/>
    <w:rsid w:val="000735CE"/>
    <w:rsid w:val="00073785"/>
    <w:rsid w:val="00073A51"/>
    <w:rsid w:val="00074350"/>
    <w:rsid w:val="00074375"/>
    <w:rsid w:val="000743A0"/>
    <w:rsid w:val="00074976"/>
    <w:rsid w:val="00074B0A"/>
    <w:rsid w:val="00074BF5"/>
    <w:rsid w:val="00074DE4"/>
    <w:rsid w:val="00075094"/>
    <w:rsid w:val="0007517D"/>
    <w:rsid w:val="000752CD"/>
    <w:rsid w:val="00075304"/>
    <w:rsid w:val="000755F5"/>
    <w:rsid w:val="00075680"/>
    <w:rsid w:val="0007577A"/>
    <w:rsid w:val="0007590A"/>
    <w:rsid w:val="00075999"/>
    <w:rsid w:val="00075AB9"/>
    <w:rsid w:val="00075FF0"/>
    <w:rsid w:val="00076451"/>
    <w:rsid w:val="00076574"/>
    <w:rsid w:val="00076C2C"/>
    <w:rsid w:val="00076E78"/>
    <w:rsid w:val="0007747E"/>
    <w:rsid w:val="00077564"/>
    <w:rsid w:val="00077579"/>
    <w:rsid w:val="00077BA9"/>
    <w:rsid w:val="00077C52"/>
    <w:rsid w:val="00077F12"/>
    <w:rsid w:val="00080089"/>
    <w:rsid w:val="000803F8"/>
    <w:rsid w:val="000805B2"/>
    <w:rsid w:val="00080786"/>
    <w:rsid w:val="0008085D"/>
    <w:rsid w:val="00080C1D"/>
    <w:rsid w:val="00080D68"/>
    <w:rsid w:val="00080D74"/>
    <w:rsid w:val="00080FC5"/>
    <w:rsid w:val="0008103E"/>
    <w:rsid w:val="000814B2"/>
    <w:rsid w:val="00081534"/>
    <w:rsid w:val="000815C6"/>
    <w:rsid w:val="000817C5"/>
    <w:rsid w:val="00081865"/>
    <w:rsid w:val="00081A68"/>
    <w:rsid w:val="00081D67"/>
    <w:rsid w:val="00082152"/>
    <w:rsid w:val="000825BC"/>
    <w:rsid w:val="000826FF"/>
    <w:rsid w:val="00082A49"/>
    <w:rsid w:val="00082F7B"/>
    <w:rsid w:val="000831DE"/>
    <w:rsid w:val="0008324B"/>
    <w:rsid w:val="00083322"/>
    <w:rsid w:val="00083391"/>
    <w:rsid w:val="00083788"/>
    <w:rsid w:val="000839CE"/>
    <w:rsid w:val="00083CFD"/>
    <w:rsid w:val="00083DC2"/>
    <w:rsid w:val="00083EBD"/>
    <w:rsid w:val="0008405D"/>
    <w:rsid w:val="00084255"/>
    <w:rsid w:val="00084320"/>
    <w:rsid w:val="000843CF"/>
    <w:rsid w:val="000844D8"/>
    <w:rsid w:val="000844DE"/>
    <w:rsid w:val="00084537"/>
    <w:rsid w:val="000847CF"/>
    <w:rsid w:val="00084E16"/>
    <w:rsid w:val="0008510C"/>
    <w:rsid w:val="00085201"/>
    <w:rsid w:val="00085239"/>
    <w:rsid w:val="000852B1"/>
    <w:rsid w:val="0008579B"/>
    <w:rsid w:val="00085A07"/>
    <w:rsid w:val="00085B97"/>
    <w:rsid w:val="00085EC5"/>
    <w:rsid w:val="000862BA"/>
    <w:rsid w:val="00086490"/>
    <w:rsid w:val="0008651C"/>
    <w:rsid w:val="00086A02"/>
    <w:rsid w:val="00086A1E"/>
    <w:rsid w:val="00086B50"/>
    <w:rsid w:val="00086C2D"/>
    <w:rsid w:val="00086C4D"/>
    <w:rsid w:val="00086CF2"/>
    <w:rsid w:val="00086F14"/>
    <w:rsid w:val="00087007"/>
    <w:rsid w:val="0008731C"/>
    <w:rsid w:val="0008760B"/>
    <w:rsid w:val="0008762F"/>
    <w:rsid w:val="0008776D"/>
    <w:rsid w:val="00087881"/>
    <w:rsid w:val="0008791E"/>
    <w:rsid w:val="00087BAB"/>
    <w:rsid w:val="00087E29"/>
    <w:rsid w:val="00087E7B"/>
    <w:rsid w:val="00087F91"/>
    <w:rsid w:val="00087FA7"/>
    <w:rsid w:val="000901AC"/>
    <w:rsid w:val="000901D1"/>
    <w:rsid w:val="00090228"/>
    <w:rsid w:val="000902E1"/>
    <w:rsid w:val="00090573"/>
    <w:rsid w:val="00090586"/>
    <w:rsid w:val="00090756"/>
    <w:rsid w:val="000907C2"/>
    <w:rsid w:val="000908EE"/>
    <w:rsid w:val="00090E2A"/>
    <w:rsid w:val="00090F40"/>
    <w:rsid w:val="000912C7"/>
    <w:rsid w:val="0009130D"/>
    <w:rsid w:val="0009131C"/>
    <w:rsid w:val="00091714"/>
    <w:rsid w:val="00091A73"/>
    <w:rsid w:val="00091C08"/>
    <w:rsid w:val="00091C60"/>
    <w:rsid w:val="00091D26"/>
    <w:rsid w:val="000921E3"/>
    <w:rsid w:val="000922DD"/>
    <w:rsid w:val="00092334"/>
    <w:rsid w:val="000929BD"/>
    <w:rsid w:val="00092A89"/>
    <w:rsid w:val="00092B1E"/>
    <w:rsid w:val="00092F1F"/>
    <w:rsid w:val="000931C3"/>
    <w:rsid w:val="00093369"/>
    <w:rsid w:val="000933D8"/>
    <w:rsid w:val="000937B9"/>
    <w:rsid w:val="00093AA7"/>
    <w:rsid w:val="00093B23"/>
    <w:rsid w:val="00093EA6"/>
    <w:rsid w:val="00093F8B"/>
    <w:rsid w:val="0009437A"/>
    <w:rsid w:val="000943A7"/>
    <w:rsid w:val="00094751"/>
    <w:rsid w:val="000947B7"/>
    <w:rsid w:val="000947DB"/>
    <w:rsid w:val="00094BB0"/>
    <w:rsid w:val="00094CFE"/>
    <w:rsid w:val="00094E96"/>
    <w:rsid w:val="00094FDB"/>
    <w:rsid w:val="00095127"/>
    <w:rsid w:val="00095197"/>
    <w:rsid w:val="000951A3"/>
    <w:rsid w:val="0009541D"/>
    <w:rsid w:val="00095671"/>
    <w:rsid w:val="00095920"/>
    <w:rsid w:val="00095CCC"/>
    <w:rsid w:val="00095E33"/>
    <w:rsid w:val="00095EA1"/>
    <w:rsid w:val="00095F53"/>
    <w:rsid w:val="0009612D"/>
    <w:rsid w:val="00096160"/>
    <w:rsid w:val="000963C3"/>
    <w:rsid w:val="0009653B"/>
    <w:rsid w:val="0009666F"/>
    <w:rsid w:val="00096699"/>
    <w:rsid w:val="000967BD"/>
    <w:rsid w:val="0009680E"/>
    <w:rsid w:val="000968D8"/>
    <w:rsid w:val="00096B8C"/>
    <w:rsid w:val="0009700D"/>
    <w:rsid w:val="0009709B"/>
    <w:rsid w:val="00097215"/>
    <w:rsid w:val="00097254"/>
    <w:rsid w:val="000972CD"/>
    <w:rsid w:val="00097347"/>
    <w:rsid w:val="000974F2"/>
    <w:rsid w:val="000978D6"/>
    <w:rsid w:val="000979F0"/>
    <w:rsid w:val="00097A82"/>
    <w:rsid w:val="00097AE8"/>
    <w:rsid w:val="00097B61"/>
    <w:rsid w:val="000A02DC"/>
    <w:rsid w:val="000A060F"/>
    <w:rsid w:val="000A0869"/>
    <w:rsid w:val="000A08A6"/>
    <w:rsid w:val="000A0A1D"/>
    <w:rsid w:val="000A0AB3"/>
    <w:rsid w:val="000A0C46"/>
    <w:rsid w:val="000A0CA1"/>
    <w:rsid w:val="000A0E99"/>
    <w:rsid w:val="000A0EF6"/>
    <w:rsid w:val="000A1755"/>
    <w:rsid w:val="000A1853"/>
    <w:rsid w:val="000A1AD3"/>
    <w:rsid w:val="000A1B13"/>
    <w:rsid w:val="000A1D49"/>
    <w:rsid w:val="000A1DAC"/>
    <w:rsid w:val="000A23B7"/>
    <w:rsid w:val="000A2405"/>
    <w:rsid w:val="000A2640"/>
    <w:rsid w:val="000A26D8"/>
    <w:rsid w:val="000A2783"/>
    <w:rsid w:val="000A2D70"/>
    <w:rsid w:val="000A2EEC"/>
    <w:rsid w:val="000A310F"/>
    <w:rsid w:val="000A3135"/>
    <w:rsid w:val="000A336F"/>
    <w:rsid w:val="000A34D8"/>
    <w:rsid w:val="000A3580"/>
    <w:rsid w:val="000A37D2"/>
    <w:rsid w:val="000A38A6"/>
    <w:rsid w:val="000A38F1"/>
    <w:rsid w:val="000A3A3A"/>
    <w:rsid w:val="000A3A77"/>
    <w:rsid w:val="000A3ACB"/>
    <w:rsid w:val="000A3E84"/>
    <w:rsid w:val="000A3F60"/>
    <w:rsid w:val="000A4214"/>
    <w:rsid w:val="000A4264"/>
    <w:rsid w:val="000A444E"/>
    <w:rsid w:val="000A4492"/>
    <w:rsid w:val="000A44A3"/>
    <w:rsid w:val="000A47AC"/>
    <w:rsid w:val="000A49DE"/>
    <w:rsid w:val="000A4B74"/>
    <w:rsid w:val="000A4CD7"/>
    <w:rsid w:val="000A4EA7"/>
    <w:rsid w:val="000A50D3"/>
    <w:rsid w:val="000A50D6"/>
    <w:rsid w:val="000A52B9"/>
    <w:rsid w:val="000A54DF"/>
    <w:rsid w:val="000A5AE2"/>
    <w:rsid w:val="000A61CB"/>
    <w:rsid w:val="000A64B8"/>
    <w:rsid w:val="000A6788"/>
    <w:rsid w:val="000A6AC6"/>
    <w:rsid w:val="000A6CFE"/>
    <w:rsid w:val="000A6E10"/>
    <w:rsid w:val="000A6FDD"/>
    <w:rsid w:val="000A71C6"/>
    <w:rsid w:val="000A739B"/>
    <w:rsid w:val="000A7514"/>
    <w:rsid w:val="000A75F4"/>
    <w:rsid w:val="000A768D"/>
    <w:rsid w:val="000A78A3"/>
    <w:rsid w:val="000A7C88"/>
    <w:rsid w:val="000A7C9E"/>
    <w:rsid w:val="000A7E17"/>
    <w:rsid w:val="000A7EE0"/>
    <w:rsid w:val="000B016D"/>
    <w:rsid w:val="000B02C2"/>
    <w:rsid w:val="000B03D0"/>
    <w:rsid w:val="000B0454"/>
    <w:rsid w:val="000B07D5"/>
    <w:rsid w:val="000B081C"/>
    <w:rsid w:val="000B0A3E"/>
    <w:rsid w:val="000B0DA6"/>
    <w:rsid w:val="000B10AB"/>
    <w:rsid w:val="000B140D"/>
    <w:rsid w:val="000B17A1"/>
    <w:rsid w:val="000B1CD3"/>
    <w:rsid w:val="000B20F6"/>
    <w:rsid w:val="000B256B"/>
    <w:rsid w:val="000B2AAA"/>
    <w:rsid w:val="000B2C8E"/>
    <w:rsid w:val="000B2D37"/>
    <w:rsid w:val="000B2EF8"/>
    <w:rsid w:val="000B3092"/>
    <w:rsid w:val="000B3234"/>
    <w:rsid w:val="000B32D4"/>
    <w:rsid w:val="000B38DA"/>
    <w:rsid w:val="000B3BAF"/>
    <w:rsid w:val="000B3C21"/>
    <w:rsid w:val="000B3ED8"/>
    <w:rsid w:val="000B3F37"/>
    <w:rsid w:val="000B40E2"/>
    <w:rsid w:val="000B41F1"/>
    <w:rsid w:val="000B44DA"/>
    <w:rsid w:val="000B4925"/>
    <w:rsid w:val="000B49D7"/>
    <w:rsid w:val="000B4FD6"/>
    <w:rsid w:val="000B521B"/>
    <w:rsid w:val="000B53AF"/>
    <w:rsid w:val="000B546F"/>
    <w:rsid w:val="000B563F"/>
    <w:rsid w:val="000B569D"/>
    <w:rsid w:val="000B5BE3"/>
    <w:rsid w:val="000B5E69"/>
    <w:rsid w:val="000B60B9"/>
    <w:rsid w:val="000B6344"/>
    <w:rsid w:val="000B65BE"/>
    <w:rsid w:val="000B6875"/>
    <w:rsid w:val="000B69AA"/>
    <w:rsid w:val="000B6BDF"/>
    <w:rsid w:val="000B6C4B"/>
    <w:rsid w:val="000B704F"/>
    <w:rsid w:val="000B71B6"/>
    <w:rsid w:val="000B7206"/>
    <w:rsid w:val="000B72F0"/>
    <w:rsid w:val="000B7387"/>
    <w:rsid w:val="000B74DA"/>
    <w:rsid w:val="000B7508"/>
    <w:rsid w:val="000B76B6"/>
    <w:rsid w:val="000B76BB"/>
    <w:rsid w:val="000B7A50"/>
    <w:rsid w:val="000B7D5E"/>
    <w:rsid w:val="000B7E48"/>
    <w:rsid w:val="000C07AC"/>
    <w:rsid w:val="000C07FC"/>
    <w:rsid w:val="000C0BF3"/>
    <w:rsid w:val="000C10EC"/>
    <w:rsid w:val="000C130B"/>
    <w:rsid w:val="000C133A"/>
    <w:rsid w:val="000C13B1"/>
    <w:rsid w:val="000C143C"/>
    <w:rsid w:val="000C1540"/>
    <w:rsid w:val="000C1941"/>
    <w:rsid w:val="000C198D"/>
    <w:rsid w:val="000C1BD2"/>
    <w:rsid w:val="000C1C38"/>
    <w:rsid w:val="000C1DBD"/>
    <w:rsid w:val="000C1E02"/>
    <w:rsid w:val="000C1F69"/>
    <w:rsid w:val="000C231B"/>
    <w:rsid w:val="000C25F9"/>
    <w:rsid w:val="000C28EE"/>
    <w:rsid w:val="000C29F0"/>
    <w:rsid w:val="000C2DE1"/>
    <w:rsid w:val="000C2E95"/>
    <w:rsid w:val="000C30F8"/>
    <w:rsid w:val="000C393F"/>
    <w:rsid w:val="000C3987"/>
    <w:rsid w:val="000C3EB8"/>
    <w:rsid w:val="000C3F16"/>
    <w:rsid w:val="000C3F86"/>
    <w:rsid w:val="000C44B7"/>
    <w:rsid w:val="000C4A56"/>
    <w:rsid w:val="000C4BDE"/>
    <w:rsid w:val="000C4C76"/>
    <w:rsid w:val="000C4F66"/>
    <w:rsid w:val="000C5091"/>
    <w:rsid w:val="000C5155"/>
    <w:rsid w:val="000C53A8"/>
    <w:rsid w:val="000C550B"/>
    <w:rsid w:val="000C5759"/>
    <w:rsid w:val="000C59A5"/>
    <w:rsid w:val="000C5B11"/>
    <w:rsid w:val="000C5B46"/>
    <w:rsid w:val="000C5BAC"/>
    <w:rsid w:val="000C5E50"/>
    <w:rsid w:val="000C5E7D"/>
    <w:rsid w:val="000C5F86"/>
    <w:rsid w:val="000C625B"/>
    <w:rsid w:val="000C6614"/>
    <w:rsid w:val="000C673C"/>
    <w:rsid w:val="000C676C"/>
    <w:rsid w:val="000C69F8"/>
    <w:rsid w:val="000C6B0F"/>
    <w:rsid w:val="000C6C96"/>
    <w:rsid w:val="000C6E75"/>
    <w:rsid w:val="000C6FE7"/>
    <w:rsid w:val="000C71D9"/>
    <w:rsid w:val="000C7315"/>
    <w:rsid w:val="000C75E4"/>
    <w:rsid w:val="000C771D"/>
    <w:rsid w:val="000C7C3E"/>
    <w:rsid w:val="000C7C98"/>
    <w:rsid w:val="000D037E"/>
    <w:rsid w:val="000D063F"/>
    <w:rsid w:val="000D0A0F"/>
    <w:rsid w:val="000D0AB8"/>
    <w:rsid w:val="000D0BCC"/>
    <w:rsid w:val="000D0F9A"/>
    <w:rsid w:val="000D0F9B"/>
    <w:rsid w:val="000D1423"/>
    <w:rsid w:val="000D148D"/>
    <w:rsid w:val="000D14EB"/>
    <w:rsid w:val="000D1610"/>
    <w:rsid w:val="000D1737"/>
    <w:rsid w:val="000D17CB"/>
    <w:rsid w:val="000D17D7"/>
    <w:rsid w:val="000D1807"/>
    <w:rsid w:val="000D181A"/>
    <w:rsid w:val="000D199E"/>
    <w:rsid w:val="000D1C87"/>
    <w:rsid w:val="000D1D94"/>
    <w:rsid w:val="000D1E92"/>
    <w:rsid w:val="000D206C"/>
    <w:rsid w:val="000D23C1"/>
    <w:rsid w:val="000D23F0"/>
    <w:rsid w:val="000D2AE0"/>
    <w:rsid w:val="000D2C6C"/>
    <w:rsid w:val="000D2EA5"/>
    <w:rsid w:val="000D31B6"/>
    <w:rsid w:val="000D35D4"/>
    <w:rsid w:val="000D362A"/>
    <w:rsid w:val="000D37FA"/>
    <w:rsid w:val="000D3A6C"/>
    <w:rsid w:val="000D3C0E"/>
    <w:rsid w:val="000D3D12"/>
    <w:rsid w:val="000D3DB3"/>
    <w:rsid w:val="000D4324"/>
    <w:rsid w:val="000D4503"/>
    <w:rsid w:val="000D46EE"/>
    <w:rsid w:val="000D4ABD"/>
    <w:rsid w:val="000D4ABE"/>
    <w:rsid w:val="000D4B29"/>
    <w:rsid w:val="000D4CB6"/>
    <w:rsid w:val="000D4DE6"/>
    <w:rsid w:val="000D4DFF"/>
    <w:rsid w:val="000D4E44"/>
    <w:rsid w:val="000D50C1"/>
    <w:rsid w:val="000D5321"/>
    <w:rsid w:val="000D53BA"/>
    <w:rsid w:val="000D5428"/>
    <w:rsid w:val="000D5459"/>
    <w:rsid w:val="000D54C7"/>
    <w:rsid w:val="000D55EA"/>
    <w:rsid w:val="000D5711"/>
    <w:rsid w:val="000D59D6"/>
    <w:rsid w:val="000D5AB0"/>
    <w:rsid w:val="000D5AD1"/>
    <w:rsid w:val="000D5B77"/>
    <w:rsid w:val="000D5C0C"/>
    <w:rsid w:val="000D5C9C"/>
    <w:rsid w:val="000D5E4D"/>
    <w:rsid w:val="000D5EB5"/>
    <w:rsid w:val="000D5F11"/>
    <w:rsid w:val="000D6128"/>
    <w:rsid w:val="000D615B"/>
    <w:rsid w:val="000D697E"/>
    <w:rsid w:val="000D6B62"/>
    <w:rsid w:val="000D6E96"/>
    <w:rsid w:val="000D70EC"/>
    <w:rsid w:val="000D7268"/>
    <w:rsid w:val="000D729D"/>
    <w:rsid w:val="000D74AF"/>
    <w:rsid w:val="000D74D7"/>
    <w:rsid w:val="000D750A"/>
    <w:rsid w:val="000D75CC"/>
    <w:rsid w:val="000D7783"/>
    <w:rsid w:val="000D7851"/>
    <w:rsid w:val="000D7937"/>
    <w:rsid w:val="000D79CA"/>
    <w:rsid w:val="000D7A1D"/>
    <w:rsid w:val="000D7AD2"/>
    <w:rsid w:val="000D7AD8"/>
    <w:rsid w:val="000D7C7C"/>
    <w:rsid w:val="000D7C84"/>
    <w:rsid w:val="000D7D3D"/>
    <w:rsid w:val="000D7D72"/>
    <w:rsid w:val="000D7E4D"/>
    <w:rsid w:val="000D7EF2"/>
    <w:rsid w:val="000E004E"/>
    <w:rsid w:val="000E011D"/>
    <w:rsid w:val="000E0300"/>
    <w:rsid w:val="000E03AE"/>
    <w:rsid w:val="000E04F1"/>
    <w:rsid w:val="000E0849"/>
    <w:rsid w:val="000E0A57"/>
    <w:rsid w:val="000E0B2B"/>
    <w:rsid w:val="000E0C8A"/>
    <w:rsid w:val="000E0C93"/>
    <w:rsid w:val="000E14B9"/>
    <w:rsid w:val="000E15FE"/>
    <w:rsid w:val="000E162E"/>
    <w:rsid w:val="000E17B5"/>
    <w:rsid w:val="000E182B"/>
    <w:rsid w:val="000E18F2"/>
    <w:rsid w:val="000E1A54"/>
    <w:rsid w:val="000E1C22"/>
    <w:rsid w:val="000E1E8E"/>
    <w:rsid w:val="000E2303"/>
    <w:rsid w:val="000E24CC"/>
    <w:rsid w:val="000E279B"/>
    <w:rsid w:val="000E28D4"/>
    <w:rsid w:val="000E2A0A"/>
    <w:rsid w:val="000E2AC1"/>
    <w:rsid w:val="000E2B90"/>
    <w:rsid w:val="000E2CB0"/>
    <w:rsid w:val="000E2D8C"/>
    <w:rsid w:val="000E3075"/>
    <w:rsid w:val="000E3358"/>
    <w:rsid w:val="000E38ED"/>
    <w:rsid w:val="000E3D78"/>
    <w:rsid w:val="000E3F84"/>
    <w:rsid w:val="000E4212"/>
    <w:rsid w:val="000E426A"/>
    <w:rsid w:val="000E42E3"/>
    <w:rsid w:val="000E471D"/>
    <w:rsid w:val="000E48CD"/>
    <w:rsid w:val="000E4C9B"/>
    <w:rsid w:val="000E4D01"/>
    <w:rsid w:val="000E4F3C"/>
    <w:rsid w:val="000E4FE8"/>
    <w:rsid w:val="000E5363"/>
    <w:rsid w:val="000E54B7"/>
    <w:rsid w:val="000E5830"/>
    <w:rsid w:val="000E5C4E"/>
    <w:rsid w:val="000E60C1"/>
    <w:rsid w:val="000E633D"/>
    <w:rsid w:val="000E65A7"/>
    <w:rsid w:val="000E6605"/>
    <w:rsid w:val="000E6635"/>
    <w:rsid w:val="000E6706"/>
    <w:rsid w:val="000E679D"/>
    <w:rsid w:val="000E67FD"/>
    <w:rsid w:val="000E69D4"/>
    <w:rsid w:val="000E6EB7"/>
    <w:rsid w:val="000E6F62"/>
    <w:rsid w:val="000E73C5"/>
    <w:rsid w:val="000E7535"/>
    <w:rsid w:val="000E75CD"/>
    <w:rsid w:val="000E778A"/>
    <w:rsid w:val="000E7979"/>
    <w:rsid w:val="000E7ABD"/>
    <w:rsid w:val="000E7F4D"/>
    <w:rsid w:val="000E7F51"/>
    <w:rsid w:val="000F00D8"/>
    <w:rsid w:val="000F00DA"/>
    <w:rsid w:val="000F02B0"/>
    <w:rsid w:val="000F02C2"/>
    <w:rsid w:val="000F02CA"/>
    <w:rsid w:val="000F036B"/>
    <w:rsid w:val="000F0424"/>
    <w:rsid w:val="000F04CE"/>
    <w:rsid w:val="000F0672"/>
    <w:rsid w:val="000F069A"/>
    <w:rsid w:val="000F06D8"/>
    <w:rsid w:val="000F0721"/>
    <w:rsid w:val="000F072F"/>
    <w:rsid w:val="000F095B"/>
    <w:rsid w:val="000F106A"/>
    <w:rsid w:val="000F1287"/>
    <w:rsid w:val="000F13C4"/>
    <w:rsid w:val="000F13D7"/>
    <w:rsid w:val="000F1611"/>
    <w:rsid w:val="000F17E4"/>
    <w:rsid w:val="000F1A6D"/>
    <w:rsid w:val="000F1B0F"/>
    <w:rsid w:val="000F1C85"/>
    <w:rsid w:val="000F1CF3"/>
    <w:rsid w:val="000F1FF0"/>
    <w:rsid w:val="000F203A"/>
    <w:rsid w:val="000F20CD"/>
    <w:rsid w:val="000F21E3"/>
    <w:rsid w:val="000F2965"/>
    <w:rsid w:val="000F2987"/>
    <w:rsid w:val="000F2F75"/>
    <w:rsid w:val="000F30B5"/>
    <w:rsid w:val="000F34C7"/>
    <w:rsid w:val="000F3799"/>
    <w:rsid w:val="000F3B40"/>
    <w:rsid w:val="000F3D41"/>
    <w:rsid w:val="000F3FFF"/>
    <w:rsid w:val="000F4094"/>
    <w:rsid w:val="000F42EA"/>
    <w:rsid w:val="000F441B"/>
    <w:rsid w:val="000F452B"/>
    <w:rsid w:val="000F45CC"/>
    <w:rsid w:val="000F4976"/>
    <w:rsid w:val="000F4A46"/>
    <w:rsid w:val="000F4CAF"/>
    <w:rsid w:val="000F4DD9"/>
    <w:rsid w:val="000F4F44"/>
    <w:rsid w:val="000F52FB"/>
    <w:rsid w:val="000F53CB"/>
    <w:rsid w:val="000F5474"/>
    <w:rsid w:val="000F5497"/>
    <w:rsid w:val="000F56C7"/>
    <w:rsid w:val="000F5954"/>
    <w:rsid w:val="000F5BDD"/>
    <w:rsid w:val="000F602F"/>
    <w:rsid w:val="000F61C4"/>
    <w:rsid w:val="000F628F"/>
    <w:rsid w:val="000F64D4"/>
    <w:rsid w:val="000F64E2"/>
    <w:rsid w:val="000F6646"/>
    <w:rsid w:val="000F6881"/>
    <w:rsid w:val="000F69A1"/>
    <w:rsid w:val="000F6A1D"/>
    <w:rsid w:val="000F6A1E"/>
    <w:rsid w:val="000F6B41"/>
    <w:rsid w:val="000F6C32"/>
    <w:rsid w:val="000F6DB3"/>
    <w:rsid w:val="000F6E58"/>
    <w:rsid w:val="000F6E94"/>
    <w:rsid w:val="000F700B"/>
    <w:rsid w:val="000F72CF"/>
    <w:rsid w:val="000F736A"/>
    <w:rsid w:val="000F7586"/>
    <w:rsid w:val="000F77A3"/>
    <w:rsid w:val="000F77C9"/>
    <w:rsid w:val="000F7D85"/>
    <w:rsid w:val="000F7FDF"/>
    <w:rsid w:val="00100010"/>
    <w:rsid w:val="00100097"/>
    <w:rsid w:val="001000E9"/>
    <w:rsid w:val="00100169"/>
    <w:rsid w:val="001001C4"/>
    <w:rsid w:val="0010044A"/>
    <w:rsid w:val="0010067A"/>
    <w:rsid w:val="00100880"/>
    <w:rsid w:val="001008D1"/>
    <w:rsid w:val="00100CA1"/>
    <w:rsid w:val="00100F79"/>
    <w:rsid w:val="00101070"/>
    <w:rsid w:val="00101183"/>
    <w:rsid w:val="001012B3"/>
    <w:rsid w:val="00101349"/>
    <w:rsid w:val="00101489"/>
    <w:rsid w:val="00101513"/>
    <w:rsid w:val="00101561"/>
    <w:rsid w:val="00101A0E"/>
    <w:rsid w:val="00101ACE"/>
    <w:rsid w:val="00102147"/>
    <w:rsid w:val="001021B6"/>
    <w:rsid w:val="00102261"/>
    <w:rsid w:val="0010251F"/>
    <w:rsid w:val="001025DE"/>
    <w:rsid w:val="00102784"/>
    <w:rsid w:val="001029A7"/>
    <w:rsid w:val="00102A3D"/>
    <w:rsid w:val="00102BFC"/>
    <w:rsid w:val="00102CAE"/>
    <w:rsid w:val="00102D2E"/>
    <w:rsid w:val="00102DCD"/>
    <w:rsid w:val="0010334C"/>
    <w:rsid w:val="00103370"/>
    <w:rsid w:val="001033EF"/>
    <w:rsid w:val="0010341A"/>
    <w:rsid w:val="0010341D"/>
    <w:rsid w:val="00103426"/>
    <w:rsid w:val="00103658"/>
    <w:rsid w:val="0010366C"/>
    <w:rsid w:val="001039E1"/>
    <w:rsid w:val="00103C6F"/>
    <w:rsid w:val="00103C96"/>
    <w:rsid w:val="00104058"/>
    <w:rsid w:val="0010405D"/>
    <w:rsid w:val="00104228"/>
    <w:rsid w:val="00104241"/>
    <w:rsid w:val="00104550"/>
    <w:rsid w:val="001047E3"/>
    <w:rsid w:val="00104871"/>
    <w:rsid w:val="00104A80"/>
    <w:rsid w:val="00104ADC"/>
    <w:rsid w:val="00104F71"/>
    <w:rsid w:val="0010502F"/>
    <w:rsid w:val="001050B7"/>
    <w:rsid w:val="00105104"/>
    <w:rsid w:val="0010521E"/>
    <w:rsid w:val="001052CF"/>
    <w:rsid w:val="00105381"/>
    <w:rsid w:val="001053B1"/>
    <w:rsid w:val="0010543D"/>
    <w:rsid w:val="0010568A"/>
    <w:rsid w:val="00105748"/>
    <w:rsid w:val="00105820"/>
    <w:rsid w:val="0010593E"/>
    <w:rsid w:val="00105CEE"/>
    <w:rsid w:val="00105E3B"/>
    <w:rsid w:val="00106280"/>
    <w:rsid w:val="0010660E"/>
    <w:rsid w:val="0010674F"/>
    <w:rsid w:val="00106A5C"/>
    <w:rsid w:val="00106A95"/>
    <w:rsid w:val="00106C1D"/>
    <w:rsid w:val="00106CC3"/>
    <w:rsid w:val="00106E7E"/>
    <w:rsid w:val="00107237"/>
    <w:rsid w:val="001074D1"/>
    <w:rsid w:val="0010758F"/>
    <w:rsid w:val="00107600"/>
    <w:rsid w:val="00107AF6"/>
    <w:rsid w:val="00107ECE"/>
    <w:rsid w:val="00110645"/>
    <w:rsid w:val="001107FE"/>
    <w:rsid w:val="00110864"/>
    <w:rsid w:val="00110ABC"/>
    <w:rsid w:val="00110B8F"/>
    <w:rsid w:val="00110C5D"/>
    <w:rsid w:val="00110C92"/>
    <w:rsid w:val="00110FBF"/>
    <w:rsid w:val="00111169"/>
    <w:rsid w:val="00111255"/>
    <w:rsid w:val="001112E9"/>
    <w:rsid w:val="00111393"/>
    <w:rsid w:val="00111481"/>
    <w:rsid w:val="001114E4"/>
    <w:rsid w:val="0011156C"/>
    <w:rsid w:val="001115C0"/>
    <w:rsid w:val="001115F4"/>
    <w:rsid w:val="001117E7"/>
    <w:rsid w:val="001118AA"/>
    <w:rsid w:val="001119A1"/>
    <w:rsid w:val="00111AD9"/>
    <w:rsid w:val="00111D19"/>
    <w:rsid w:val="00111D2C"/>
    <w:rsid w:val="00111D6F"/>
    <w:rsid w:val="00111DC6"/>
    <w:rsid w:val="00111E7C"/>
    <w:rsid w:val="0011234A"/>
    <w:rsid w:val="00112509"/>
    <w:rsid w:val="001125DA"/>
    <w:rsid w:val="001126F2"/>
    <w:rsid w:val="00112B35"/>
    <w:rsid w:val="00112B7D"/>
    <w:rsid w:val="00112B8F"/>
    <w:rsid w:val="00112D41"/>
    <w:rsid w:val="00112F84"/>
    <w:rsid w:val="0011341A"/>
    <w:rsid w:val="001134DA"/>
    <w:rsid w:val="001134FC"/>
    <w:rsid w:val="0011368C"/>
    <w:rsid w:val="0011372B"/>
    <w:rsid w:val="001138BF"/>
    <w:rsid w:val="00113D8F"/>
    <w:rsid w:val="00113DD9"/>
    <w:rsid w:val="00113E99"/>
    <w:rsid w:val="00113EA6"/>
    <w:rsid w:val="001140FA"/>
    <w:rsid w:val="001141CF"/>
    <w:rsid w:val="00114379"/>
    <w:rsid w:val="001145DC"/>
    <w:rsid w:val="001146A3"/>
    <w:rsid w:val="001146C6"/>
    <w:rsid w:val="001146D2"/>
    <w:rsid w:val="001147B8"/>
    <w:rsid w:val="001148E9"/>
    <w:rsid w:val="00114949"/>
    <w:rsid w:val="00114A39"/>
    <w:rsid w:val="00114BC5"/>
    <w:rsid w:val="00114E61"/>
    <w:rsid w:val="00114EA7"/>
    <w:rsid w:val="00115306"/>
    <w:rsid w:val="0011536C"/>
    <w:rsid w:val="00115432"/>
    <w:rsid w:val="001155CA"/>
    <w:rsid w:val="00115716"/>
    <w:rsid w:val="0011584C"/>
    <w:rsid w:val="00115A49"/>
    <w:rsid w:val="00115BD7"/>
    <w:rsid w:val="00115D19"/>
    <w:rsid w:val="00115D67"/>
    <w:rsid w:val="00115DA2"/>
    <w:rsid w:val="00115FC1"/>
    <w:rsid w:val="00116026"/>
    <w:rsid w:val="001160A8"/>
    <w:rsid w:val="00116329"/>
    <w:rsid w:val="001164C6"/>
    <w:rsid w:val="00116663"/>
    <w:rsid w:val="0011677E"/>
    <w:rsid w:val="00116AFC"/>
    <w:rsid w:val="00116B96"/>
    <w:rsid w:val="00116C09"/>
    <w:rsid w:val="00116E41"/>
    <w:rsid w:val="00116EBA"/>
    <w:rsid w:val="00117116"/>
    <w:rsid w:val="00117247"/>
    <w:rsid w:val="001174C4"/>
    <w:rsid w:val="00117957"/>
    <w:rsid w:val="00117B90"/>
    <w:rsid w:val="00117DE8"/>
    <w:rsid w:val="0012022B"/>
    <w:rsid w:val="001203DB"/>
    <w:rsid w:val="0012079F"/>
    <w:rsid w:val="001207E4"/>
    <w:rsid w:val="001207F3"/>
    <w:rsid w:val="00120A3D"/>
    <w:rsid w:val="00120D2A"/>
    <w:rsid w:val="001214B3"/>
    <w:rsid w:val="001216DE"/>
    <w:rsid w:val="00121897"/>
    <w:rsid w:val="00121AF7"/>
    <w:rsid w:val="00121B54"/>
    <w:rsid w:val="00121C10"/>
    <w:rsid w:val="00121D0E"/>
    <w:rsid w:val="00121E20"/>
    <w:rsid w:val="00121FDE"/>
    <w:rsid w:val="001221CB"/>
    <w:rsid w:val="001222E6"/>
    <w:rsid w:val="00122581"/>
    <w:rsid w:val="00122842"/>
    <w:rsid w:val="00122AEE"/>
    <w:rsid w:val="00122E40"/>
    <w:rsid w:val="00122E97"/>
    <w:rsid w:val="00122EB3"/>
    <w:rsid w:val="00123236"/>
    <w:rsid w:val="0012343D"/>
    <w:rsid w:val="0012345C"/>
    <w:rsid w:val="0012345E"/>
    <w:rsid w:val="001234FC"/>
    <w:rsid w:val="001235C4"/>
    <w:rsid w:val="0012363B"/>
    <w:rsid w:val="00123975"/>
    <w:rsid w:val="00123A55"/>
    <w:rsid w:val="00123DED"/>
    <w:rsid w:val="00124150"/>
    <w:rsid w:val="001241B0"/>
    <w:rsid w:val="00124367"/>
    <w:rsid w:val="001244A0"/>
    <w:rsid w:val="0012465D"/>
    <w:rsid w:val="0012467D"/>
    <w:rsid w:val="001246AB"/>
    <w:rsid w:val="001246EC"/>
    <w:rsid w:val="001247D1"/>
    <w:rsid w:val="00124802"/>
    <w:rsid w:val="0012485A"/>
    <w:rsid w:val="001249BA"/>
    <w:rsid w:val="001249C1"/>
    <w:rsid w:val="001249D7"/>
    <w:rsid w:val="00124B40"/>
    <w:rsid w:val="00124C33"/>
    <w:rsid w:val="00124DDD"/>
    <w:rsid w:val="00124E10"/>
    <w:rsid w:val="0012506D"/>
    <w:rsid w:val="00125078"/>
    <w:rsid w:val="0012507E"/>
    <w:rsid w:val="001251FA"/>
    <w:rsid w:val="001252FE"/>
    <w:rsid w:val="00125548"/>
    <w:rsid w:val="001257E6"/>
    <w:rsid w:val="0012620B"/>
    <w:rsid w:val="001262B7"/>
    <w:rsid w:val="0012697D"/>
    <w:rsid w:val="00126B0D"/>
    <w:rsid w:val="00126C38"/>
    <w:rsid w:val="00126C3C"/>
    <w:rsid w:val="0012722E"/>
    <w:rsid w:val="001272A5"/>
    <w:rsid w:val="0012748A"/>
    <w:rsid w:val="001274AC"/>
    <w:rsid w:val="0012751C"/>
    <w:rsid w:val="001275E6"/>
    <w:rsid w:val="001275F4"/>
    <w:rsid w:val="001279AE"/>
    <w:rsid w:val="00127D9E"/>
    <w:rsid w:val="00127DE2"/>
    <w:rsid w:val="00127F28"/>
    <w:rsid w:val="0013014D"/>
    <w:rsid w:val="00130151"/>
    <w:rsid w:val="001301E5"/>
    <w:rsid w:val="001302C8"/>
    <w:rsid w:val="0013033E"/>
    <w:rsid w:val="00130380"/>
    <w:rsid w:val="00130714"/>
    <w:rsid w:val="0013079E"/>
    <w:rsid w:val="00130953"/>
    <w:rsid w:val="00130C7F"/>
    <w:rsid w:val="00130EFD"/>
    <w:rsid w:val="00130F15"/>
    <w:rsid w:val="00130F1D"/>
    <w:rsid w:val="00131271"/>
    <w:rsid w:val="00131683"/>
    <w:rsid w:val="001316D9"/>
    <w:rsid w:val="00131762"/>
    <w:rsid w:val="001319DC"/>
    <w:rsid w:val="00131AC6"/>
    <w:rsid w:val="00131B2C"/>
    <w:rsid w:val="00131D12"/>
    <w:rsid w:val="001320F7"/>
    <w:rsid w:val="001321CE"/>
    <w:rsid w:val="001322B0"/>
    <w:rsid w:val="00132692"/>
    <w:rsid w:val="001326DC"/>
    <w:rsid w:val="00132767"/>
    <w:rsid w:val="00132917"/>
    <w:rsid w:val="00132A30"/>
    <w:rsid w:val="00132D74"/>
    <w:rsid w:val="00132D79"/>
    <w:rsid w:val="00132DEB"/>
    <w:rsid w:val="00132E7E"/>
    <w:rsid w:val="00133207"/>
    <w:rsid w:val="0013334C"/>
    <w:rsid w:val="0013344F"/>
    <w:rsid w:val="0013359C"/>
    <w:rsid w:val="0013396C"/>
    <w:rsid w:val="00133CA0"/>
    <w:rsid w:val="00133EBD"/>
    <w:rsid w:val="00134407"/>
    <w:rsid w:val="001345D5"/>
    <w:rsid w:val="0013464C"/>
    <w:rsid w:val="001348C5"/>
    <w:rsid w:val="00134AB9"/>
    <w:rsid w:val="00134B23"/>
    <w:rsid w:val="00134B44"/>
    <w:rsid w:val="00134E7D"/>
    <w:rsid w:val="00135015"/>
    <w:rsid w:val="0013508F"/>
    <w:rsid w:val="00135095"/>
    <w:rsid w:val="001350EF"/>
    <w:rsid w:val="001352A6"/>
    <w:rsid w:val="001352C6"/>
    <w:rsid w:val="00135410"/>
    <w:rsid w:val="00135829"/>
    <w:rsid w:val="001358A7"/>
    <w:rsid w:val="001358D2"/>
    <w:rsid w:val="001358F4"/>
    <w:rsid w:val="0013603C"/>
    <w:rsid w:val="0013612A"/>
    <w:rsid w:val="001362B9"/>
    <w:rsid w:val="0013693B"/>
    <w:rsid w:val="00136998"/>
    <w:rsid w:val="00136AAD"/>
    <w:rsid w:val="00136BA1"/>
    <w:rsid w:val="00136C54"/>
    <w:rsid w:val="00136C84"/>
    <w:rsid w:val="00136DF8"/>
    <w:rsid w:val="00137167"/>
    <w:rsid w:val="00137280"/>
    <w:rsid w:val="00137288"/>
    <w:rsid w:val="001372D4"/>
    <w:rsid w:val="00137369"/>
    <w:rsid w:val="00137480"/>
    <w:rsid w:val="0013755B"/>
    <w:rsid w:val="001376F7"/>
    <w:rsid w:val="001377C3"/>
    <w:rsid w:val="00137982"/>
    <w:rsid w:val="00137A97"/>
    <w:rsid w:val="00137AF1"/>
    <w:rsid w:val="00137F55"/>
    <w:rsid w:val="00137FFD"/>
    <w:rsid w:val="0014006A"/>
    <w:rsid w:val="001400FF"/>
    <w:rsid w:val="001402BF"/>
    <w:rsid w:val="00140608"/>
    <w:rsid w:val="0014073C"/>
    <w:rsid w:val="00140762"/>
    <w:rsid w:val="00140849"/>
    <w:rsid w:val="00140912"/>
    <w:rsid w:val="00140C69"/>
    <w:rsid w:val="00140C92"/>
    <w:rsid w:val="00140DC0"/>
    <w:rsid w:val="00140DD4"/>
    <w:rsid w:val="00140E5E"/>
    <w:rsid w:val="001410F1"/>
    <w:rsid w:val="0014118A"/>
    <w:rsid w:val="001411F6"/>
    <w:rsid w:val="00141323"/>
    <w:rsid w:val="001414D7"/>
    <w:rsid w:val="001417C0"/>
    <w:rsid w:val="001418FE"/>
    <w:rsid w:val="00141930"/>
    <w:rsid w:val="00141E46"/>
    <w:rsid w:val="0014206B"/>
    <w:rsid w:val="00142093"/>
    <w:rsid w:val="001422E5"/>
    <w:rsid w:val="00142558"/>
    <w:rsid w:val="001425DC"/>
    <w:rsid w:val="001425DE"/>
    <w:rsid w:val="0014263D"/>
    <w:rsid w:val="001426D1"/>
    <w:rsid w:val="001426EA"/>
    <w:rsid w:val="00142954"/>
    <w:rsid w:val="0014297C"/>
    <w:rsid w:val="00142D73"/>
    <w:rsid w:val="00142E42"/>
    <w:rsid w:val="00142F40"/>
    <w:rsid w:val="00142F87"/>
    <w:rsid w:val="00142FDB"/>
    <w:rsid w:val="00142FF6"/>
    <w:rsid w:val="001433C9"/>
    <w:rsid w:val="00143490"/>
    <w:rsid w:val="0014371C"/>
    <w:rsid w:val="001438D4"/>
    <w:rsid w:val="00143932"/>
    <w:rsid w:val="00143D13"/>
    <w:rsid w:val="00143DA1"/>
    <w:rsid w:val="00143E78"/>
    <w:rsid w:val="00143FFE"/>
    <w:rsid w:val="00144235"/>
    <w:rsid w:val="001444FD"/>
    <w:rsid w:val="001445AA"/>
    <w:rsid w:val="0014471E"/>
    <w:rsid w:val="0014491B"/>
    <w:rsid w:val="00144B3F"/>
    <w:rsid w:val="00144B48"/>
    <w:rsid w:val="00144B9A"/>
    <w:rsid w:val="00144C00"/>
    <w:rsid w:val="00144E04"/>
    <w:rsid w:val="0014543E"/>
    <w:rsid w:val="001454C4"/>
    <w:rsid w:val="00145594"/>
    <w:rsid w:val="00145DB6"/>
    <w:rsid w:val="00145F8E"/>
    <w:rsid w:val="00145FE7"/>
    <w:rsid w:val="00146129"/>
    <w:rsid w:val="0014617C"/>
    <w:rsid w:val="0014624C"/>
    <w:rsid w:val="00146296"/>
    <w:rsid w:val="00146299"/>
    <w:rsid w:val="00146377"/>
    <w:rsid w:val="001463FD"/>
    <w:rsid w:val="0014648C"/>
    <w:rsid w:val="0014652F"/>
    <w:rsid w:val="00146688"/>
    <w:rsid w:val="001466F4"/>
    <w:rsid w:val="00146992"/>
    <w:rsid w:val="00146BB1"/>
    <w:rsid w:val="00146BC8"/>
    <w:rsid w:val="00146C4F"/>
    <w:rsid w:val="00146EDA"/>
    <w:rsid w:val="00147123"/>
    <w:rsid w:val="00147291"/>
    <w:rsid w:val="001472C2"/>
    <w:rsid w:val="00147439"/>
    <w:rsid w:val="001477C4"/>
    <w:rsid w:val="001478FE"/>
    <w:rsid w:val="00147AA3"/>
    <w:rsid w:val="00147B43"/>
    <w:rsid w:val="00147D65"/>
    <w:rsid w:val="00147D91"/>
    <w:rsid w:val="00147DE6"/>
    <w:rsid w:val="0015030C"/>
    <w:rsid w:val="00150371"/>
    <w:rsid w:val="001506D4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1DF"/>
    <w:rsid w:val="001512A6"/>
    <w:rsid w:val="0015130D"/>
    <w:rsid w:val="00151371"/>
    <w:rsid w:val="00151805"/>
    <w:rsid w:val="0015185C"/>
    <w:rsid w:val="001518AA"/>
    <w:rsid w:val="00151DDE"/>
    <w:rsid w:val="00152066"/>
    <w:rsid w:val="001521B9"/>
    <w:rsid w:val="00152409"/>
    <w:rsid w:val="001526BC"/>
    <w:rsid w:val="001526CA"/>
    <w:rsid w:val="0015289B"/>
    <w:rsid w:val="0015294D"/>
    <w:rsid w:val="00152965"/>
    <w:rsid w:val="00152A3B"/>
    <w:rsid w:val="00153021"/>
    <w:rsid w:val="001531CD"/>
    <w:rsid w:val="001531FD"/>
    <w:rsid w:val="0015347E"/>
    <w:rsid w:val="001535CB"/>
    <w:rsid w:val="00153737"/>
    <w:rsid w:val="0015384E"/>
    <w:rsid w:val="00153A48"/>
    <w:rsid w:val="00153A6B"/>
    <w:rsid w:val="00153EEF"/>
    <w:rsid w:val="00153F29"/>
    <w:rsid w:val="001543DE"/>
    <w:rsid w:val="001544AB"/>
    <w:rsid w:val="001545F6"/>
    <w:rsid w:val="00154602"/>
    <w:rsid w:val="00154620"/>
    <w:rsid w:val="0015477F"/>
    <w:rsid w:val="001548AF"/>
    <w:rsid w:val="00154A24"/>
    <w:rsid w:val="00154B50"/>
    <w:rsid w:val="00154E96"/>
    <w:rsid w:val="0015519D"/>
    <w:rsid w:val="00155525"/>
    <w:rsid w:val="00155ABC"/>
    <w:rsid w:val="00155F7A"/>
    <w:rsid w:val="00155F9E"/>
    <w:rsid w:val="00155FA8"/>
    <w:rsid w:val="0015607F"/>
    <w:rsid w:val="001560BF"/>
    <w:rsid w:val="00156152"/>
    <w:rsid w:val="00156260"/>
    <w:rsid w:val="0015629E"/>
    <w:rsid w:val="0015645A"/>
    <w:rsid w:val="00156501"/>
    <w:rsid w:val="0015674F"/>
    <w:rsid w:val="00157A59"/>
    <w:rsid w:val="00157BDB"/>
    <w:rsid w:val="00157C18"/>
    <w:rsid w:val="00157F52"/>
    <w:rsid w:val="00157F63"/>
    <w:rsid w:val="00157F9F"/>
    <w:rsid w:val="0016017A"/>
    <w:rsid w:val="0016019C"/>
    <w:rsid w:val="0016034C"/>
    <w:rsid w:val="00160674"/>
    <w:rsid w:val="00160786"/>
    <w:rsid w:val="0016087B"/>
    <w:rsid w:val="001609C1"/>
    <w:rsid w:val="00160C88"/>
    <w:rsid w:val="00161021"/>
    <w:rsid w:val="00161087"/>
    <w:rsid w:val="001618A3"/>
    <w:rsid w:val="00161AEC"/>
    <w:rsid w:val="0016207A"/>
    <w:rsid w:val="00162262"/>
    <w:rsid w:val="001623D8"/>
    <w:rsid w:val="00162BD5"/>
    <w:rsid w:val="00162C9B"/>
    <w:rsid w:val="00162CF1"/>
    <w:rsid w:val="00162F82"/>
    <w:rsid w:val="00163099"/>
    <w:rsid w:val="001630E4"/>
    <w:rsid w:val="001631BD"/>
    <w:rsid w:val="001639BC"/>
    <w:rsid w:val="001639D7"/>
    <w:rsid w:val="001639E6"/>
    <w:rsid w:val="00163AFC"/>
    <w:rsid w:val="00163D27"/>
    <w:rsid w:val="00163E07"/>
    <w:rsid w:val="00163E11"/>
    <w:rsid w:val="00163F8B"/>
    <w:rsid w:val="00163FA5"/>
    <w:rsid w:val="00164414"/>
    <w:rsid w:val="00164646"/>
    <w:rsid w:val="00164711"/>
    <w:rsid w:val="001647FA"/>
    <w:rsid w:val="00164827"/>
    <w:rsid w:val="0016493C"/>
    <w:rsid w:val="0016493F"/>
    <w:rsid w:val="001649D4"/>
    <w:rsid w:val="00164AE9"/>
    <w:rsid w:val="00164C22"/>
    <w:rsid w:val="00164D59"/>
    <w:rsid w:val="00164D76"/>
    <w:rsid w:val="00164DF8"/>
    <w:rsid w:val="00164E6C"/>
    <w:rsid w:val="0016506F"/>
    <w:rsid w:val="00165137"/>
    <w:rsid w:val="00165192"/>
    <w:rsid w:val="001651F3"/>
    <w:rsid w:val="00165223"/>
    <w:rsid w:val="00165632"/>
    <w:rsid w:val="0016570B"/>
    <w:rsid w:val="00165A1F"/>
    <w:rsid w:val="00165A70"/>
    <w:rsid w:val="00165AC2"/>
    <w:rsid w:val="00165D44"/>
    <w:rsid w:val="00166042"/>
    <w:rsid w:val="0016634F"/>
    <w:rsid w:val="001669F9"/>
    <w:rsid w:val="00166B91"/>
    <w:rsid w:val="00166E69"/>
    <w:rsid w:val="0016700E"/>
    <w:rsid w:val="0016711A"/>
    <w:rsid w:val="001671D4"/>
    <w:rsid w:val="00167289"/>
    <w:rsid w:val="0016764C"/>
    <w:rsid w:val="00167709"/>
    <w:rsid w:val="00167713"/>
    <w:rsid w:val="001679C5"/>
    <w:rsid w:val="00167C62"/>
    <w:rsid w:val="00167D5E"/>
    <w:rsid w:val="001701BA"/>
    <w:rsid w:val="00170397"/>
    <w:rsid w:val="00170678"/>
    <w:rsid w:val="001706E4"/>
    <w:rsid w:val="001708D0"/>
    <w:rsid w:val="0017098A"/>
    <w:rsid w:val="001709BC"/>
    <w:rsid w:val="00170B11"/>
    <w:rsid w:val="00170BF9"/>
    <w:rsid w:val="00171730"/>
    <w:rsid w:val="00171832"/>
    <w:rsid w:val="001718B8"/>
    <w:rsid w:val="00171944"/>
    <w:rsid w:val="0017197C"/>
    <w:rsid w:val="00171D7E"/>
    <w:rsid w:val="00171F14"/>
    <w:rsid w:val="00172076"/>
    <w:rsid w:val="0017207E"/>
    <w:rsid w:val="0017226B"/>
    <w:rsid w:val="001727E2"/>
    <w:rsid w:val="00172903"/>
    <w:rsid w:val="001729E1"/>
    <w:rsid w:val="00172A27"/>
    <w:rsid w:val="00172B61"/>
    <w:rsid w:val="00172C20"/>
    <w:rsid w:val="00172D9C"/>
    <w:rsid w:val="001730E4"/>
    <w:rsid w:val="00173598"/>
    <w:rsid w:val="00173869"/>
    <w:rsid w:val="001738A5"/>
    <w:rsid w:val="00173A00"/>
    <w:rsid w:val="00173D3D"/>
    <w:rsid w:val="00173DB6"/>
    <w:rsid w:val="00173DDA"/>
    <w:rsid w:val="00174211"/>
    <w:rsid w:val="0017440C"/>
    <w:rsid w:val="00174BE4"/>
    <w:rsid w:val="00174C26"/>
    <w:rsid w:val="00174DDB"/>
    <w:rsid w:val="00174EAE"/>
    <w:rsid w:val="00174EC0"/>
    <w:rsid w:val="00174F1A"/>
    <w:rsid w:val="00174F2F"/>
    <w:rsid w:val="00175152"/>
    <w:rsid w:val="001752EC"/>
    <w:rsid w:val="0017551C"/>
    <w:rsid w:val="001755FC"/>
    <w:rsid w:val="0017591F"/>
    <w:rsid w:val="00175ABD"/>
    <w:rsid w:val="00175B5A"/>
    <w:rsid w:val="00175B9A"/>
    <w:rsid w:val="00175F2D"/>
    <w:rsid w:val="00175F8D"/>
    <w:rsid w:val="0017637D"/>
    <w:rsid w:val="001763F4"/>
    <w:rsid w:val="00176414"/>
    <w:rsid w:val="001764FD"/>
    <w:rsid w:val="00176684"/>
    <w:rsid w:val="00176703"/>
    <w:rsid w:val="00176AE2"/>
    <w:rsid w:val="00176F85"/>
    <w:rsid w:val="00177036"/>
    <w:rsid w:val="0017714C"/>
    <w:rsid w:val="0017722E"/>
    <w:rsid w:val="001772A0"/>
    <w:rsid w:val="001773A1"/>
    <w:rsid w:val="0017743A"/>
    <w:rsid w:val="00177677"/>
    <w:rsid w:val="00177711"/>
    <w:rsid w:val="00177897"/>
    <w:rsid w:val="00177A0D"/>
    <w:rsid w:val="00177D74"/>
    <w:rsid w:val="00177DEA"/>
    <w:rsid w:val="00177DFF"/>
    <w:rsid w:val="00177EBD"/>
    <w:rsid w:val="0018004D"/>
    <w:rsid w:val="0018006E"/>
    <w:rsid w:val="001800DB"/>
    <w:rsid w:val="00180149"/>
    <w:rsid w:val="0018016C"/>
    <w:rsid w:val="00180474"/>
    <w:rsid w:val="0018049A"/>
    <w:rsid w:val="001804F1"/>
    <w:rsid w:val="00180516"/>
    <w:rsid w:val="00180546"/>
    <w:rsid w:val="0018086A"/>
    <w:rsid w:val="00180888"/>
    <w:rsid w:val="001809D8"/>
    <w:rsid w:val="00180CA3"/>
    <w:rsid w:val="00180E60"/>
    <w:rsid w:val="001817BA"/>
    <w:rsid w:val="001818C2"/>
    <w:rsid w:val="00181AB4"/>
    <w:rsid w:val="00181B3A"/>
    <w:rsid w:val="00181CB7"/>
    <w:rsid w:val="00181F73"/>
    <w:rsid w:val="001820B2"/>
    <w:rsid w:val="001820B5"/>
    <w:rsid w:val="001821E9"/>
    <w:rsid w:val="00182608"/>
    <w:rsid w:val="00182A9A"/>
    <w:rsid w:val="00182E75"/>
    <w:rsid w:val="00182E85"/>
    <w:rsid w:val="00183599"/>
    <w:rsid w:val="001836DF"/>
    <w:rsid w:val="00183911"/>
    <w:rsid w:val="00183929"/>
    <w:rsid w:val="00183CC6"/>
    <w:rsid w:val="00183D8A"/>
    <w:rsid w:val="00183E8B"/>
    <w:rsid w:val="00183F11"/>
    <w:rsid w:val="001840F5"/>
    <w:rsid w:val="0018422A"/>
    <w:rsid w:val="001847A6"/>
    <w:rsid w:val="00184DAB"/>
    <w:rsid w:val="00184F51"/>
    <w:rsid w:val="00185098"/>
    <w:rsid w:val="00185192"/>
    <w:rsid w:val="00185257"/>
    <w:rsid w:val="001853D5"/>
    <w:rsid w:val="0018554A"/>
    <w:rsid w:val="00185906"/>
    <w:rsid w:val="00185B19"/>
    <w:rsid w:val="00185E59"/>
    <w:rsid w:val="00185E97"/>
    <w:rsid w:val="00185F10"/>
    <w:rsid w:val="001862A2"/>
    <w:rsid w:val="00186395"/>
    <w:rsid w:val="001866F3"/>
    <w:rsid w:val="0018691B"/>
    <w:rsid w:val="00186B4D"/>
    <w:rsid w:val="0018767B"/>
    <w:rsid w:val="00187AB6"/>
    <w:rsid w:val="00187B37"/>
    <w:rsid w:val="00187CA4"/>
    <w:rsid w:val="00187D56"/>
    <w:rsid w:val="00187EE2"/>
    <w:rsid w:val="00187EF8"/>
    <w:rsid w:val="00190014"/>
    <w:rsid w:val="00190307"/>
    <w:rsid w:val="00190731"/>
    <w:rsid w:val="0019083B"/>
    <w:rsid w:val="00190927"/>
    <w:rsid w:val="00190A16"/>
    <w:rsid w:val="00190BD5"/>
    <w:rsid w:val="00190D5E"/>
    <w:rsid w:val="00191053"/>
    <w:rsid w:val="00191214"/>
    <w:rsid w:val="00191236"/>
    <w:rsid w:val="001912D1"/>
    <w:rsid w:val="00191727"/>
    <w:rsid w:val="00191823"/>
    <w:rsid w:val="00191830"/>
    <w:rsid w:val="0019184B"/>
    <w:rsid w:val="00191995"/>
    <w:rsid w:val="00191A2B"/>
    <w:rsid w:val="00191B53"/>
    <w:rsid w:val="00191B88"/>
    <w:rsid w:val="00191DFE"/>
    <w:rsid w:val="00191EBF"/>
    <w:rsid w:val="00191EF7"/>
    <w:rsid w:val="00192072"/>
    <w:rsid w:val="00192411"/>
    <w:rsid w:val="001925E5"/>
    <w:rsid w:val="00192628"/>
    <w:rsid w:val="001929A3"/>
    <w:rsid w:val="00192D98"/>
    <w:rsid w:val="001931D7"/>
    <w:rsid w:val="001932E4"/>
    <w:rsid w:val="00193484"/>
    <w:rsid w:val="001934F5"/>
    <w:rsid w:val="00193779"/>
    <w:rsid w:val="001937EE"/>
    <w:rsid w:val="0019386C"/>
    <w:rsid w:val="00193987"/>
    <w:rsid w:val="00193D6E"/>
    <w:rsid w:val="001940AC"/>
    <w:rsid w:val="00194465"/>
    <w:rsid w:val="00194620"/>
    <w:rsid w:val="001947FA"/>
    <w:rsid w:val="00194A69"/>
    <w:rsid w:val="00194C23"/>
    <w:rsid w:val="00194FBD"/>
    <w:rsid w:val="0019573B"/>
    <w:rsid w:val="0019576C"/>
    <w:rsid w:val="00195852"/>
    <w:rsid w:val="0019592C"/>
    <w:rsid w:val="001959B9"/>
    <w:rsid w:val="00195B9A"/>
    <w:rsid w:val="00195DD9"/>
    <w:rsid w:val="00195F32"/>
    <w:rsid w:val="0019604F"/>
    <w:rsid w:val="00196085"/>
    <w:rsid w:val="00196A48"/>
    <w:rsid w:val="00196B90"/>
    <w:rsid w:val="00196C34"/>
    <w:rsid w:val="00196EA7"/>
    <w:rsid w:val="00196FF4"/>
    <w:rsid w:val="001971D8"/>
    <w:rsid w:val="0019734F"/>
    <w:rsid w:val="001975D9"/>
    <w:rsid w:val="0019762E"/>
    <w:rsid w:val="001977E2"/>
    <w:rsid w:val="00197A1F"/>
    <w:rsid w:val="00197DD9"/>
    <w:rsid w:val="001A0043"/>
    <w:rsid w:val="001A02EF"/>
    <w:rsid w:val="001A0303"/>
    <w:rsid w:val="001A032E"/>
    <w:rsid w:val="001A0421"/>
    <w:rsid w:val="001A067A"/>
    <w:rsid w:val="001A0727"/>
    <w:rsid w:val="001A0D93"/>
    <w:rsid w:val="001A10FA"/>
    <w:rsid w:val="001A11B9"/>
    <w:rsid w:val="001A1390"/>
    <w:rsid w:val="001A1915"/>
    <w:rsid w:val="001A1B0A"/>
    <w:rsid w:val="001A1C12"/>
    <w:rsid w:val="001A212D"/>
    <w:rsid w:val="001A22D5"/>
    <w:rsid w:val="001A258A"/>
    <w:rsid w:val="001A279E"/>
    <w:rsid w:val="001A2939"/>
    <w:rsid w:val="001A2B13"/>
    <w:rsid w:val="001A2CEB"/>
    <w:rsid w:val="001A2E33"/>
    <w:rsid w:val="001A2FD5"/>
    <w:rsid w:val="001A3037"/>
    <w:rsid w:val="001A3083"/>
    <w:rsid w:val="001A30B0"/>
    <w:rsid w:val="001A30FB"/>
    <w:rsid w:val="001A35B2"/>
    <w:rsid w:val="001A36CF"/>
    <w:rsid w:val="001A381F"/>
    <w:rsid w:val="001A3900"/>
    <w:rsid w:val="001A395B"/>
    <w:rsid w:val="001A3974"/>
    <w:rsid w:val="001A3D5B"/>
    <w:rsid w:val="001A3E0F"/>
    <w:rsid w:val="001A3E2F"/>
    <w:rsid w:val="001A3F0F"/>
    <w:rsid w:val="001A3FA5"/>
    <w:rsid w:val="001A4179"/>
    <w:rsid w:val="001A420F"/>
    <w:rsid w:val="001A4453"/>
    <w:rsid w:val="001A448D"/>
    <w:rsid w:val="001A4EDF"/>
    <w:rsid w:val="001A504E"/>
    <w:rsid w:val="001A5156"/>
    <w:rsid w:val="001A5174"/>
    <w:rsid w:val="001A51BC"/>
    <w:rsid w:val="001A53E9"/>
    <w:rsid w:val="001A553C"/>
    <w:rsid w:val="001A569B"/>
    <w:rsid w:val="001A56C3"/>
    <w:rsid w:val="001A596A"/>
    <w:rsid w:val="001A5ABA"/>
    <w:rsid w:val="001A5FCC"/>
    <w:rsid w:val="001A5FD0"/>
    <w:rsid w:val="001A604F"/>
    <w:rsid w:val="001A60D6"/>
    <w:rsid w:val="001A61A0"/>
    <w:rsid w:val="001A628F"/>
    <w:rsid w:val="001A66A8"/>
    <w:rsid w:val="001A690D"/>
    <w:rsid w:val="001A6AFE"/>
    <w:rsid w:val="001A6C6A"/>
    <w:rsid w:val="001A6EA7"/>
    <w:rsid w:val="001A6F38"/>
    <w:rsid w:val="001A6F44"/>
    <w:rsid w:val="001A706D"/>
    <w:rsid w:val="001A71EB"/>
    <w:rsid w:val="001A72EE"/>
    <w:rsid w:val="001A74DF"/>
    <w:rsid w:val="001A76F5"/>
    <w:rsid w:val="001A7723"/>
    <w:rsid w:val="001A773A"/>
    <w:rsid w:val="001A7751"/>
    <w:rsid w:val="001A7912"/>
    <w:rsid w:val="001A7924"/>
    <w:rsid w:val="001A7BF4"/>
    <w:rsid w:val="001A7C23"/>
    <w:rsid w:val="001A7CBD"/>
    <w:rsid w:val="001B00B2"/>
    <w:rsid w:val="001B0149"/>
    <w:rsid w:val="001B0163"/>
    <w:rsid w:val="001B0180"/>
    <w:rsid w:val="001B0251"/>
    <w:rsid w:val="001B031B"/>
    <w:rsid w:val="001B04AF"/>
    <w:rsid w:val="001B0818"/>
    <w:rsid w:val="001B08ED"/>
    <w:rsid w:val="001B09DD"/>
    <w:rsid w:val="001B0A9F"/>
    <w:rsid w:val="001B0AF5"/>
    <w:rsid w:val="001B0F1F"/>
    <w:rsid w:val="001B1258"/>
    <w:rsid w:val="001B140E"/>
    <w:rsid w:val="001B1522"/>
    <w:rsid w:val="001B1565"/>
    <w:rsid w:val="001B1BD2"/>
    <w:rsid w:val="001B1F17"/>
    <w:rsid w:val="001B1F29"/>
    <w:rsid w:val="001B2085"/>
    <w:rsid w:val="001B22A3"/>
    <w:rsid w:val="001B246A"/>
    <w:rsid w:val="001B26EE"/>
    <w:rsid w:val="001B2947"/>
    <w:rsid w:val="001B2993"/>
    <w:rsid w:val="001B2BAE"/>
    <w:rsid w:val="001B2F47"/>
    <w:rsid w:val="001B308F"/>
    <w:rsid w:val="001B32A3"/>
    <w:rsid w:val="001B337E"/>
    <w:rsid w:val="001B345B"/>
    <w:rsid w:val="001B3646"/>
    <w:rsid w:val="001B3754"/>
    <w:rsid w:val="001B38A4"/>
    <w:rsid w:val="001B3901"/>
    <w:rsid w:val="001B395F"/>
    <w:rsid w:val="001B3A2F"/>
    <w:rsid w:val="001B3C00"/>
    <w:rsid w:val="001B3C51"/>
    <w:rsid w:val="001B3FD9"/>
    <w:rsid w:val="001B41EB"/>
    <w:rsid w:val="001B422E"/>
    <w:rsid w:val="001B4633"/>
    <w:rsid w:val="001B46A1"/>
    <w:rsid w:val="001B4DBA"/>
    <w:rsid w:val="001B4E05"/>
    <w:rsid w:val="001B4E11"/>
    <w:rsid w:val="001B502F"/>
    <w:rsid w:val="001B5332"/>
    <w:rsid w:val="001B53B3"/>
    <w:rsid w:val="001B54E9"/>
    <w:rsid w:val="001B5862"/>
    <w:rsid w:val="001B58A8"/>
    <w:rsid w:val="001B5947"/>
    <w:rsid w:val="001B5CA6"/>
    <w:rsid w:val="001B5CC4"/>
    <w:rsid w:val="001B5F67"/>
    <w:rsid w:val="001B5FBD"/>
    <w:rsid w:val="001B626A"/>
    <w:rsid w:val="001B62E0"/>
    <w:rsid w:val="001B6488"/>
    <w:rsid w:val="001B6612"/>
    <w:rsid w:val="001B6619"/>
    <w:rsid w:val="001B676A"/>
    <w:rsid w:val="001B6C77"/>
    <w:rsid w:val="001B6DDD"/>
    <w:rsid w:val="001B70CF"/>
    <w:rsid w:val="001B716B"/>
    <w:rsid w:val="001B73B5"/>
    <w:rsid w:val="001B748B"/>
    <w:rsid w:val="001B75F6"/>
    <w:rsid w:val="001B7881"/>
    <w:rsid w:val="001B7E0C"/>
    <w:rsid w:val="001B7E89"/>
    <w:rsid w:val="001C002C"/>
    <w:rsid w:val="001C0085"/>
    <w:rsid w:val="001C030C"/>
    <w:rsid w:val="001C04E1"/>
    <w:rsid w:val="001C063F"/>
    <w:rsid w:val="001C078D"/>
    <w:rsid w:val="001C0883"/>
    <w:rsid w:val="001C0CD1"/>
    <w:rsid w:val="001C14BA"/>
    <w:rsid w:val="001C1510"/>
    <w:rsid w:val="001C16A9"/>
    <w:rsid w:val="001C18A8"/>
    <w:rsid w:val="001C1DEC"/>
    <w:rsid w:val="001C1E53"/>
    <w:rsid w:val="001C204C"/>
    <w:rsid w:val="001C211D"/>
    <w:rsid w:val="001C22AE"/>
    <w:rsid w:val="001C22FD"/>
    <w:rsid w:val="001C2305"/>
    <w:rsid w:val="001C2982"/>
    <w:rsid w:val="001C2D84"/>
    <w:rsid w:val="001C2E55"/>
    <w:rsid w:val="001C2E60"/>
    <w:rsid w:val="001C3004"/>
    <w:rsid w:val="001C3474"/>
    <w:rsid w:val="001C37FC"/>
    <w:rsid w:val="001C3DC6"/>
    <w:rsid w:val="001C3E2C"/>
    <w:rsid w:val="001C3EAD"/>
    <w:rsid w:val="001C3EAE"/>
    <w:rsid w:val="001C3EFD"/>
    <w:rsid w:val="001C4147"/>
    <w:rsid w:val="001C423F"/>
    <w:rsid w:val="001C4458"/>
    <w:rsid w:val="001C4C76"/>
    <w:rsid w:val="001C4F5F"/>
    <w:rsid w:val="001C4F9E"/>
    <w:rsid w:val="001C518A"/>
    <w:rsid w:val="001C54CC"/>
    <w:rsid w:val="001C5594"/>
    <w:rsid w:val="001C5683"/>
    <w:rsid w:val="001C589B"/>
    <w:rsid w:val="001C58A6"/>
    <w:rsid w:val="001C5F88"/>
    <w:rsid w:val="001C619C"/>
    <w:rsid w:val="001C6AA5"/>
    <w:rsid w:val="001C70EF"/>
    <w:rsid w:val="001C7185"/>
    <w:rsid w:val="001C727E"/>
    <w:rsid w:val="001C7377"/>
    <w:rsid w:val="001C7AB6"/>
    <w:rsid w:val="001C7AF6"/>
    <w:rsid w:val="001C7B91"/>
    <w:rsid w:val="001C7F2C"/>
    <w:rsid w:val="001C7F47"/>
    <w:rsid w:val="001D006C"/>
    <w:rsid w:val="001D011A"/>
    <w:rsid w:val="001D0578"/>
    <w:rsid w:val="001D0593"/>
    <w:rsid w:val="001D06C4"/>
    <w:rsid w:val="001D0ABC"/>
    <w:rsid w:val="001D0BBA"/>
    <w:rsid w:val="001D0D6A"/>
    <w:rsid w:val="001D10F8"/>
    <w:rsid w:val="001D121A"/>
    <w:rsid w:val="001D1258"/>
    <w:rsid w:val="001D13B0"/>
    <w:rsid w:val="001D15D4"/>
    <w:rsid w:val="001D17A4"/>
    <w:rsid w:val="001D1838"/>
    <w:rsid w:val="001D19F8"/>
    <w:rsid w:val="001D1CFF"/>
    <w:rsid w:val="001D1D11"/>
    <w:rsid w:val="001D1DF5"/>
    <w:rsid w:val="001D2574"/>
    <w:rsid w:val="001D27A9"/>
    <w:rsid w:val="001D2B3C"/>
    <w:rsid w:val="001D2BB2"/>
    <w:rsid w:val="001D2E6C"/>
    <w:rsid w:val="001D2ECD"/>
    <w:rsid w:val="001D2FE9"/>
    <w:rsid w:val="001D30BF"/>
    <w:rsid w:val="001D329E"/>
    <w:rsid w:val="001D32C6"/>
    <w:rsid w:val="001D34EC"/>
    <w:rsid w:val="001D3701"/>
    <w:rsid w:val="001D398D"/>
    <w:rsid w:val="001D3C68"/>
    <w:rsid w:val="001D4205"/>
    <w:rsid w:val="001D4236"/>
    <w:rsid w:val="001D427B"/>
    <w:rsid w:val="001D4315"/>
    <w:rsid w:val="001D43C0"/>
    <w:rsid w:val="001D452A"/>
    <w:rsid w:val="001D46EF"/>
    <w:rsid w:val="001D4803"/>
    <w:rsid w:val="001D4969"/>
    <w:rsid w:val="001D4AD8"/>
    <w:rsid w:val="001D4AF0"/>
    <w:rsid w:val="001D4B23"/>
    <w:rsid w:val="001D4F24"/>
    <w:rsid w:val="001D506F"/>
    <w:rsid w:val="001D545C"/>
    <w:rsid w:val="001D562F"/>
    <w:rsid w:val="001D57BC"/>
    <w:rsid w:val="001D5990"/>
    <w:rsid w:val="001D5D7D"/>
    <w:rsid w:val="001D5E31"/>
    <w:rsid w:val="001D6302"/>
    <w:rsid w:val="001D6304"/>
    <w:rsid w:val="001D6433"/>
    <w:rsid w:val="001D65CD"/>
    <w:rsid w:val="001D6A96"/>
    <w:rsid w:val="001D6C74"/>
    <w:rsid w:val="001D6C82"/>
    <w:rsid w:val="001D6E61"/>
    <w:rsid w:val="001D6F30"/>
    <w:rsid w:val="001D6F70"/>
    <w:rsid w:val="001D7260"/>
    <w:rsid w:val="001D7816"/>
    <w:rsid w:val="001D7B96"/>
    <w:rsid w:val="001D7EFB"/>
    <w:rsid w:val="001D7FE2"/>
    <w:rsid w:val="001E025E"/>
    <w:rsid w:val="001E0470"/>
    <w:rsid w:val="001E087A"/>
    <w:rsid w:val="001E09F4"/>
    <w:rsid w:val="001E0A73"/>
    <w:rsid w:val="001E10F4"/>
    <w:rsid w:val="001E111F"/>
    <w:rsid w:val="001E1151"/>
    <w:rsid w:val="001E1284"/>
    <w:rsid w:val="001E13E0"/>
    <w:rsid w:val="001E1524"/>
    <w:rsid w:val="001E1AC5"/>
    <w:rsid w:val="001E1D3C"/>
    <w:rsid w:val="001E1DEB"/>
    <w:rsid w:val="001E1E7C"/>
    <w:rsid w:val="001E1FD2"/>
    <w:rsid w:val="001E220A"/>
    <w:rsid w:val="001E237B"/>
    <w:rsid w:val="001E2382"/>
    <w:rsid w:val="001E251E"/>
    <w:rsid w:val="001E25CD"/>
    <w:rsid w:val="001E2654"/>
    <w:rsid w:val="001E2666"/>
    <w:rsid w:val="001E266E"/>
    <w:rsid w:val="001E267A"/>
    <w:rsid w:val="001E2EEF"/>
    <w:rsid w:val="001E2FA4"/>
    <w:rsid w:val="001E3152"/>
    <w:rsid w:val="001E3188"/>
    <w:rsid w:val="001E31D1"/>
    <w:rsid w:val="001E32BE"/>
    <w:rsid w:val="001E36FC"/>
    <w:rsid w:val="001E39E1"/>
    <w:rsid w:val="001E3A45"/>
    <w:rsid w:val="001E3D0D"/>
    <w:rsid w:val="001E406D"/>
    <w:rsid w:val="001E420B"/>
    <w:rsid w:val="001E4583"/>
    <w:rsid w:val="001E4704"/>
    <w:rsid w:val="001E47B2"/>
    <w:rsid w:val="001E4841"/>
    <w:rsid w:val="001E50CB"/>
    <w:rsid w:val="001E525F"/>
    <w:rsid w:val="001E5334"/>
    <w:rsid w:val="001E55C9"/>
    <w:rsid w:val="001E5641"/>
    <w:rsid w:val="001E5669"/>
    <w:rsid w:val="001E58A8"/>
    <w:rsid w:val="001E58C4"/>
    <w:rsid w:val="001E5BB2"/>
    <w:rsid w:val="001E5D1F"/>
    <w:rsid w:val="001E631A"/>
    <w:rsid w:val="001E6419"/>
    <w:rsid w:val="001E6446"/>
    <w:rsid w:val="001E65D2"/>
    <w:rsid w:val="001E683C"/>
    <w:rsid w:val="001E684F"/>
    <w:rsid w:val="001E68DC"/>
    <w:rsid w:val="001E6C1B"/>
    <w:rsid w:val="001E6DE6"/>
    <w:rsid w:val="001E6F14"/>
    <w:rsid w:val="001E719A"/>
    <w:rsid w:val="001E7321"/>
    <w:rsid w:val="001E750C"/>
    <w:rsid w:val="001E75FF"/>
    <w:rsid w:val="001E7632"/>
    <w:rsid w:val="001E78D7"/>
    <w:rsid w:val="001E7922"/>
    <w:rsid w:val="001E7AFE"/>
    <w:rsid w:val="001F008C"/>
    <w:rsid w:val="001F0505"/>
    <w:rsid w:val="001F0546"/>
    <w:rsid w:val="001F0BE2"/>
    <w:rsid w:val="001F0DDF"/>
    <w:rsid w:val="001F134F"/>
    <w:rsid w:val="001F135C"/>
    <w:rsid w:val="001F15A4"/>
    <w:rsid w:val="001F16FD"/>
    <w:rsid w:val="001F1B1E"/>
    <w:rsid w:val="001F1DFA"/>
    <w:rsid w:val="001F2105"/>
    <w:rsid w:val="001F21D5"/>
    <w:rsid w:val="001F22A9"/>
    <w:rsid w:val="001F2356"/>
    <w:rsid w:val="001F242B"/>
    <w:rsid w:val="001F2536"/>
    <w:rsid w:val="001F26BB"/>
    <w:rsid w:val="001F26E9"/>
    <w:rsid w:val="001F2C4D"/>
    <w:rsid w:val="001F2D17"/>
    <w:rsid w:val="001F2DA0"/>
    <w:rsid w:val="001F2DA7"/>
    <w:rsid w:val="001F2E08"/>
    <w:rsid w:val="001F330A"/>
    <w:rsid w:val="001F37AA"/>
    <w:rsid w:val="001F37ED"/>
    <w:rsid w:val="001F39AB"/>
    <w:rsid w:val="001F3C15"/>
    <w:rsid w:val="001F3E47"/>
    <w:rsid w:val="001F3F58"/>
    <w:rsid w:val="001F3FEA"/>
    <w:rsid w:val="001F4091"/>
    <w:rsid w:val="001F448A"/>
    <w:rsid w:val="001F455C"/>
    <w:rsid w:val="001F45E8"/>
    <w:rsid w:val="001F4621"/>
    <w:rsid w:val="001F4AE1"/>
    <w:rsid w:val="001F4B13"/>
    <w:rsid w:val="001F4BF8"/>
    <w:rsid w:val="001F4E57"/>
    <w:rsid w:val="001F53A2"/>
    <w:rsid w:val="001F5410"/>
    <w:rsid w:val="001F5734"/>
    <w:rsid w:val="001F58A2"/>
    <w:rsid w:val="001F5AF6"/>
    <w:rsid w:val="001F5C2E"/>
    <w:rsid w:val="001F5C95"/>
    <w:rsid w:val="001F5C9E"/>
    <w:rsid w:val="001F5E73"/>
    <w:rsid w:val="001F5ED8"/>
    <w:rsid w:val="001F5F0F"/>
    <w:rsid w:val="001F5F10"/>
    <w:rsid w:val="001F6192"/>
    <w:rsid w:val="001F619C"/>
    <w:rsid w:val="001F623C"/>
    <w:rsid w:val="001F6408"/>
    <w:rsid w:val="001F644E"/>
    <w:rsid w:val="001F6933"/>
    <w:rsid w:val="001F697C"/>
    <w:rsid w:val="001F6E45"/>
    <w:rsid w:val="001F6E4A"/>
    <w:rsid w:val="001F6EAE"/>
    <w:rsid w:val="001F6EFB"/>
    <w:rsid w:val="001F7259"/>
    <w:rsid w:val="001F7317"/>
    <w:rsid w:val="001F76DF"/>
    <w:rsid w:val="001F798D"/>
    <w:rsid w:val="001F7DB3"/>
    <w:rsid w:val="001F7DD6"/>
    <w:rsid w:val="001F7DEF"/>
    <w:rsid w:val="001F7FBF"/>
    <w:rsid w:val="001F7FCF"/>
    <w:rsid w:val="0020001D"/>
    <w:rsid w:val="002000F2"/>
    <w:rsid w:val="002000FC"/>
    <w:rsid w:val="0020020C"/>
    <w:rsid w:val="00200367"/>
    <w:rsid w:val="002003A1"/>
    <w:rsid w:val="002009DE"/>
    <w:rsid w:val="00200A92"/>
    <w:rsid w:val="00200B1B"/>
    <w:rsid w:val="00200BF9"/>
    <w:rsid w:val="00200EC5"/>
    <w:rsid w:val="00200F6F"/>
    <w:rsid w:val="00200FC1"/>
    <w:rsid w:val="00201872"/>
    <w:rsid w:val="002018D7"/>
    <w:rsid w:val="00201974"/>
    <w:rsid w:val="00201C7E"/>
    <w:rsid w:val="00201D85"/>
    <w:rsid w:val="00202201"/>
    <w:rsid w:val="002024DB"/>
    <w:rsid w:val="00202823"/>
    <w:rsid w:val="002029C7"/>
    <w:rsid w:val="00202A5A"/>
    <w:rsid w:val="00202B8E"/>
    <w:rsid w:val="00202D22"/>
    <w:rsid w:val="00202D2E"/>
    <w:rsid w:val="00202DB2"/>
    <w:rsid w:val="00203159"/>
    <w:rsid w:val="002032C1"/>
    <w:rsid w:val="00203460"/>
    <w:rsid w:val="00203522"/>
    <w:rsid w:val="002035B6"/>
    <w:rsid w:val="00203A5D"/>
    <w:rsid w:val="00203A6E"/>
    <w:rsid w:val="00203B8A"/>
    <w:rsid w:val="00203F00"/>
    <w:rsid w:val="00203F5C"/>
    <w:rsid w:val="002047DE"/>
    <w:rsid w:val="00204A5A"/>
    <w:rsid w:val="00204C12"/>
    <w:rsid w:val="00204E54"/>
    <w:rsid w:val="0020514F"/>
    <w:rsid w:val="00205218"/>
    <w:rsid w:val="00205389"/>
    <w:rsid w:val="00205442"/>
    <w:rsid w:val="00205635"/>
    <w:rsid w:val="002058DC"/>
    <w:rsid w:val="00205AB2"/>
    <w:rsid w:val="00205B46"/>
    <w:rsid w:val="00205CB2"/>
    <w:rsid w:val="00205F70"/>
    <w:rsid w:val="00205FB9"/>
    <w:rsid w:val="0020610B"/>
    <w:rsid w:val="00206133"/>
    <w:rsid w:val="002063A7"/>
    <w:rsid w:val="00206521"/>
    <w:rsid w:val="0020659D"/>
    <w:rsid w:val="0020667F"/>
    <w:rsid w:val="0020674D"/>
    <w:rsid w:val="00206799"/>
    <w:rsid w:val="00206CA6"/>
    <w:rsid w:val="00206E5A"/>
    <w:rsid w:val="002071DD"/>
    <w:rsid w:val="00207430"/>
    <w:rsid w:val="00207603"/>
    <w:rsid w:val="00207613"/>
    <w:rsid w:val="002077C8"/>
    <w:rsid w:val="00207847"/>
    <w:rsid w:val="00207AD7"/>
    <w:rsid w:val="00207AF9"/>
    <w:rsid w:val="00207BB9"/>
    <w:rsid w:val="00207EB6"/>
    <w:rsid w:val="00210018"/>
    <w:rsid w:val="00210036"/>
    <w:rsid w:val="00210066"/>
    <w:rsid w:val="00210174"/>
    <w:rsid w:val="002103CB"/>
    <w:rsid w:val="00210819"/>
    <w:rsid w:val="0021084D"/>
    <w:rsid w:val="002108E5"/>
    <w:rsid w:val="002109D5"/>
    <w:rsid w:val="00210A2E"/>
    <w:rsid w:val="00210C84"/>
    <w:rsid w:val="00210C91"/>
    <w:rsid w:val="00210E27"/>
    <w:rsid w:val="00210F42"/>
    <w:rsid w:val="00210F6C"/>
    <w:rsid w:val="00211042"/>
    <w:rsid w:val="00211345"/>
    <w:rsid w:val="00211390"/>
    <w:rsid w:val="002114FA"/>
    <w:rsid w:val="002118F5"/>
    <w:rsid w:val="0021198B"/>
    <w:rsid w:val="00211D31"/>
    <w:rsid w:val="00211DD9"/>
    <w:rsid w:val="002120C7"/>
    <w:rsid w:val="00212121"/>
    <w:rsid w:val="00212420"/>
    <w:rsid w:val="002125B4"/>
    <w:rsid w:val="00212816"/>
    <w:rsid w:val="00212A13"/>
    <w:rsid w:val="00212A82"/>
    <w:rsid w:val="00212D30"/>
    <w:rsid w:val="00212EFE"/>
    <w:rsid w:val="002130BD"/>
    <w:rsid w:val="0021319E"/>
    <w:rsid w:val="0021356F"/>
    <w:rsid w:val="002135C9"/>
    <w:rsid w:val="00213758"/>
    <w:rsid w:val="00213809"/>
    <w:rsid w:val="00213851"/>
    <w:rsid w:val="0021392C"/>
    <w:rsid w:val="00213C75"/>
    <w:rsid w:val="00213DAF"/>
    <w:rsid w:val="00213F2E"/>
    <w:rsid w:val="00213F38"/>
    <w:rsid w:val="002140D1"/>
    <w:rsid w:val="00214485"/>
    <w:rsid w:val="002145A2"/>
    <w:rsid w:val="00214E0D"/>
    <w:rsid w:val="00214F33"/>
    <w:rsid w:val="002153AF"/>
    <w:rsid w:val="0021561B"/>
    <w:rsid w:val="0021586D"/>
    <w:rsid w:val="00215B3A"/>
    <w:rsid w:val="00215CF0"/>
    <w:rsid w:val="00215DED"/>
    <w:rsid w:val="0021619F"/>
    <w:rsid w:val="002162EA"/>
    <w:rsid w:val="002164FB"/>
    <w:rsid w:val="002165F9"/>
    <w:rsid w:val="00216685"/>
    <w:rsid w:val="0021696D"/>
    <w:rsid w:val="00216B17"/>
    <w:rsid w:val="00216BBF"/>
    <w:rsid w:val="00216F32"/>
    <w:rsid w:val="00217135"/>
    <w:rsid w:val="0021737B"/>
    <w:rsid w:val="00217650"/>
    <w:rsid w:val="002177AC"/>
    <w:rsid w:val="002177C4"/>
    <w:rsid w:val="002178BA"/>
    <w:rsid w:val="00217994"/>
    <w:rsid w:val="00217A8F"/>
    <w:rsid w:val="00217AC2"/>
    <w:rsid w:val="00217C65"/>
    <w:rsid w:val="00217CE8"/>
    <w:rsid w:val="002202EC"/>
    <w:rsid w:val="0022046A"/>
    <w:rsid w:val="002204ED"/>
    <w:rsid w:val="00220977"/>
    <w:rsid w:val="00220AA0"/>
    <w:rsid w:val="00220CDF"/>
    <w:rsid w:val="00220E92"/>
    <w:rsid w:val="002211DD"/>
    <w:rsid w:val="0022135D"/>
    <w:rsid w:val="0022149A"/>
    <w:rsid w:val="002214A0"/>
    <w:rsid w:val="00222100"/>
    <w:rsid w:val="002222A4"/>
    <w:rsid w:val="0022230B"/>
    <w:rsid w:val="002228A8"/>
    <w:rsid w:val="0022297F"/>
    <w:rsid w:val="00222A32"/>
    <w:rsid w:val="00222C24"/>
    <w:rsid w:val="002232C5"/>
    <w:rsid w:val="00223328"/>
    <w:rsid w:val="0022337A"/>
    <w:rsid w:val="002233A9"/>
    <w:rsid w:val="00223833"/>
    <w:rsid w:val="00223845"/>
    <w:rsid w:val="002238E9"/>
    <w:rsid w:val="00223ACD"/>
    <w:rsid w:val="00223ADC"/>
    <w:rsid w:val="00223AFF"/>
    <w:rsid w:val="00223CE8"/>
    <w:rsid w:val="00223F34"/>
    <w:rsid w:val="002241C9"/>
    <w:rsid w:val="00224225"/>
    <w:rsid w:val="0022474D"/>
    <w:rsid w:val="00224A9B"/>
    <w:rsid w:val="00224C25"/>
    <w:rsid w:val="00224CD1"/>
    <w:rsid w:val="00224E88"/>
    <w:rsid w:val="00225398"/>
    <w:rsid w:val="0022565C"/>
    <w:rsid w:val="00225FAF"/>
    <w:rsid w:val="0022657F"/>
    <w:rsid w:val="002266DE"/>
    <w:rsid w:val="0022687B"/>
    <w:rsid w:val="00226920"/>
    <w:rsid w:val="002269A7"/>
    <w:rsid w:val="00226BD3"/>
    <w:rsid w:val="00226BD9"/>
    <w:rsid w:val="00226F21"/>
    <w:rsid w:val="00226F9B"/>
    <w:rsid w:val="00227036"/>
    <w:rsid w:val="002271CF"/>
    <w:rsid w:val="0022735A"/>
    <w:rsid w:val="002275A8"/>
    <w:rsid w:val="00227873"/>
    <w:rsid w:val="002279D2"/>
    <w:rsid w:val="00227A3E"/>
    <w:rsid w:val="00227D14"/>
    <w:rsid w:val="00227F9E"/>
    <w:rsid w:val="00230040"/>
    <w:rsid w:val="002300E1"/>
    <w:rsid w:val="00230409"/>
    <w:rsid w:val="00230410"/>
    <w:rsid w:val="00230479"/>
    <w:rsid w:val="002305EF"/>
    <w:rsid w:val="002308D1"/>
    <w:rsid w:val="00230944"/>
    <w:rsid w:val="00230AD3"/>
    <w:rsid w:val="00230BB1"/>
    <w:rsid w:val="00230D70"/>
    <w:rsid w:val="00230E9E"/>
    <w:rsid w:val="00230F95"/>
    <w:rsid w:val="0023101D"/>
    <w:rsid w:val="00231234"/>
    <w:rsid w:val="002314EE"/>
    <w:rsid w:val="0023170E"/>
    <w:rsid w:val="00231740"/>
    <w:rsid w:val="0023185D"/>
    <w:rsid w:val="0023189D"/>
    <w:rsid w:val="00231929"/>
    <w:rsid w:val="00231BEE"/>
    <w:rsid w:val="00231C09"/>
    <w:rsid w:val="00231C0A"/>
    <w:rsid w:val="00231CFE"/>
    <w:rsid w:val="00231D67"/>
    <w:rsid w:val="00232191"/>
    <w:rsid w:val="0023240C"/>
    <w:rsid w:val="00232529"/>
    <w:rsid w:val="0023262F"/>
    <w:rsid w:val="0023269F"/>
    <w:rsid w:val="002326EE"/>
    <w:rsid w:val="0023296C"/>
    <w:rsid w:val="00232B66"/>
    <w:rsid w:val="00232BC7"/>
    <w:rsid w:val="00232D58"/>
    <w:rsid w:val="00232E9D"/>
    <w:rsid w:val="00232EC2"/>
    <w:rsid w:val="00232ED9"/>
    <w:rsid w:val="0023356E"/>
    <w:rsid w:val="00233600"/>
    <w:rsid w:val="002336F1"/>
    <w:rsid w:val="0023386C"/>
    <w:rsid w:val="0023387F"/>
    <w:rsid w:val="00233A1B"/>
    <w:rsid w:val="00233B04"/>
    <w:rsid w:val="00233C23"/>
    <w:rsid w:val="00233D06"/>
    <w:rsid w:val="00233DF5"/>
    <w:rsid w:val="00234035"/>
    <w:rsid w:val="002340BE"/>
    <w:rsid w:val="002344C8"/>
    <w:rsid w:val="002349C5"/>
    <w:rsid w:val="002351E8"/>
    <w:rsid w:val="00235456"/>
    <w:rsid w:val="002354B7"/>
    <w:rsid w:val="00235550"/>
    <w:rsid w:val="00235581"/>
    <w:rsid w:val="00235698"/>
    <w:rsid w:val="00235724"/>
    <w:rsid w:val="0023581A"/>
    <w:rsid w:val="002358E4"/>
    <w:rsid w:val="002358F2"/>
    <w:rsid w:val="0023598D"/>
    <w:rsid w:val="00235EF4"/>
    <w:rsid w:val="00235F4B"/>
    <w:rsid w:val="002361D3"/>
    <w:rsid w:val="0023629E"/>
    <w:rsid w:val="00236375"/>
    <w:rsid w:val="002364C6"/>
    <w:rsid w:val="00236849"/>
    <w:rsid w:val="00236C21"/>
    <w:rsid w:val="00236E8D"/>
    <w:rsid w:val="00236EB2"/>
    <w:rsid w:val="00236F55"/>
    <w:rsid w:val="00236F71"/>
    <w:rsid w:val="0023729A"/>
    <w:rsid w:val="002373FC"/>
    <w:rsid w:val="002374B9"/>
    <w:rsid w:val="0023768D"/>
    <w:rsid w:val="0023776F"/>
    <w:rsid w:val="0023795D"/>
    <w:rsid w:val="00237C6F"/>
    <w:rsid w:val="00237D22"/>
    <w:rsid w:val="00237F8C"/>
    <w:rsid w:val="0024005F"/>
    <w:rsid w:val="002408D2"/>
    <w:rsid w:val="00240AD3"/>
    <w:rsid w:val="00240B7D"/>
    <w:rsid w:val="00240CFC"/>
    <w:rsid w:val="00240F76"/>
    <w:rsid w:val="0024103F"/>
    <w:rsid w:val="002410BC"/>
    <w:rsid w:val="00241653"/>
    <w:rsid w:val="0024180F"/>
    <w:rsid w:val="00241C7B"/>
    <w:rsid w:val="002421F2"/>
    <w:rsid w:val="0024224E"/>
    <w:rsid w:val="0024235C"/>
    <w:rsid w:val="0024244F"/>
    <w:rsid w:val="00242663"/>
    <w:rsid w:val="00242675"/>
    <w:rsid w:val="00242B2A"/>
    <w:rsid w:val="00242CAE"/>
    <w:rsid w:val="00243ACD"/>
    <w:rsid w:val="00243CC0"/>
    <w:rsid w:val="00243D34"/>
    <w:rsid w:val="00243DCC"/>
    <w:rsid w:val="00243EFF"/>
    <w:rsid w:val="00244184"/>
    <w:rsid w:val="002441E5"/>
    <w:rsid w:val="002443C2"/>
    <w:rsid w:val="002444E3"/>
    <w:rsid w:val="00244606"/>
    <w:rsid w:val="00244847"/>
    <w:rsid w:val="00244924"/>
    <w:rsid w:val="00244B52"/>
    <w:rsid w:val="0024513C"/>
    <w:rsid w:val="00245492"/>
    <w:rsid w:val="002455C2"/>
    <w:rsid w:val="00245827"/>
    <w:rsid w:val="002458EE"/>
    <w:rsid w:val="00245A41"/>
    <w:rsid w:val="00245B70"/>
    <w:rsid w:val="00245D7D"/>
    <w:rsid w:val="00245E39"/>
    <w:rsid w:val="00245FBA"/>
    <w:rsid w:val="002460B0"/>
    <w:rsid w:val="00246401"/>
    <w:rsid w:val="0024647E"/>
    <w:rsid w:val="002467BE"/>
    <w:rsid w:val="0024683C"/>
    <w:rsid w:val="00246956"/>
    <w:rsid w:val="002469B5"/>
    <w:rsid w:val="00246C52"/>
    <w:rsid w:val="00246E4B"/>
    <w:rsid w:val="00246EB6"/>
    <w:rsid w:val="00246ED4"/>
    <w:rsid w:val="002471A3"/>
    <w:rsid w:val="002471AB"/>
    <w:rsid w:val="002471AC"/>
    <w:rsid w:val="0024783F"/>
    <w:rsid w:val="0024785A"/>
    <w:rsid w:val="002478C5"/>
    <w:rsid w:val="00247A2A"/>
    <w:rsid w:val="00247B6E"/>
    <w:rsid w:val="00247C82"/>
    <w:rsid w:val="00247D8E"/>
    <w:rsid w:val="00247DD1"/>
    <w:rsid w:val="00247E73"/>
    <w:rsid w:val="0025043D"/>
    <w:rsid w:val="00250D9C"/>
    <w:rsid w:val="00251117"/>
    <w:rsid w:val="002511B7"/>
    <w:rsid w:val="002512A9"/>
    <w:rsid w:val="002514F0"/>
    <w:rsid w:val="00251532"/>
    <w:rsid w:val="0025161D"/>
    <w:rsid w:val="0025169E"/>
    <w:rsid w:val="00251929"/>
    <w:rsid w:val="00251BC5"/>
    <w:rsid w:val="00251F5E"/>
    <w:rsid w:val="00252052"/>
    <w:rsid w:val="002520EC"/>
    <w:rsid w:val="002521CC"/>
    <w:rsid w:val="002522FF"/>
    <w:rsid w:val="0025232E"/>
    <w:rsid w:val="0025245E"/>
    <w:rsid w:val="002525A4"/>
    <w:rsid w:val="002525BE"/>
    <w:rsid w:val="00252C0E"/>
    <w:rsid w:val="002530CC"/>
    <w:rsid w:val="002530D6"/>
    <w:rsid w:val="002530D9"/>
    <w:rsid w:val="0025316D"/>
    <w:rsid w:val="0025325D"/>
    <w:rsid w:val="002532D2"/>
    <w:rsid w:val="002533FF"/>
    <w:rsid w:val="00253400"/>
    <w:rsid w:val="00253636"/>
    <w:rsid w:val="002537F5"/>
    <w:rsid w:val="00253A63"/>
    <w:rsid w:val="00253A89"/>
    <w:rsid w:val="00253D64"/>
    <w:rsid w:val="0025434B"/>
    <w:rsid w:val="0025435D"/>
    <w:rsid w:val="002544B5"/>
    <w:rsid w:val="002545EA"/>
    <w:rsid w:val="00254616"/>
    <w:rsid w:val="00254BF6"/>
    <w:rsid w:val="00254C00"/>
    <w:rsid w:val="00254CC7"/>
    <w:rsid w:val="0025517C"/>
    <w:rsid w:val="002551C4"/>
    <w:rsid w:val="00255315"/>
    <w:rsid w:val="002555CF"/>
    <w:rsid w:val="00255774"/>
    <w:rsid w:val="00255803"/>
    <w:rsid w:val="0025587F"/>
    <w:rsid w:val="002558C4"/>
    <w:rsid w:val="00255C71"/>
    <w:rsid w:val="00255FF5"/>
    <w:rsid w:val="00256213"/>
    <w:rsid w:val="00256363"/>
    <w:rsid w:val="0025648C"/>
    <w:rsid w:val="002567F7"/>
    <w:rsid w:val="00256C0B"/>
    <w:rsid w:val="00256F02"/>
    <w:rsid w:val="00256FF2"/>
    <w:rsid w:val="002571C8"/>
    <w:rsid w:val="002572F1"/>
    <w:rsid w:val="00257500"/>
    <w:rsid w:val="002575FE"/>
    <w:rsid w:val="00257A62"/>
    <w:rsid w:val="00260156"/>
    <w:rsid w:val="002601B5"/>
    <w:rsid w:val="002604CD"/>
    <w:rsid w:val="0026075E"/>
    <w:rsid w:val="00260C8B"/>
    <w:rsid w:val="00260FAD"/>
    <w:rsid w:val="002612A1"/>
    <w:rsid w:val="002615F1"/>
    <w:rsid w:val="00261625"/>
    <w:rsid w:val="0026179E"/>
    <w:rsid w:val="00261A62"/>
    <w:rsid w:val="00261BB0"/>
    <w:rsid w:val="00261D05"/>
    <w:rsid w:val="0026216A"/>
    <w:rsid w:val="002621FF"/>
    <w:rsid w:val="002623AC"/>
    <w:rsid w:val="00262793"/>
    <w:rsid w:val="0026279C"/>
    <w:rsid w:val="00262864"/>
    <w:rsid w:val="00262979"/>
    <w:rsid w:val="00262BB4"/>
    <w:rsid w:val="00262CEB"/>
    <w:rsid w:val="00262E69"/>
    <w:rsid w:val="00262EC5"/>
    <w:rsid w:val="00262F01"/>
    <w:rsid w:val="00263038"/>
    <w:rsid w:val="00263373"/>
    <w:rsid w:val="002634D2"/>
    <w:rsid w:val="00263814"/>
    <w:rsid w:val="00263A0B"/>
    <w:rsid w:val="00263B02"/>
    <w:rsid w:val="00263CF3"/>
    <w:rsid w:val="00263DD9"/>
    <w:rsid w:val="00263F00"/>
    <w:rsid w:val="00263FD3"/>
    <w:rsid w:val="00264110"/>
    <w:rsid w:val="002643C7"/>
    <w:rsid w:val="0026455A"/>
    <w:rsid w:val="0026468A"/>
    <w:rsid w:val="002649F8"/>
    <w:rsid w:val="00264C28"/>
    <w:rsid w:val="00264CEB"/>
    <w:rsid w:val="00264D26"/>
    <w:rsid w:val="00264DB6"/>
    <w:rsid w:val="00264E3A"/>
    <w:rsid w:val="00264F64"/>
    <w:rsid w:val="0026509A"/>
    <w:rsid w:val="002651FC"/>
    <w:rsid w:val="0026539B"/>
    <w:rsid w:val="0026554D"/>
    <w:rsid w:val="00265701"/>
    <w:rsid w:val="002659CE"/>
    <w:rsid w:val="00265E9A"/>
    <w:rsid w:val="00266210"/>
    <w:rsid w:val="00266345"/>
    <w:rsid w:val="002663D6"/>
    <w:rsid w:val="002664D0"/>
    <w:rsid w:val="00266679"/>
    <w:rsid w:val="00266A94"/>
    <w:rsid w:val="00266C60"/>
    <w:rsid w:val="0026716C"/>
    <w:rsid w:val="00267492"/>
    <w:rsid w:val="002676C7"/>
    <w:rsid w:val="00267825"/>
    <w:rsid w:val="00267B35"/>
    <w:rsid w:val="00267CFE"/>
    <w:rsid w:val="00267D29"/>
    <w:rsid w:val="00267EF5"/>
    <w:rsid w:val="00267F60"/>
    <w:rsid w:val="00270621"/>
    <w:rsid w:val="00270C2C"/>
    <w:rsid w:val="00270C63"/>
    <w:rsid w:val="00270C98"/>
    <w:rsid w:val="00270D2B"/>
    <w:rsid w:val="00270E57"/>
    <w:rsid w:val="00270E79"/>
    <w:rsid w:val="00270F4A"/>
    <w:rsid w:val="00271055"/>
    <w:rsid w:val="00271736"/>
    <w:rsid w:val="00271738"/>
    <w:rsid w:val="0027193C"/>
    <w:rsid w:val="00271B1E"/>
    <w:rsid w:val="00271E79"/>
    <w:rsid w:val="00271EEF"/>
    <w:rsid w:val="00272124"/>
    <w:rsid w:val="002721DD"/>
    <w:rsid w:val="0027222C"/>
    <w:rsid w:val="00272271"/>
    <w:rsid w:val="0027242C"/>
    <w:rsid w:val="00272474"/>
    <w:rsid w:val="002726EE"/>
    <w:rsid w:val="002729EA"/>
    <w:rsid w:val="00272C13"/>
    <w:rsid w:val="00272C29"/>
    <w:rsid w:val="00272D06"/>
    <w:rsid w:val="00272F1E"/>
    <w:rsid w:val="00272FEB"/>
    <w:rsid w:val="00272FF7"/>
    <w:rsid w:val="0027302D"/>
    <w:rsid w:val="0027309D"/>
    <w:rsid w:val="00273100"/>
    <w:rsid w:val="0027318B"/>
    <w:rsid w:val="002732F9"/>
    <w:rsid w:val="002738C9"/>
    <w:rsid w:val="00273B2D"/>
    <w:rsid w:val="00273CC9"/>
    <w:rsid w:val="00273CFB"/>
    <w:rsid w:val="00273D2B"/>
    <w:rsid w:val="00274125"/>
    <w:rsid w:val="0027418A"/>
    <w:rsid w:val="0027427D"/>
    <w:rsid w:val="0027450C"/>
    <w:rsid w:val="0027453B"/>
    <w:rsid w:val="002748C6"/>
    <w:rsid w:val="00274BED"/>
    <w:rsid w:val="00274C97"/>
    <w:rsid w:val="00274CC9"/>
    <w:rsid w:val="00274D08"/>
    <w:rsid w:val="00274F74"/>
    <w:rsid w:val="002750BC"/>
    <w:rsid w:val="00275435"/>
    <w:rsid w:val="00275464"/>
    <w:rsid w:val="00275572"/>
    <w:rsid w:val="0027568B"/>
    <w:rsid w:val="002756D5"/>
    <w:rsid w:val="00275CD2"/>
    <w:rsid w:val="00275CEC"/>
    <w:rsid w:val="00275F62"/>
    <w:rsid w:val="00276001"/>
    <w:rsid w:val="00276274"/>
    <w:rsid w:val="002764FB"/>
    <w:rsid w:val="0027669B"/>
    <w:rsid w:val="002767B4"/>
    <w:rsid w:val="00276B03"/>
    <w:rsid w:val="00276B38"/>
    <w:rsid w:val="00276C4C"/>
    <w:rsid w:val="00276CDE"/>
    <w:rsid w:val="0027720E"/>
    <w:rsid w:val="002772ED"/>
    <w:rsid w:val="00277D7D"/>
    <w:rsid w:val="00277E66"/>
    <w:rsid w:val="00277F4C"/>
    <w:rsid w:val="002800D2"/>
    <w:rsid w:val="002801E2"/>
    <w:rsid w:val="00280268"/>
    <w:rsid w:val="0028052D"/>
    <w:rsid w:val="00280552"/>
    <w:rsid w:val="00280684"/>
    <w:rsid w:val="0028073A"/>
    <w:rsid w:val="00280851"/>
    <w:rsid w:val="00280960"/>
    <w:rsid w:val="00280A79"/>
    <w:rsid w:val="002811F8"/>
    <w:rsid w:val="002817B4"/>
    <w:rsid w:val="002817FA"/>
    <w:rsid w:val="002818BD"/>
    <w:rsid w:val="00281F63"/>
    <w:rsid w:val="00282276"/>
    <w:rsid w:val="002822A7"/>
    <w:rsid w:val="00282369"/>
    <w:rsid w:val="0028241B"/>
    <w:rsid w:val="002825CE"/>
    <w:rsid w:val="002826D0"/>
    <w:rsid w:val="002829E8"/>
    <w:rsid w:val="00282F08"/>
    <w:rsid w:val="00283181"/>
    <w:rsid w:val="00283560"/>
    <w:rsid w:val="002835A5"/>
    <w:rsid w:val="002835BD"/>
    <w:rsid w:val="002836DC"/>
    <w:rsid w:val="002837EA"/>
    <w:rsid w:val="00283B90"/>
    <w:rsid w:val="00283C27"/>
    <w:rsid w:val="00283CDB"/>
    <w:rsid w:val="00283D6B"/>
    <w:rsid w:val="00283E53"/>
    <w:rsid w:val="00283E56"/>
    <w:rsid w:val="00283FA2"/>
    <w:rsid w:val="002842CB"/>
    <w:rsid w:val="00284B72"/>
    <w:rsid w:val="00284DBD"/>
    <w:rsid w:val="00284E7F"/>
    <w:rsid w:val="00285153"/>
    <w:rsid w:val="002851AA"/>
    <w:rsid w:val="00285239"/>
    <w:rsid w:val="0028527A"/>
    <w:rsid w:val="00285520"/>
    <w:rsid w:val="0028558E"/>
    <w:rsid w:val="00285894"/>
    <w:rsid w:val="002859D1"/>
    <w:rsid w:val="002859FA"/>
    <w:rsid w:val="00285E28"/>
    <w:rsid w:val="00286419"/>
    <w:rsid w:val="00286487"/>
    <w:rsid w:val="00286535"/>
    <w:rsid w:val="00286631"/>
    <w:rsid w:val="002866BF"/>
    <w:rsid w:val="002868C1"/>
    <w:rsid w:val="00286B14"/>
    <w:rsid w:val="00286C14"/>
    <w:rsid w:val="00286F76"/>
    <w:rsid w:val="00286FEA"/>
    <w:rsid w:val="0028705D"/>
    <w:rsid w:val="00287376"/>
    <w:rsid w:val="002876D9"/>
    <w:rsid w:val="002877DB"/>
    <w:rsid w:val="002877DE"/>
    <w:rsid w:val="00287B59"/>
    <w:rsid w:val="00287C28"/>
    <w:rsid w:val="00287F94"/>
    <w:rsid w:val="00290254"/>
    <w:rsid w:val="00290C29"/>
    <w:rsid w:val="00290C48"/>
    <w:rsid w:val="00291429"/>
    <w:rsid w:val="00291693"/>
    <w:rsid w:val="0029178F"/>
    <w:rsid w:val="0029186A"/>
    <w:rsid w:val="00291B01"/>
    <w:rsid w:val="002922B3"/>
    <w:rsid w:val="00292815"/>
    <w:rsid w:val="00292B70"/>
    <w:rsid w:val="00292BFE"/>
    <w:rsid w:val="00292CBD"/>
    <w:rsid w:val="00292DD7"/>
    <w:rsid w:val="00292E40"/>
    <w:rsid w:val="00292F2F"/>
    <w:rsid w:val="00293504"/>
    <w:rsid w:val="00293559"/>
    <w:rsid w:val="00293563"/>
    <w:rsid w:val="002936B6"/>
    <w:rsid w:val="00293EF0"/>
    <w:rsid w:val="00293EFA"/>
    <w:rsid w:val="002941F4"/>
    <w:rsid w:val="00294359"/>
    <w:rsid w:val="002943A4"/>
    <w:rsid w:val="002944CA"/>
    <w:rsid w:val="00294722"/>
    <w:rsid w:val="0029491A"/>
    <w:rsid w:val="00294AB1"/>
    <w:rsid w:val="00294B7C"/>
    <w:rsid w:val="00294D1B"/>
    <w:rsid w:val="00294EF7"/>
    <w:rsid w:val="00294FB4"/>
    <w:rsid w:val="002950BD"/>
    <w:rsid w:val="0029512F"/>
    <w:rsid w:val="002951A7"/>
    <w:rsid w:val="00295226"/>
    <w:rsid w:val="0029548C"/>
    <w:rsid w:val="00295539"/>
    <w:rsid w:val="0029556D"/>
    <w:rsid w:val="002956F4"/>
    <w:rsid w:val="0029588F"/>
    <w:rsid w:val="002958DF"/>
    <w:rsid w:val="00295CF7"/>
    <w:rsid w:val="00295D0C"/>
    <w:rsid w:val="00295DF7"/>
    <w:rsid w:val="00295E0B"/>
    <w:rsid w:val="00295F1C"/>
    <w:rsid w:val="002960BD"/>
    <w:rsid w:val="0029636B"/>
    <w:rsid w:val="002963EC"/>
    <w:rsid w:val="00296468"/>
    <w:rsid w:val="0029659D"/>
    <w:rsid w:val="002965C5"/>
    <w:rsid w:val="00296635"/>
    <w:rsid w:val="0029665B"/>
    <w:rsid w:val="00296CE0"/>
    <w:rsid w:val="00296FD7"/>
    <w:rsid w:val="00296FD8"/>
    <w:rsid w:val="002971CA"/>
    <w:rsid w:val="0029743A"/>
    <w:rsid w:val="00297499"/>
    <w:rsid w:val="002974AA"/>
    <w:rsid w:val="002976A3"/>
    <w:rsid w:val="00297F46"/>
    <w:rsid w:val="002A0000"/>
    <w:rsid w:val="002A0581"/>
    <w:rsid w:val="002A05EF"/>
    <w:rsid w:val="002A0724"/>
    <w:rsid w:val="002A0881"/>
    <w:rsid w:val="002A0B8D"/>
    <w:rsid w:val="002A0D07"/>
    <w:rsid w:val="002A1340"/>
    <w:rsid w:val="002A1737"/>
    <w:rsid w:val="002A18DC"/>
    <w:rsid w:val="002A1976"/>
    <w:rsid w:val="002A1A57"/>
    <w:rsid w:val="002A1BF4"/>
    <w:rsid w:val="002A1CD6"/>
    <w:rsid w:val="002A1DA1"/>
    <w:rsid w:val="002A1DAA"/>
    <w:rsid w:val="002A205B"/>
    <w:rsid w:val="002A22F3"/>
    <w:rsid w:val="002A24F5"/>
    <w:rsid w:val="002A255D"/>
    <w:rsid w:val="002A29A0"/>
    <w:rsid w:val="002A29F9"/>
    <w:rsid w:val="002A2B1B"/>
    <w:rsid w:val="002A2B26"/>
    <w:rsid w:val="002A2B35"/>
    <w:rsid w:val="002A2E61"/>
    <w:rsid w:val="002A2EAF"/>
    <w:rsid w:val="002A2FE5"/>
    <w:rsid w:val="002A3011"/>
    <w:rsid w:val="002A30CB"/>
    <w:rsid w:val="002A30CF"/>
    <w:rsid w:val="002A31C7"/>
    <w:rsid w:val="002A31FF"/>
    <w:rsid w:val="002A34F1"/>
    <w:rsid w:val="002A3668"/>
    <w:rsid w:val="002A3771"/>
    <w:rsid w:val="002A3A8B"/>
    <w:rsid w:val="002A3B12"/>
    <w:rsid w:val="002A3BD8"/>
    <w:rsid w:val="002A3C3F"/>
    <w:rsid w:val="002A3CF2"/>
    <w:rsid w:val="002A3E68"/>
    <w:rsid w:val="002A4102"/>
    <w:rsid w:val="002A421A"/>
    <w:rsid w:val="002A43BA"/>
    <w:rsid w:val="002A4577"/>
    <w:rsid w:val="002A4788"/>
    <w:rsid w:val="002A4918"/>
    <w:rsid w:val="002A4E20"/>
    <w:rsid w:val="002A4EFE"/>
    <w:rsid w:val="002A5007"/>
    <w:rsid w:val="002A510F"/>
    <w:rsid w:val="002A523D"/>
    <w:rsid w:val="002A5252"/>
    <w:rsid w:val="002A5343"/>
    <w:rsid w:val="002A540E"/>
    <w:rsid w:val="002A5488"/>
    <w:rsid w:val="002A54CC"/>
    <w:rsid w:val="002A5680"/>
    <w:rsid w:val="002A58E6"/>
    <w:rsid w:val="002A5915"/>
    <w:rsid w:val="002A596B"/>
    <w:rsid w:val="002A5F1E"/>
    <w:rsid w:val="002A5FC1"/>
    <w:rsid w:val="002A6046"/>
    <w:rsid w:val="002A60B6"/>
    <w:rsid w:val="002A6174"/>
    <w:rsid w:val="002A68A1"/>
    <w:rsid w:val="002A68D9"/>
    <w:rsid w:val="002A69E9"/>
    <w:rsid w:val="002A732C"/>
    <w:rsid w:val="002A7635"/>
    <w:rsid w:val="002A7A6A"/>
    <w:rsid w:val="002A7AB4"/>
    <w:rsid w:val="002A7B72"/>
    <w:rsid w:val="002A7D0F"/>
    <w:rsid w:val="002B00F3"/>
    <w:rsid w:val="002B039F"/>
    <w:rsid w:val="002B0740"/>
    <w:rsid w:val="002B07BF"/>
    <w:rsid w:val="002B0805"/>
    <w:rsid w:val="002B0C99"/>
    <w:rsid w:val="002B0E23"/>
    <w:rsid w:val="002B0EDA"/>
    <w:rsid w:val="002B0F73"/>
    <w:rsid w:val="002B10F9"/>
    <w:rsid w:val="002B112E"/>
    <w:rsid w:val="002B138C"/>
    <w:rsid w:val="002B151A"/>
    <w:rsid w:val="002B16CC"/>
    <w:rsid w:val="002B16E5"/>
    <w:rsid w:val="002B1877"/>
    <w:rsid w:val="002B1F1B"/>
    <w:rsid w:val="002B21D6"/>
    <w:rsid w:val="002B223C"/>
    <w:rsid w:val="002B2522"/>
    <w:rsid w:val="002B252F"/>
    <w:rsid w:val="002B2589"/>
    <w:rsid w:val="002B25BA"/>
    <w:rsid w:val="002B27D5"/>
    <w:rsid w:val="002B2BFE"/>
    <w:rsid w:val="002B2C63"/>
    <w:rsid w:val="002B2C92"/>
    <w:rsid w:val="002B2DBD"/>
    <w:rsid w:val="002B2F85"/>
    <w:rsid w:val="002B3081"/>
    <w:rsid w:val="002B30E7"/>
    <w:rsid w:val="002B318B"/>
    <w:rsid w:val="002B31B6"/>
    <w:rsid w:val="002B3232"/>
    <w:rsid w:val="002B32BC"/>
    <w:rsid w:val="002B32C1"/>
    <w:rsid w:val="002B33B9"/>
    <w:rsid w:val="002B340B"/>
    <w:rsid w:val="002B34AE"/>
    <w:rsid w:val="002B3556"/>
    <w:rsid w:val="002B3A2F"/>
    <w:rsid w:val="002B3ABD"/>
    <w:rsid w:val="002B3D90"/>
    <w:rsid w:val="002B3E6B"/>
    <w:rsid w:val="002B42B2"/>
    <w:rsid w:val="002B44E1"/>
    <w:rsid w:val="002B497A"/>
    <w:rsid w:val="002B4982"/>
    <w:rsid w:val="002B4B0F"/>
    <w:rsid w:val="002B4BD9"/>
    <w:rsid w:val="002B4C39"/>
    <w:rsid w:val="002B4C79"/>
    <w:rsid w:val="002B50C7"/>
    <w:rsid w:val="002B5193"/>
    <w:rsid w:val="002B5222"/>
    <w:rsid w:val="002B5370"/>
    <w:rsid w:val="002B542E"/>
    <w:rsid w:val="002B5499"/>
    <w:rsid w:val="002B5514"/>
    <w:rsid w:val="002B5976"/>
    <w:rsid w:val="002B5D35"/>
    <w:rsid w:val="002B60C2"/>
    <w:rsid w:val="002B6397"/>
    <w:rsid w:val="002B6436"/>
    <w:rsid w:val="002B64FE"/>
    <w:rsid w:val="002B651D"/>
    <w:rsid w:val="002B6568"/>
    <w:rsid w:val="002B67F0"/>
    <w:rsid w:val="002B6890"/>
    <w:rsid w:val="002B694E"/>
    <w:rsid w:val="002B6F27"/>
    <w:rsid w:val="002B71EC"/>
    <w:rsid w:val="002B741F"/>
    <w:rsid w:val="002B7600"/>
    <w:rsid w:val="002B76FF"/>
    <w:rsid w:val="002B786B"/>
    <w:rsid w:val="002B7AC6"/>
    <w:rsid w:val="002C020D"/>
    <w:rsid w:val="002C044F"/>
    <w:rsid w:val="002C04C2"/>
    <w:rsid w:val="002C050B"/>
    <w:rsid w:val="002C07A6"/>
    <w:rsid w:val="002C0818"/>
    <w:rsid w:val="002C0DD0"/>
    <w:rsid w:val="002C0E0A"/>
    <w:rsid w:val="002C0E93"/>
    <w:rsid w:val="002C0F99"/>
    <w:rsid w:val="002C127B"/>
    <w:rsid w:val="002C1371"/>
    <w:rsid w:val="002C19C0"/>
    <w:rsid w:val="002C19C4"/>
    <w:rsid w:val="002C1A60"/>
    <w:rsid w:val="002C1C49"/>
    <w:rsid w:val="002C1DF1"/>
    <w:rsid w:val="002C1FE0"/>
    <w:rsid w:val="002C203A"/>
    <w:rsid w:val="002C21D1"/>
    <w:rsid w:val="002C2326"/>
    <w:rsid w:val="002C235D"/>
    <w:rsid w:val="002C27F3"/>
    <w:rsid w:val="002C2997"/>
    <w:rsid w:val="002C2E8A"/>
    <w:rsid w:val="002C2F04"/>
    <w:rsid w:val="002C2FB4"/>
    <w:rsid w:val="002C2FCD"/>
    <w:rsid w:val="002C34E0"/>
    <w:rsid w:val="002C36D3"/>
    <w:rsid w:val="002C3768"/>
    <w:rsid w:val="002C3AE4"/>
    <w:rsid w:val="002C3B99"/>
    <w:rsid w:val="002C3C99"/>
    <w:rsid w:val="002C3E89"/>
    <w:rsid w:val="002C4110"/>
    <w:rsid w:val="002C44DB"/>
    <w:rsid w:val="002C469F"/>
    <w:rsid w:val="002C47BD"/>
    <w:rsid w:val="002C4ADE"/>
    <w:rsid w:val="002C4ED6"/>
    <w:rsid w:val="002C4FAC"/>
    <w:rsid w:val="002C51A6"/>
    <w:rsid w:val="002C53CE"/>
    <w:rsid w:val="002C53D9"/>
    <w:rsid w:val="002C53F6"/>
    <w:rsid w:val="002C5533"/>
    <w:rsid w:val="002C5620"/>
    <w:rsid w:val="002C5A6B"/>
    <w:rsid w:val="002C5DAF"/>
    <w:rsid w:val="002C5F8C"/>
    <w:rsid w:val="002C61E0"/>
    <w:rsid w:val="002C65E2"/>
    <w:rsid w:val="002C6BD0"/>
    <w:rsid w:val="002C782F"/>
    <w:rsid w:val="002C790B"/>
    <w:rsid w:val="002C79BF"/>
    <w:rsid w:val="002C7B03"/>
    <w:rsid w:val="002C7B0D"/>
    <w:rsid w:val="002C7D95"/>
    <w:rsid w:val="002C7E18"/>
    <w:rsid w:val="002C7EAA"/>
    <w:rsid w:val="002D0004"/>
    <w:rsid w:val="002D001E"/>
    <w:rsid w:val="002D0298"/>
    <w:rsid w:val="002D04DC"/>
    <w:rsid w:val="002D0657"/>
    <w:rsid w:val="002D066F"/>
    <w:rsid w:val="002D08D4"/>
    <w:rsid w:val="002D0987"/>
    <w:rsid w:val="002D09B3"/>
    <w:rsid w:val="002D0B53"/>
    <w:rsid w:val="002D0BFB"/>
    <w:rsid w:val="002D0D85"/>
    <w:rsid w:val="002D0FB1"/>
    <w:rsid w:val="002D1371"/>
    <w:rsid w:val="002D13B7"/>
    <w:rsid w:val="002D15C0"/>
    <w:rsid w:val="002D165D"/>
    <w:rsid w:val="002D191A"/>
    <w:rsid w:val="002D1D0F"/>
    <w:rsid w:val="002D2057"/>
    <w:rsid w:val="002D20F7"/>
    <w:rsid w:val="002D211C"/>
    <w:rsid w:val="002D2AD7"/>
    <w:rsid w:val="002D2B4E"/>
    <w:rsid w:val="002D2C70"/>
    <w:rsid w:val="002D30B4"/>
    <w:rsid w:val="002D30F3"/>
    <w:rsid w:val="002D35C8"/>
    <w:rsid w:val="002D3968"/>
    <w:rsid w:val="002D3C2C"/>
    <w:rsid w:val="002D425A"/>
    <w:rsid w:val="002D4322"/>
    <w:rsid w:val="002D4621"/>
    <w:rsid w:val="002D48C1"/>
    <w:rsid w:val="002D49A9"/>
    <w:rsid w:val="002D4A54"/>
    <w:rsid w:val="002D4C64"/>
    <w:rsid w:val="002D4E37"/>
    <w:rsid w:val="002D4E3C"/>
    <w:rsid w:val="002D4FDE"/>
    <w:rsid w:val="002D5155"/>
    <w:rsid w:val="002D51C2"/>
    <w:rsid w:val="002D52E0"/>
    <w:rsid w:val="002D5431"/>
    <w:rsid w:val="002D5489"/>
    <w:rsid w:val="002D5537"/>
    <w:rsid w:val="002D5DEA"/>
    <w:rsid w:val="002D5E74"/>
    <w:rsid w:val="002D60B9"/>
    <w:rsid w:val="002D6127"/>
    <w:rsid w:val="002D620D"/>
    <w:rsid w:val="002D678D"/>
    <w:rsid w:val="002D67E6"/>
    <w:rsid w:val="002D68C3"/>
    <w:rsid w:val="002D69CD"/>
    <w:rsid w:val="002D6C69"/>
    <w:rsid w:val="002D6CA2"/>
    <w:rsid w:val="002D6E3E"/>
    <w:rsid w:val="002D6F9B"/>
    <w:rsid w:val="002D71E0"/>
    <w:rsid w:val="002D745A"/>
    <w:rsid w:val="002D772F"/>
    <w:rsid w:val="002D7829"/>
    <w:rsid w:val="002D7F68"/>
    <w:rsid w:val="002E0133"/>
    <w:rsid w:val="002E0152"/>
    <w:rsid w:val="002E018E"/>
    <w:rsid w:val="002E023F"/>
    <w:rsid w:val="002E036D"/>
    <w:rsid w:val="002E04F0"/>
    <w:rsid w:val="002E0864"/>
    <w:rsid w:val="002E0A48"/>
    <w:rsid w:val="002E0D37"/>
    <w:rsid w:val="002E0D39"/>
    <w:rsid w:val="002E0E94"/>
    <w:rsid w:val="002E0EB6"/>
    <w:rsid w:val="002E0F9B"/>
    <w:rsid w:val="002E1175"/>
    <w:rsid w:val="002E1271"/>
    <w:rsid w:val="002E162B"/>
    <w:rsid w:val="002E1654"/>
    <w:rsid w:val="002E16BC"/>
    <w:rsid w:val="002E1811"/>
    <w:rsid w:val="002E1941"/>
    <w:rsid w:val="002E19AA"/>
    <w:rsid w:val="002E1ADD"/>
    <w:rsid w:val="002E21D5"/>
    <w:rsid w:val="002E2418"/>
    <w:rsid w:val="002E251B"/>
    <w:rsid w:val="002E266F"/>
    <w:rsid w:val="002E2923"/>
    <w:rsid w:val="002E2A53"/>
    <w:rsid w:val="002E2A76"/>
    <w:rsid w:val="002E2CB8"/>
    <w:rsid w:val="002E2D5C"/>
    <w:rsid w:val="002E2F0D"/>
    <w:rsid w:val="002E2FD0"/>
    <w:rsid w:val="002E306D"/>
    <w:rsid w:val="002E30AB"/>
    <w:rsid w:val="002E3317"/>
    <w:rsid w:val="002E35B4"/>
    <w:rsid w:val="002E3624"/>
    <w:rsid w:val="002E3653"/>
    <w:rsid w:val="002E36AE"/>
    <w:rsid w:val="002E37F7"/>
    <w:rsid w:val="002E38B7"/>
    <w:rsid w:val="002E4236"/>
    <w:rsid w:val="002E43BA"/>
    <w:rsid w:val="002E44C8"/>
    <w:rsid w:val="002E461F"/>
    <w:rsid w:val="002E47C3"/>
    <w:rsid w:val="002E4B91"/>
    <w:rsid w:val="002E4DC0"/>
    <w:rsid w:val="002E4E7D"/>
    <w:rsid w:val="002E5290"/>
    <w:rsid w:val="002E52CF"/>
    <w:rsid w:val="002E530F"/>
    <w:rsid w:val="002E53CC"/>
    <w:rsid w:val="002E553A"/>
    <w:rsid w:val="002E56AB"/>
    <w:rsid w:val="002E58E1"/>
    <w:rsid w:val="002E5AB2"/>
    <w:rsid w:val="002E5B07"/>
    <w:rsid w:val="002E5BDD"/>
    <w:rsid w:val="002E5C56"/>
    <w:rsid w:val="002E5D0D"/>
    <w:rsid w:val="002E5D1E"/>
    <w:rsid w:val="002E5E2B"/>
    <w:rsid w:val="002E631E"/>
    <w:rsid w:val="002E6724"/>
    <w:rsid w:val="002E679D"/>
    <w:rsid w:val="002E6994"/>
    <w:rsid w:val="002E7321"/>
    <w:rsid w:val="002E7728"/>
    <w:rsid w:val="002E7894"/>
    <w:rsid w:val="002E79D3"/>
    <w:rsid w:val="002E7F23"/>
    <w:rsid w:val="002E7FA9"/>
    <w:rsid w:val="002F0045"/>
    <w:rsid w:val="002F00E1"/>
    <w:rsid w:val="002F00F0"/>
    <w:rsid w:val="002F0189"/>
    <w:rsid w:val="002F019F"/>
    <w:rsid w:val="002F025B"/>
    <w:rsid w:val="002F03ED"/>
    <w:rsid w:val="002F041D"/>
    <w:rsid w:val="002F0684"/>
    <w:rsid w:val="002F09DC"/>
    <w:rsid w:val="002F0A1A"/>
    <w:rsid w:val="002F0ADB"/>
    <w:rsid w:val="002F0FC6"/>
    <w:rsid w:val="002F1246"/>
    <w:rsid w:val="002F167A"/>
    <w:rsid w:val="002F1B17"/>
    <w:rsid w:val="002F1B45"/>
    <w:rsid w:val="002F1EEF"/>
    <w:rsid w:val="002F22ED"/>
    <w:rsid w:val="002F25FD"/>
    <w:rsid w:val="002F27D2"/>
    <w:rsid w:val="002F2A0C"/>
    <w:rsid w:val="002F2AE0"/>
    <w:rsid w:val="002F312E"/>
    <w:rsid w:val="002F3253"/>
    <w:rsid w:val="002F35F4"/>
    <w:rsid w:val="002F363D"/>
    <w:rsid w:val="002F3A67"/>
    <w:rsid w:val="002F3F16"/>
    <w:rsid w:val="002F413F"/>
    <w:rsid w:val="002F4245"/>
    <w:rsid w:val="002F44AD"/>
    <w:rsid w:val="002F45D3"/>
    <w:rsid w:val="002F4934"/>
    <w:rsid w:val="002F4A52"/>
    <w:rsid w:val="002F4B09"/>
    <w:rsid w:val="002F4CF5"/>
    <w:rsid w:val="002F4D0F"/>
    <w:rsid w:val="002F4EE1"/>
    <w:rsid w:val="002F4F93"/>
    <w:rsid w:val="002F4FC5"/>
    <w:rsid w:val="002F5417"/>
    <w:rsid w:val="002F5422"/>
    <w:rsid w:val="002F54FF"/>
    <w:rsid w:val="002F5608"/>
    <w:rsid w:val="002F5634"/>
    <w:rsid w:val="002F58FD"/>
    <w:rsid w:val="002F5B60"/>
    <w:rsid w:val="002F5FDA"/>
    <w:rsid w:val="002F5FEF"/>
    <w:rsid w:val="002F619C"/>
    <w:rsid w:val="002F619D"/>
    <w:rsid w:val="002F6319"/>
    <w:rsid w:val="002F6575"/>
    <w:rsid w:val="002F65AE"/>
    <w:rsid w:val="002F6681"/>
    <w:rsid w:val="002F682F"/>
    <w:rsid w:val="002F68BF"/>
    <w:rsid w:val="002F6941"/>
    <w:rsid w:val="002F6A1F"/>
    <w:rsid w:val="002F6B7B"/>
    <w:rsid w:val="002F6BDA"/>
    <w:rsid w:val="002F6DA5"/>
    <w:rsid w:val="002F6E26"/>
    <w:rsid w:val="002F6EA2"/>
    <w:rsid w:val="002F723A"/>
    <w:rsid w:val="002F7296"/>
    <w:rsid w:val="002F764A"/>
    <w:rsid w:val="002F78C9"/>
    <w:rsid w:val="002F7A5E"/>
    <w:rsid w:val="002F7B6D"/>
    <w:rsid w:val="002F7C0F"/>
    <w:rsid w:val="002F7D48"/>
    <w:rsid w:val="002F7D96"/>
    <w:rsid w:val="002F7EC5"/>
    <w:rsid w:val="0030005C"/>
    <w:rsid w:val="00300362"/>
    <w:rsid w:val="0030036A"/>
    <w:rsid w:val="003003AD"/>
    <w:rsid w:val="003004CC"/>
    <w:rsid w:val="003004DC"/>
    <w:rsid w:val="0030063C"/>
    <w:rsid w:val="00300810"/>
    <w:rsid w:val="0030088E"/>
    <w:rsid w:val="00300EFC"/>
    <w:rsid w:val="003011A5"/>
    <w:rsid w:val="003011C0"/>
    <w:rsid w:val="003011E2"/>
    <w:rsid w:val="003012A6"/>
    <w:rsid w:val="00301348"/>
    <w:rsid w:val="003013BD"/>
    <w:rsid w:val="00301524"/>
    <w:rsid w:val="003016FB"/>
    <w:rsid w:val="003017F2"/>
    <w:rsid w:val="00301A99"/>
    <w:rsid w:val="00301AB2"/>
    <w:rsid w:val="00301C65"/>
    <w:rsid w:val="00301EE4"/>
    <w:rsid w:val="0030203A"/>
    <w:rsid w:val="003021D9"/>
    <w:rsid w:val="003024AF"/>
    <w:rsid w:val="003024DE"/>
    <w:rsid w:val="00302701"/>
    <w:rsid w:val="00302734"/>
    <w:rsid w:val="00302739"/>
    <w:rsid w:val="00302A96"/>
    <w:rsid w:val="00302CE9"/>
    <w:rsid w:val="00302D52"/>
    <w:rsid w:val="00302F8D"/>
    <w:rsid w:val="00302FCD"/>
    <w:rsid w:val="0030327E"/>
    <w:rsid w:val="003035BE"/>
    <w:rsid w:val="0030361B"/>
    <w:rsid w:val="00303634"/>
    <w:rsid w:val="00303FB7"/>
    <w:rsid w:val="00303FD8"/>
    <w:rsid w:val="003040BE"/>
    <w:rsid w:val="003042FD"/>
    <w:rsid w:val="00304313"/>
    <w:rsid w:val="00304549"/>
    <w:rsid w:val="0030457C"/>
    <w:rsid w:val="00304671"/>
    <w:rsid w:val="0030469C"/>
    <w:rsid w:val="00304986"/>
    <w:rsid w:val="00304AC5"/>
    <w:rsid w:val="00304AFB"/>
    <w:rsid w:val="00304CF1"/>
    <w:rsid w:val="00304FCA"/>
    <w:rsid w:val="00305802"/>
    <w:rsid w:val="00305B52"/>
    <w:rsid w:val="00305E8E"/>
    <w:rsid w:val="00306088"/>
    <w:rsid w:val="003065FB"/>
    <w:rsid w:val="0030663B"/>
    <w:rsid w:val="00306694"/>
    <w:rsid w:val="003066B1"/>
    <w:rsid w:val="003067D4"/>
    <w:rsid w:val="003067F1"/>
    <w:rsid w:val="00306884"/>
    <w:rsid w:val="003069F7"/>
    <w:rsid w:val="00306C2C"/>
    <w:rsid w:val="00306E33"/>
    <w:rsid w:val="00307426"/>
    <w:rsid w:val="003074C7"/>
    <w:rsid w:val="0030759E"/>
    <w:rsid w:val="00307B27"/>
    <w:rsid w:val="00307BAF"/>
    <w:rsid w:val="00307DE9"/>
    <w:rsid w:val="00307F28"/>
    <w:rsid w:val="00310148"/>
    <w:rsid w:val="003101DC"/>
    <w:rsid w:val="0031035A"/>
    <w:rsid w:val="003103C9"/>
    <w:rsid w:val="00310977"/>
    <w:rsid w:val="00310CC6"/>
    <w:rsid w:val="00310CCB"/>
    <w:rsid w:val="00310F45"/>
    <w:rsid w:val="003110CB"/>
    <w:rsid w:val="00311162"/>
    <w:rsid w:val="003111DA"/>
    <w:rsid w:val="0031126C"/>
    <w:rsid w:val="00311507"/>
    <w:rsid w:val="00311642"/>
    <w:rsid w:val="00311735"/>
    <w:rsid w:val="00311761"/>
    <w:rsid w:val="00311941"/>
    <w:rsid w:val="00311AFC"/>
    <w:rsid w:val="00311C03"/>
    <w:rsid w:val="00311C5D"/>
    <w:rsid w:val="00311ECE"/>
    <w:rsid w:val="003121B8"/>
    <w:rsid w:val="00312261"/>
    <w:rsid w:val="003126C6"/>
    <w:rsid w:val="00312940"/>
    <w:rsid w:val="00312991"/>
    <w:rsid w:val="00313042"/>
    <w:rsid w:val="00313199"/>
    <w:rsid w:val="003136A1"/>
    <w:rsid w:val="003137A0"/>
    <w:rsid w:val="003137ED"/>
    <w:rsid w:val="00313C09"/>
    <w:rsid w:val="00313C25"/>
    <w:rsid w:val="00313C46"/>
    <w:rsid w:val="00313C4F"/>
    <w:rsid w:val="00314080"/>
    <w:rsid w:val="00314135"/>
    <w:rsid w:val="003141C2"/>
    <w:rsid w:val="0031420C"/>
    <w:rsid w:val="00314629"/>
    <w:rsid w:val="003147D0"/>
    <w:rsid w:val="00314C9B"/>
    <w:rsid w:val="00314CDE"/>
    <w:rsid w:val="00314E28"/>
    <w:rsid w:val="0031518B"/>
    <w:rsid w:val="003152BC"/>
    <w:rsid w:val="0031568C"/>
    <w:rsid w:val="0031586B"/>
    <w:rsid w:val="00315908"/>
    <w:rsid w:val="0031599D"/>
    <w:rsid w:val="00315B2C"/>
    <w:rsid w:val="00315F72"/>
    <w:rsid w:val="00316072"/>
    <w:rsid w:val="00316265"/>
    <w:rsid w:val="0031646C"/>
    <w:rsid w:val="00316482"/>
    <w:rsid w:val="003164B8"/>
    <w:rsid w:val="00316635"/>
    <w:rsid w:val="00316687"/>
    <w:rsid w:val="003166F4"/>
    <w:rsid w:val="00316A94"/>
    <w:rsid w:val="00316BBE"/>
    <w:rsid w:val="00316BDA"/>
    <w:rsid w:val="00316C58"/>
    <w:rsid w:val="00316CF6"/>
    <w:rsid w:val="00316E46"/>
    <w:rsid w:val="00317050"/>
    <w:rsid w:val="003172D0"/>
    <w:rsid w:val="003172FB"/>
    <w:rsid w:val="00317780"/>
    <w:rsid w:val="00317884"/>
    <w:rsid w:val="00317A40"/>
    <w:rsid w:val="00317A42"/>
    <w:rsid w:val="00317B68"/>
    <w:rsid w:val="00317C55"/>
    <w:rsid w:val="00317D9A"/>
    <w:rsid w:val="00317EB0"/>
    <w:rsid w:val="00317EF6"/>
    <w:rsid w:val="003200D5"/>
    <w:rsid w:val="00320177"/>
    <w:rsid w:val="00320AD9"/>
    <w:rsid w:val="00320B1B"/>
    <w:rsid w:val="00320C71"/>
    <w:rsid w:val="00320DF8"/>
    <w:rsid w:val="00321348"/>
    <w:rsid w:val="00321678"/>
    <w:rsid w:val="003216A9"/>
    <w:rsid w:val="0032170F"/>
    <w:rsid w:val="0032172E"/>
    <w:rsid w:val="00321774"/>
    <w:rsid w:val="00321822"/>
    <w:rsid w:val="00321A71"/>
    <w:rsid w:val="00321B02"/>
    <w:rsid w:val="00321C76"/>
    <w:rsid w:val="00321D14"/>
    <w:rsid w:val="00321D73"/>
    <w:rsid w:val="00321D74"/>
    <w:rsid w:val="0032214B"/>
    <w:rsid w:val="00322292"/>
    <w:rsid w:val="003222E4"/>
    <w:rsid w:val="00322335"/>
    <w:rsid w:val="00322A6A"/>
    <w:rsid w:val="00322BC3"/>
    <w:rsid w:val="00322BFD"/>
    <w:rsid w:val="00322E3B"/>
    <w:rsid w:val="0032328D"/>
    <w:rsid w:val="00323325"/>
    <w:rsid w:val="003238E7"/>
    <w:rsid w:val="00323B3A"/>
    <w:rsid w:val="00323C7A"/>
    <w:rsid w:val="00323C95"/>
    <w:rsid w:val="00323D2F"/>
    <w:rsid w:val="00323FAD"/>
    <w:rsid w:val="003240E3"/>
    <w:rsid w:val="003240EB"/>
    <w:rsid w:val="003243D5"/>
    <w:rsid w:val="00324636"/>
    <w:rsid w:val="0032470E"/>
    <w:rsid w:val="00324731"/>
    <w:rsid w:val="003248A9"/>
    <w:rsid w:val="003249F8"/>
    <w:rsid w:val="00324E2B"/>
    <w:rsid w:val="00325211"/>
    <w:rsid w:val="0032563D"/>
    <w:rsid w:val="003259EB"/>
    <w:rsid w:val="00325AF1"/>
    <w:rsid w:val="00325CA6"/>
    <w:rsid w:val="00325D8A"/>
    <w:rsid w:val="003260C5"/>
    <w:rsid w:val="00326251"/>
    <w:rsid w:val="0032649F"/>
    <w:rsid w:val="003264A2"/>
    <w:rsid w:val="0032695B"/>
    <w:rsid w:val="00326BBA"/>
    <w:rsid w:val="00326F7E"/>
    <w:rsid w:val="00326FA1"/>
    <w:rsid w:val="003271E3"/>
    <w:rsid w:val="003272D0"/>
    <w:rsid w:val="00327303"/>
    <w:rsid w:val="003273DE"/>
    <w:rsid w:val="00327470"/>
    <w:rsid w:val="0032754B"/>
    <w:rsid w:val="003276EB"/>
    <w:rsid w:val="00327839"/>
    <w:rsid w:val="003278C7"/>
    <w:rsid w:val="00327907"/>
    <w:rsid w:val="0032793B"/>
    <w:rsid w:val="00327952"/>
    <w:rsid w:val="0032796E"/>
    <w:rsid w:val="00327AEA"/>
    <w:rsid w:val="00327BC9"/>
    <w:rsid w:val="00327C03"/>
    <w:rsid w:val="00330001"/>
    <w:rsid w:val="00330006"/>
    <w:rsid w:val="0033019D"/>
    <w:rsid w:val="003301C5"/>
    <w:rsid w:val="00330533"/>
    <w:rsid w:val="003308C4"/>
    <w:rsid w:val="00330990"/>
    <w:rsid w:val="00330C30"/>
    <w:rsid w:val="00330C4C"/>
    <w:rsid w:val="00330DE8"/>
    <w:rsid w:val="00330E08"/>
    <w:rsid w:val="003317AF"/>
    <w:rsid w:val="00331BCC"/>
    <w:rsid w:val="00331EDE"/>
    <w:rsid w:val="00331FA0"/>
    <w:rsid w:val="00332158"/>
    <w:rsid w:val="003321C3"/>
    <w:rsid w:val="00332659"/>
    <w:rsid w:val="0033265F"/>
    <w:rsid w:val="00332962"/>
    <w:rsid w:val="00332A33"/>
    <w:rsid w:val="00332B7D"/>
    <w:rsid w:val="0033392F"/>
    <w:rsid w:val="00334476"/>
    <w:rsid w:val="0033468E"/>
    <w:rsid w:val="003346A8"/>
    <w:rsid w:val="003349CA"/>
    <w:rsid w:val="00334CF8"/>
    <w:rsid w:val="00334E44"/>
    <w:rsid w:val="00335250"/>
    <w:rsid w:val="003354B1"/>
    <w:rsid w:val="00335615"/>
    <w:rsid w:val="00335733"/>
    <w:rsid w:val="0033592C"/>
    <w:rsid w:val="00335A95"/>
    <w:rsid w:val="00335BAA"/>
    <w:rsid w:val="00335BD0"/>
    <w:rsid w:val="00335E2A"/>
    <w:rsid w:val="00336225"/>
    <w:rsid w:val="00336760"/>
    <w:rsid w:val="00336780"/>
    <w:rsid w:val="003367C5"/>
    <w:rsid w:val="00336A21"/>
    <w:rsid w:val="00336B05"/>
    <w:rsid w:val="00336CC0"/>
    <w:rsid w:val="00336EA4"/>
    <w:rsid w:val="003370D3"/>
    <w:rsid w:val="003371CD"/>
    <w:rsid w:val="003375E8"/>
    <w:rsid w:val="0033785C"/>
    <w:rsid w:val="00337C71"/>
    <w:rsid w:val="00340495"/>
    <w:rsid w:val="00340841"/>
    <w:rsid w:val="00340984"/>
    <w:rsid w:val="00340B89"/>
    <w:rsid w:val="00340DF0"/>
    <w:rsid w:val="00340E16"/>
    <w:rsid w:val="00340E58"/>
    <w:rsid w:val="00341087"/>
    <w:rsid w:val="0034110C"/>
    <w:rsid w:val="0034119A"/>
    <w:rsid w:val="00341649"/>
    <w:rsid w:val="00341ACB"/>
    <w:rsid w:val="00341B5C"/>
    <w:rsid w:val="00341CDF"/>
    <w:rsid w:val="0034243C"/>
    <w:rsid w:val="0034246D"/>
    <w:rsid w:val="003424ED"/>
    <w:rsid w:val="0034251B"/>
    <w:rsid w:val="003426DE"/>
    <w:rsid w:val="00342925"/>
    <w:rsid w:val="00342FD2"/>
    <w:rsid w:val="0034305B"/>
    <w:rsid w:val="003430E0"/>
    <w:rsid w:val="00343157"/>
    <w:rsid w:val="00343752"/>
    <w:rsid w:val="00343761"/>
    <w:rsid w:val="003438EF"/>
    <w:rsid w:val="00343BE5"/>
    <w:rsid w:val="00343C24"/>
    <w:rsid w:val="00343D24"/>
    <w:rsid w:val="00343F02"/>
    <w:rsid w:val="00344490"/>
    <w:rsid w:val="003446D0"/>
    <w:rsid w:val="003446EC"/>
    <w:rsid w:val="00344725"/>
    <w:rsid w:val="00344898"/>
    <w:rsid w:val="00344939"/>
    <w:rsid w:val="00344C47"/>
    <w:rsid w:val="00344F96"/>
    <w:rsid w:val="0034511B"/>
    <w:rsid w:val="003454C6"/>
    <w:rsid w:val="00345530"/>
    <w:rsid w:val="00345641"/>
    <w:rsid w:val="00345AC1"/>
    <w:rsid w:val="003460AB"/>
    <w:rsid w:val="00346390"/>
    <w:rsid w:val="00346444"/>
    <w:rsid w:val="00346780"/>
    <w:rsid w:val="00346EA4"/>
    <w:rsid w:val="00346EE4"/>
    <w:rsid w:val="00346EEF"/>
    <w:rsid w:val="003471DC"/>
    <w:rsid w:val="0034745C"/>
    <w:rsid w:val="003474C2"/>
    <w:rsid w:val="00347655"/>
    <w:rsid w:val="00347A3F"/>
    <w:rsid w:val="00347A7A"/>
    <w:rsid w:val="00347DAF"/>
    <w:rsid w:val="00347ED2"/>
    <w:rsid w:val="00347F2E"/>
    <w:rsid w:val="00347F8A"/>
    <w:rsid w:val="0035025F"/>
    <w:rsid w:val="003503F4"/>
    <w:rsid w:val="0035041A"/>
    <w:rsid w:val="003505AD"/>
    <w:rsid w:val="00350631"/>
    <w:rsid w:val="00350757"/>
    <w:rsid w:val="00350790"/>
    <w:rsid w:val="00350849"/>
    <w:rsid w:val="00350AF5"/>
    <w:rsid w:val="00350BAA"/>
    <w:rsid w:val="00350BCB"/>
    <w:rsid w:val="003511C9"/>
    <w:rsid w:val="003511F6"/>
    <w:rsid w:val="00351387"/>
    <w:rsid w:val="00351631"/>
    <w:rsid w:val="0035180B"/>
    <w:rsid w:val="00351A1D"/>
    <w:rsid w:val="00351AEF"/>
    <w:rsid w:val="00351C98"/>
    <w:rsid w:val="00351CBA"/>
    <w:rsid w:val="00351D54"/>
    <w:rsid w:val="0035216E"/>
    <w:rsid w:val="00352431"/>
    <w:rsid w:val="00352600"/>
    <w:rsid w:val="0035265C"/>
    <w:rsid w:val="00352759"/>
    <w:rsid w:val="00352828"/>
    <w:rsid w:val="003528F9"/>
    <w:rsid w:val="00352952"/>
    <w:rsid w:val="00352CC9"/>
    <w:rsid w:val="00352DAE"/>
    <w:rsid w:val="00352FD6"/>
    <w:rsid w:val="003530A0"/>
    <w:rsid w:val="0035319A"/>
    <w:rsid w:val="003531B0"/>
    <w:rsid w:val="003532D2"/>
    <w:rsid w:val="0035334C"/>
    <w:rsid w:val="003533A3"/>
    <w:rsid w:val="003536C6"/>
    <w:rsid w:val="003537BF"/>
    <w:rsid w:val="003539B2"/>
    <w:rsid w:val="00353E0D"/>
    <w:rsid w:val="00353F9F"/>
    <w:rsid w:val="0035414B"/>
    <w:rsid w:val="00354597"/>
    <w:rsid w:val="0035459D"/>
    <w:rsid w:val="003545F6"/>
    <w:rsid w:val="0035488F"/>
    <w:rsid w:val="00354995"/>
    <w:rsid w:val="00354ACC"/>
    <w:rsid w:val="00354DCD"/>
    <w:rsid w:val="00354F61"/>
    <w:rsid w:val="0035509E"/>
    <w:rsid w:val="003552C6"/>
    <w:rsid w:val="003552CE"/>
    <w:rsid w:val="0035533C"/>
    <w:rsid w:val="00355563"/>
    <w:rsid w:val="00355623"/>
    <w:rsid w:val="003558C6"/>
    <w:rsid w:val="00355A83"/>
    <w:rsid w:val="00355E36"/>
    <w:rsid w:val="00355F62"/>
    <w:rsid w:val="003560AD"/>
    <w:rsid w:val="003560B8"/>
    <w:rsid w:val="00356167"/>
    <w:rsid w:val="003562D7"/>
    <w:rsid w:val="00356351"/>
    <w:rsid w:val="00356353"/>
    <w:rsid w:val="003563A6"/>
    <w:rsid w:val="003563E4"/>
    <w:rsid w:val="0035641B"/>
    <w:rsid w:val="003567C9"/>
    <w:rsid w:val="003567F3"/>
    <w:rsid w:val="00356CEC"/>
    <w:rsid w:val="00356F2F"/>
    <w:rsid w:val="00357030"/>
    <w:rsid w:val="003570F2"/>
    <w:rsid w:val="00357113"/>
    <w:rsid w:val="003571D6"/>
    <w:rsid w:val="00357299"/>
    <w:rsid w:val="003572DE"/>
    <w:rsid w:val="003575E5"/>
    <w:rsid w:val="00357659"/>
    <w:rsid w:val="00357712"/>
    <w:rsid w:val="00357A5C"/>
    <w:rsid w:val="00357D8A"/>
    <w:rsid w:val="00357D91"/>
    <w:rsid w:val="0036012E"/>
    <w:rsid w:val="003601E8"/>
    <w:rsid w:val="0036029D"/>
    <w:rsid w:val="003604DB"/>
    <w:rsid w:val="0036056F"/>
    <w:rsid w:val="00360576"/>
    <w:rsid w:val="0036058B"/>
    <w:rsid w:val="0036085C"/>
    <w:rsid w:val="00360986"/>
    <w:rsid w:val="00360E73"/>
    <w:rsid w:val="003611B4"/>
    <w:rsid w:val="00361432"/>
    <w:rsid w:val="003617B5"/>
    <w:rsid w:val="0036185C"/>
    <w:rsid w:val="0036185E"/>
    <w:rsid w:val="00361A72"/>
    <w:rsid w:val="00361B3C"/>
    <w:rsid w:val="00361BC0"/>
    <w:rsid w:val="00361C91"/>
    <w:rsid w:val="00361CF5"/>
    <w:rsid w:val="0036207C"/>
    <w:rsid w:val="003620B2"/>
    <w:rsid w:val="00362117"/>
    <w:rsid w:val="00362335"/>
    <w:rsid w:val="003625D1"/>
    <w:rsid w:val="0036262C"/>
    <w:rsid w:val="00362C5A"/>
    <w:rsid w:val="00362D64"/>
    <w:rsid w:val="003637C2"/>
    <w:rsid w:val="00363B50"/>
    <w:rsid w:val="00363D68"/>
    <w:rsid w:val="00363E00"/>
    <w:rsid w:val="00363E9E"/>
    <w:rsid w:val="00364046"/>
    <w:rsid w:val="00364591"/>
    <w:rsid w:val="003645D7"/>
    <w:rsid w:val="003645E8"/>
    <w:rsid w:val="00364A63"/>
    <w:rsid w:val="00364B49"/>
    <w:rsid w:val="00364C4C"/>
    <w:rsid w:val="00364E52"/>
    <w:rsid w:val="00364EF2"/>
    <w:rsid w:val="003654C2"/>
    <w:rsid w:val="003657B3"/>
    <w:rsid w:val="00365896"/>
    <w:rsid w:val="0036641D"/>
    <w:rsid w:val="003665A6"/>
    <w:rsid w:val="00366603"/>
    <w:rsid w:val="003668A8"/>
    <w:rsid w:val="003668D5"/>
    <w:rsid w:val="00366AC3"/>
    <w:rsid w:val="00366CE5"/>
    <w:rsid w:val="00366EB2"/>
    <w:rsid w:val="00367080"/>
    <w:rsid w:val="00367477"/>
    <w:rsid w:val="0036790D"/>
    <w:rsid w:val="00367948"/>
    <w:rsid w:val="00367D2F"/>
    <w:rsid w:val="00367D43"/>
    <w:rsid w:val="00367EED"/>
    <w:rsid w:val="003700A7"/>
    <w:rsid w:val="00370285"/>
    <w:rsid w:val="00370307"/>
    <w:rsid w:val="003704EE"/>
    <w:rsid w:val="003705F6"/>
    <w:rsid w:val="00370880"/>
    <w:rsid w:val="00370A4F"/>
    <w:rsid w:val="00370EFD"/>
    <w:rsid w:val="00371137"/>
    <w:rsid w:val="003711DE"/>
    <w:rsid w:val="00371424"/>
    <w:rsid w:val="00371517"/>
    <w:rsid w:val="0037165D"/>
    <w:rsid w:val="00371766"/>
    <w:rsid w:val="00371831"/>
    <w:rsid w:val="003718AF"/>
    <w:rsid w:val="003718D6"/>
    <w:rsid w:val="003719F5"/>
    <w:rsid w:val="00371B78"/>
    <w:rsid w:val="00371BB0"/>
    <w:rsid w:val="00371F1F"/>
    <w:rsid w:val="00372029"/>
    <w:rsid w:val="0037205A"/>
    <w:rsid w:val="0037215E"/>
    <w:rsid w:val="0037220B"/>
    <w:rsid w:val="003724A1"/>
    <w:rsid w:val="003724EB"/>
    <w:rsid w:val="0037271A"/>
    <w:rsid w:val="0037297C"/>
    <w:rsid w:val="00372A6B"/>
    <w:rsid w:val="00372C65"/>
    <w:rsid w:val="00372F5D"/>
    <w:rsid w:val="00372FD7"/>
    <w:rsid w:val="003730B2"/>
    <w:rsid w:val="0037340B"/>
    <w:rsid w:val="003734F9"/>
    <w:rsid w:val="0037367A"/>
    <w:rsid w:val="00373C10"/>
    <w:rsid w:val="00373E10"/>
    <w:rsid w:val="00373EFE"/>
    <w:rsid w:val="00373F2C"/>
    <w:rsid w:val="0037406C"/>
    <w:rsid w:val="00374088"/>
    <w:rsid w:val="00374138"/>
    <w:rsid w:val="003741D2"/>
    <w:rsid w:val="0037449A"/>
    <w:rsid w:val="003744CB"/>
    <w:rsid w:val="0037456D"/>
    <w:rsid w:val="0037457B"/>
    <w:rsid w:val="00374650"/>
    <w:rsid w:val="00374768"/>
    <w:rsid w:val="00374804"/>
    <w:rsid w:val="00374B2A"/>
    <w:rsid w:val="00374F06"/>
    <w:rsid w:val="00374F99"/>
    <w:rsid w:val="00375195"/>
    <w:rsid w:val="003758E4"/>
    <w:rsid w:val="00375986"/>
    <w:rsid w:val="00375BD5"/>
    <w:rsid w:val="00375D8D"/>
    <w:rsid w:val="00375FFC"/>
    <w:rsid w:val="0037616A"/>
    <w:rsid w:val="003761A8"/>
    <w:rsid w:val="003764FA"/>
    <w:rsid w:val="00376699"/>
    <w:rsid w:val="00376897"/>
    <w:rsid w:val="00376BA4"/>
    <w:rsid w:val="00376C80"/>
    <w:rsid w:val="00376E52"/>
    <w:rsid w:val="0037709A"/>
    <w:rsid w:val="00377146"/>
    <w:rsid w:val="003771EB"/>
    <w:rsid w:val="00377397"/>
    <w:rsid w:val="003773F2"/>
    <w:rsid w:val="003774FD"/>
    <w:rsid w:val="003775BD"/>
    <w:rsid w:val="003801F9"/>
    <w:rsid w:val="003803EA"/>
    <w:rsid w:val="0038084F"/>
    <w:rsid w:val="00380892"/>
    <w:rsid w:val="00380AE2"/>
    <w:rsid w:val="0038145C"/>
    <w:rsid w:val="00381685"/>
    <w:rsid w:val="00381C92"/>
    <w:rsid w:val="00381CE8"/>
    <w:rsid w:val="00382181"/>
    <w:rsid w:val="003821E7"/>
    <w:rsid w:val="003822AB"/>
    <w:rsid w:val="0038232C"/>
    <w:rsid w:val="00382341"/>
    <w:rsid w:val="003823B9"/>
    <w:rsid w:val="003828B7"/>
    <w:rsid w:val="00382903"/>
    <w:rsid w:val="0038296C"/>
    <w:rsid w:val="00382EF0"/>
    <w:rsid w:val="00383246"/>
    <w:rsid w:val="00383483"/>
    <w:rsid w:val="00383827"/>
    <w:rsid w:val="00383D4B"/>
    <w:rsid w:val="00383DDB"/>
    <w:rsid w:val="00383E52"/>
    <w:rsid w:val="00383EBF"/>
    <w:rsid w:val="00383F15"/>
    <w:rsid w:val="003842A8"/>
    <w:rsid w:val="003848D9"/>
    <w:rsid w:val="00384A0D"/>
    <w:rsid w:val="00384D1F"/>
    <w:rsid w:val="00384EA6"/>
    <w:rsid w:val="00385141"/>
    <w:rsid w:val="00385192"/>
    <w:rsid w:val="00385214"/>
    <w:rsid w:val="003852CC"/>
    <w:rsid w:val="003852E9"/>
    <w:rsid w:val="00385394"/>
    <w:rsid w:val="0038556E"/>
    <w:rsid w:val="00385737"/>
    <w:rsid w:val="00385817"/>
    <w:rsid w:val="00385823"/>
    <w:rsid w:val="00385BD7"/>
    <w:rsid w:val="00385E71"/>
    <w:rsid w:val="00385FBC"/>
    <w:rsid w:val="00386063"/>
    <w:rsid w:val="003862D5"/>
    <w:rsid w:val="00386498"/>
    <w:rsid w:val="0038691D"/>
    <w:rsid w:val="00386A15"/>
    <w:rsid w:val="00386B67"/>
    <w:rsid w:val="00386B71"/>
    <w:rsid w:val="00386E33"/>
    <w:rsid w:val="0038702D"/>
    <w:rsid w:val="003870BB"/>
    <w:rsid w:val="003870BC"/>
    <w:rsid w:val="0038732E"/>
    <w:rsid w:val="00387675"/>
    <w:rsid w:val="00387771"/>
    <w:rsid w:val="00387854"/>
    <w:rsid w:val="00387A19"/>
    <w:rsid w:val="00387B2B"/>
    <w:rsid w:val="00387C3A"/>
    <w:rsid w:val="00387C81"/>
    <w:rsid w:val="00387D1D"/>
    <w:rsid w:val="003900DA"/>
    <w:rsid w:val="003904B1"/>
    <w:rsid w:val="003906F9"/>
    <w:rsid w:val="003907D2"/>
    <w:rsid w:val="00390B72"/>
    <w:rsid w:val="00390B8F"/>
    <w:rsid w:val="00390C20"/>
    <w:rsid w:val="00390C56"/>
    <w:rsid w:val="00390CC1"/>
    <w:rsid w:val="00390D51"/>
    <w:rsid w:val="00390F47"/>
    <w:rsid w:val="00390FF2"/>
    <w:rsid w:val="0039104F"/>
    <w:rsid w:val="0039122C"/>
    <w:rsid w:val="0039124D"/>
    <w:rsid w:val="0039147E"/>
    <w:rsid w:val="003914C2"/>
    <w:rsid w:val="00391645"/>
    <w:rsid w:val="00391907"/>
    <w:rsid w:val="00391A92"/>
    <w:rsid w:val="00391AF2"/>
    <w:rsid w:val="00391FA7"/>
    <w:rsid w:val="0039216C"/>
    <w:rsid w:val="003926BE"/>
    <w:rsid w:val="00392D6D"/>
    <w:rsid w:val="00392DB8"/>
    <w:rsid w:val="00392FDB"/>
    <w:rsid w:val="003936CD"/>
    <w:rsid w:val="00393735"/>
    <w:rsid w:val="00393746"/>
    <w:rsid w:val="00393848"/>
    <w:rsid w:val="00393A11"/>
    <w:rsid w:val="00393B24"/>
    <w:rsid w:val="00393B5F"/>
    <w:rsid w:val="00393B78"/>
    <w:rsid w:val="00393DE9"/>
    <w:rsid w:val="00393F69"/>
    <w:rsid w:val="00394311"/>
    <w:rsid w:val="0039438D"/>
    <w:rsid w:val="00394739"/>
    <w:rsid w:val="00394775"/>
    <w:rsid w:val="00394790"/>
    <w:rsid w:val="00394A43"/>
    <w:rsid w:val="00394B44"/>
    <w:rsid w:val="00394C54"/>
    <w:rsid w:val="00394E6F"/>
    <w:rsid w:val="0039502C"/>
    <w:rsid w:val="00395515"/>
    <w:rsid w:val="003956CC"/>
    <w:rsid w:val="003956FE"/>
    <w:rsid w:val="00395825"/>
    <w:rsid w:val="0039598F"/>
    <w:rsid w:val="003959BD"/>
    <w:rsid w:val="00395E30"/>
    <w:rsid w:val="003960D5"/>
    <w:rsid w:val="0039610F"/>
    <w:rsid w:val="003961EE"/>
    <w:rsid w:val="00396296"/>
    <w:rsid w:val="003963CF"/>
    <w:rsid w:val="0039665F"/>
    <w:rsid w:val="0039678C"/>
    <w:rsid w:val="003967B8"/>
    <w:rsid w:val="00396850"/>
    <w:rsid w:val="00396AFA"/>
    <w:rsid w:val="00396B5D"/>
    <w:rsid w:val="00396E00"/>
    <w:rsid w:val="00397047"/>
    <w:rsid w:val="00397424"/>
    <w:rsid w:val="003976C6"/>
    <w:rsid w:val="0039773D"/>
    <w:rsid w:val="003978B8"/>
    <w:rsid w:val="00397A38"/>
    <w:rsid w:val="00397B96"/>
    <w:rsid w:val="00397C87"/>
    <w:rsid w:val="00397C89"/>
    <w:rsid w:val="00397D2B"/>
    <w:rsid w:val="00397E0D"/>
    <w:rsid w:val="003A01D5"/>
    <w:rsid w:val="003A0311"/>
    <w:rsid w:val="003A04D1"/>
    <w:rsid w:val="003A05FD"/>
    <w:rsid w:val="003A0736"/>
    <w:rsid w:val="003A07F5"/>
    <w:rsid w:val="003A08E9"/>
    <w:rsid w:val="003A0A60"/>
    <w:rsid w:val="003A0F8F"/>
    <w:rsid w:val="003A1135"/>
    <w:rsid w:val="003A1341"/>
    <w:rsid w:val="003A162C"/>
    <w:rsid w:val="003A19E0"/>
    <w:rsid w:val="003A1B87"/>
    <w:rsid w:val="003A1DAC"/>
    <w:rsid w:val="003A1DD5"/>
    <w:rsid w:val="003A2019"/>
    <w:rsid w:val="003A28AD"/>
    <w:rsid w:val="003A2D39"/>
    <w:rsid w:val="003A2E37"/>
    <w:rsid w:val="003A2E79"/>
    <w:rsid w:val="003A2FE7"/>
    <w:rsid w:val="003A3530"/>
    <w:rsid w:val="003A36CA"/>
    <w:rsid w:val="003A3851"/>
    <w:rsid w:val="003A3917"/>
    <w:rsid w:val="003A3A27"/>
    <w:rsid w:val="003A3E20"/>
    <w:rsid w:val="003A4246"/>
    <w:rsid w:val="003A42BB"/>
    <w:rsid w:val="003A435A"/>
    <w:rsid w:val="003A4401"/>
    <w:rsid w:val="003A44DB"/>
    <w:rsid w:val="003A45FB"/>
    <w:rsid w:val="003A473F"/>
    <w:rsid w:val="003A4823"/>
    <w:rsid w:val="003A48F1"/>
    <w:rsid w:val="003A48FC"/>
    <w:rsid w:val="003A497E"/>
    <w:rsid w:val="003A49F6"/>
    <w:rsid w:val="003A4E82"/>
    <w:rsid w:val="003A52FB"/>
    <w:rsid w:val="003A53EF"/>
    <w:rsid w:val="003A590E"/>
    <w:rsid w:val="003A5CBC"/>
    <w:rsid w:val="003A5CC2"/>
    <w:rsid w:val="003A5E05"/>
    <w:rsid w:val="003A5EA1"/>
    <w:rsid w:val="003A604A"/>
    <w:rsid w:val="003A6122"/>
    <w:rsid w:val="003A6330"/>
    <w:rsid w:val="003A65DA"/>
    <w:rsid w:val="003A65E0"/>
    <w:rsid w:val="003A662C"/>
    <w:rsid w:val="003A67EA"/>
    <w:rsid w:val="003A6892"/>
    <w:rsid w:val="003A68BB"/>
    <w:rsid w:val="003A6A09"/>
    <w:rsid w:val="003A6BC9"/>
    <w:rsid w:val="003A6ECA"/>
    <w:rsid w:val="003A76A9"/>
    <w:rsid w:val="003A7747"/>
    <w:rsid w:val="003A792F"/>
    <w:rsid w:val="003A7930"/>
    <w:rsid w:val="003A7EBE"/>
    <w:rsid w:val="003A7F54"/>
    <w:rsid w:val="003B0299"/>
    <w:rsid w:val="003B0901"/>
    <w:rsid w:val="003B0A92"/>
    <w:rsid w:val="003B0B4D"/>
    <w:rsid w:val="003B0C7A"/>
    <w:rsid w:val="003B0E74"/>
    <w:rsid w:val="003B0F0B"/>
    <w:rsid w:val="003B1046"/>
    <w:rsid w:val="003B1140"/>
    <w:rsid w:val="003B11D7"/>
    <w:rsid w:val="003B14B8"/>
    <w:rsid w:val="003B1575"/>
    <w:rsid w:val="003B188F"/>
    <w:rsid w:val="003B18ED"/>
    <w:rsid w:val="003B1CC2"/>
    <w:rsid w:val="003B21B1"/>
    <w:rsid w:val="003B24DD"/>
    <w:rsid w:val="003B29F1"/>
    <w:rsid w:val="003B2B79"/>
    <w:rsid w:val="003B2B7D"/>
    <w:rsid w:val="003B31CA"/>
    <w:rsid w:val="003B3608"/>
    <w:rsid w:val="003B36CD"/>
    <w:rsid w:val="003B3C4E"/>
    <w:rsid w:val="003B3CCE"/>
    <w:rsid w:val="003B3D47"/>
    <w:rsid w:val="003B3EE6"/>
    <w:rsid w:val="003B4482"/>
    <w:rsid w:val="003B45D1"/>
    <w:rsid w:val="003B46BA"/>
    <w:rsid w:val="003B473A"/>
    <w:rsid w:val="003B47B9"/>
    <w:rsid w:val="003B480D"/>
    <w:rsid w:val="003B4849"/>
    <w:rsid w:val="003B4BCD"/>
    <w:rsid w:val="003B4FC5"/>
    <w:rsid w:val="003B53F5"/>
    <w:rsid w:val="003B5540"/>
    <w:rsid w:val="003B570F"/>
    <w:rsid w:val="003B5B57"/>
    <w:rsid w:val="003B5B7E"/>
    <w:rsid w:val="003B5E30"/>
    <w:rsid w:val="003B6194"/>
    <w:rsid w:val="003B62DC"/>
    <w:rsid w:val="003B6419"/>
    <w:rsid w:val="003B679E"/>
    <w:rsid w:val="003B67F5"/>
    <w:rsid w:val="003B68FD"/>
    <w:rsid w:val="003B6AD9"/>
    <w:rsid w:val="003B6C1C"/>
    <w:rsid w:val="003B6D3D"/>
    <w:rsid w:val="003B6F51"/>
    <w:rsid w:val="003B6F75"/>
    <w:rsid w:val="003B6FCB"/>
    <w:rsid w:val="003B7020"/>
    <w:rsid w:val="003B704C"/>
    <w:rsid w:val="003B7271"/>
    <w:rsid w:val="003B7294"/>
    <w:rsid w:val="003B7522"/>
    <w:rsid w:val="003B76FE"/>
    <w:rsid w:val="003B77E6"/>
    <w:rsid w:val="003B7A51"/>
    <w:rsid w:val="003B7BA4"/>
    <w:rsid w:val="003B7BBA"/>
    <w:rsid w:val="003C009A"/>
    <w:rsid w:val="003C03D5"/>
    <w:rsid w:val="003C04B1"/>
    <w:rsid w:val="003C04E2"/>
    <w:rsid w:val="003C0667"/>
    <w:rsid w:val="003C07D7"/>
    <w:rsid w:val="003C0985"/>
    <w:rsid w:val="003C0B7B"/>
    <w:rsid w:val="003C0BBA"/>
    <w:rsid w:val="003C0D37"/>
    <w:rsid w:val="003C0D8B"/>
    <w:rsid w:val="003C1192"/>
    <w:rsid w:val="003C12F3"/>
    <w:rsid w:val="003C143A"/>
    <w:rsid w:val="003C1AAD"/>
    <w:rsid w:val="003C1DCE"/>
    <w:rsid w:val="003C1E10"/>
    <w:rsid w:val="003C1EC9"/>
    <w:rsid w:val="003C20EA"/>
    <w:rsid w:val="003C226A"/>
    <w:rsid w:val="003C257D"/>
    <w:rsid w:val="003C25DB"/>
    <w:rsid w:val="003C270B"/>
    <w:rsid w:val="003C2AFC"/>
    <w:rsid w:val="003C2B99"/>
    <w:rsid w:val="003C2C9D"/>
    <w:rsid w:val="003C2E05"/>
    <w:rsid w:val="003C30C6"/>
    <w:rsid w:val="003C3211"/>
    <w:rsid w:val="003C3B73"/>
    <w:rsid w:val="003C3DC1"/>
    <w:rsid w:val="003C4002"/>
    <w:rsid w:val="003C4250"/>
    <w:rsid w:val="003C4753"/>
    <w:rsid w:val="003C476D"/>
    <w:rsid w:val="003C4952"/>
    <w:rsid w:val="003C4B6F"/>
    <w:rsid w:val="003C4B96"/>
    <w:rsid w:val="003C4D16"/>
    <w:rsid w:val="003C4D8C"/>
    <w:rsid w:val="003C4F25"/>
    <w:rsid w:val="003C5263"/>
    <w:rsid w:val="003C5399"/>
    <w:rsid w:val="003C551A"/>
    <w:rsid w:val="003C568E"/>
    <w:rsid w:val="003C592E"/>
    <w:rsid w:val="003C60CC"/>
    <w:rsid w:val="003C6200"/>
    <w:rsid w:val="003C6276"/>
    <w:rsid w:val="003C62C6"/>
    <w:rsid w:val="003C648B"/>
    <w:rsid w:val="003C6580"/>
    <w:rsid w:val="003C68A7"/>
    <w:rsid w:val="003C6DDE"/>
    <w:rsid w:val="003C71AA"/>
    <w:rsid w:val="003C728E"/>
    <w:rsid w:val="003C733F"/>
    <w:rsid w:val="003C7459"/>
    <w:rsid w:val="003C746C"/>
    <w:rsid w:val="003C75E4"/>
    <w:rsid w:val="003C772F"/>
    <w:rsid w:val="003C78C0"/>
    <w:rsid w:val="003C792B"/>
    <w:rsid w:val="003C79A4"/>
    <w:rsid w:val="003D0688"/>
    <w:rsid w:val="003D09DA"/>
    <w:rsid w:val="003D0A97"/>
    <w:rsid w:val="003D0B50"/>
    <w:rsid w:val="003D0CCB"/>
    <w:rsid w:val="003D0D75"/>
    <w:rsid w:val="003D0E68"/>
    <w:rsid w:val="003D0ED9"/>
    <w:rsid w:val="003D0F0F"/>
    <w:rsid w:val="003D11F1"/>
    <w:rsid w:val="003D1AE4"/>
    <w:rsid w:val="003D1DF2"/>
    <w:rsid w:val="003D1E37"/>
    <w:rsid w:val="003D1E4F"/>
    <w:rsid w:val="003D2050"/>
    <w:rsid w:val="003D220E"/>
    <w:rsid w:val="003D2339"/>
    <w:rsid w:val="003D25CB"/>
    <w:rsid w:val="003D266F"/>
    <w:rsid w:val="003D26AA"/>
    <w:rsid w:val="003D280F"/>
    <w:rsid w:val="003D2A2B"/>
    <w:rsid w:val="003D2C61"/>
    <w:rsid w:val="003D2D5B"/>
    <w:rsid w:val="003D308D"/>
    <w:rsid w:val="003D31B4"/>
    <w:rsid w:val="003D3201"/>
    <w:rsid w:val="003D320C"/>
    <w:rsid w:val="003D34D8"/>
    <w:rsid w:val="003D3666"/>
    <w:rsid w:val="003D376E"/>
    <w:rsid w:val="003D3913"/>
    <w:rsid w:val="003D39A6"/>
    <w:rsid w:val="003D3A0E"/>
    <w:rsid w:val="003D3B53"/>
    <w:rsid w:val="003D3D1B"/>
    <w:rsid w:val="003D3E1D"/>
    <w:rsid w:val="003D3F75"/>
    <w:rsid w:val="003D40F6"/>
    <w:rsid w:val="003D42A0"/>
    <w:rsid w:val="003D4330"/>
    <w:rsid w:val="003D4350"/>
    <w:rsid w:val="003D4409"/>
    <w:rsid w:val="003D450D"/>
    <w:rsid w:val="003D4759"/>
    <w:rsid w:val="003D4C55"/>
    <w:rsid w:val="003D50AE"/>
    <w:rsid w:val="003D5176"/>
    <w:rsid w:val="003D52A8"/>
    <w:rsid w:val="003D542C"/>
    <w:rsid w:val="003D5717"/>
    <w:rsid w:val="003D5878"/>
    <w:rsid w:val="003D59FE"/>
    <w:rsid w:val="003D5E2D"/>
    <w:rsid w:val="003D6000"/>
    <w:rsid w:val="003D60D5"/>
    <w:rsid w:val="003D63BA"/>
    <w:rsid w:val="003D64E1"/>
    <w:rsid w:val="003D680E"/>
    <w:rsid w:val="003D6A5E"/>
    <w:rsid w:val="003D6A9F"/>
    <w:rsid w:val="003D6AC2"/>
    <w:rsid w:val="003D6DEB"/>
    <w:rsid w:val="003D725A"/>
    <w:rsid w:val="003D73E2"/>
    <w:rsid w:val="003D74B4"/>
    <w:rsid w:val="003D791C"/>
    <w:rsid w:val="003D79E8"/>
    <w:rsid w:val="003E03FC"/>
    <w:rsid w:val="003E089F"/>
    <w:rsid w:val="003E09DC"/>
    <w:rsid w:val="003E0A9E"/>
    <w:rsid w:val="003E0AD0"/>
    <w:rsid w:val="003E0ADB"/>
    <w:rsid w:val="003E0CE4"/>
    <w:rsid w:val="003E0D25"/>
    <w:rsid w:val="003E0E41"/>
    <w:rsid w:val="003E0F2A"/>
    <w:rsid w:val="003E100A"/>
    <w:rsid w:val="003E1209"/>
    <w:rsid w:val="003E1304"/>
    <w:rsid w:val="003E149E"/>
    <w:rsid w:val="003E1562"/>
    <w:rsid w:val="003E1603"/>
    <w:rsid w:val="003E1619"/>
    <w:rsid w:val="003E1748"/>
    <w:rsid w:val="003E187F"/>
    <w:rsid w:val="003E18AD"/>
    <w:rsid w:val="003E19B9"/>
    <w:rsid w:val="003E1B68"/>
    <w:rsid w:val="003E1B86"/>
    <w:rsid w:val="003E1BC1"/>
    <w:rsid w:val="003E1CF4"/>
    <w:rsid w:val="003E240A"/>
    <w:rsid w:val="003E27CD"/>
    <w:rsid w:val="003E2985"/>
    <w:rsid w:val="003E2B8E"/>
    <w:rsid w:val="003E2BF4"/>
    <w:rsid w:val="003E2CCC"/>
    <w:rsid w:val="003E2EB5"/>
    <w:rsid w:val="003E2F85"/>
    <w:rsid w:val="003E3441"/>
    <w:rsid w:val="003E34E1"/>
    <w:rsid w:val="003E3524"/>
    <w:rsid w:val="003E3900"/>
    <w:rsid w:val="003E3A9A"/>
    <w:rsid w:val="003E3C1F"/>
    <w:rsid w:val="003E3C5B"/>
    <w:rsid w:val="003E3D11"/>
    <w:rsid w:val="003E40C9"/>
    <w:rsid w:val="003E4155"/>
    <w:rsid w:val="003E466F"/>
    <w:rsid w:val="003E4CDB"/>
    <w:rsid w:val="003E4E95"/>
    <w:rsid w:val="003E4EBB"/>
    <w:rsid w:val="003E4FD1"/>
    <w:rsid w:val="003E5193"/>
    <w:rsid w:val="003E51D0"/>
    <w:rsid w:val="003E52EB"/>
    <w:rsid w:val="003E57F3"/>
    <w:rsid w:val="003E59B2"/>
    <w:rsid w:val="003E5AC7"/>
    <w:rsid w:val="003E5BEB"/>
    <w:rsid w:val="003E5CEF"/>
    <w:rsid w:val="003E6592"/>
    <w:rsid w:val="003E6A94"/>
    <w:rsid w:val="003E703E"/>
    <w:rsid w:val="003E709B"/>
    <w:rsid w:val="003E733E"/>
    <w:rsid w:val="003E73BC"/>
    <w:rsid w:val="003E7A07"/>
    <w:rsid w:val="003E7E20"/>
    <w:rsid w:val="003F0466"/>
    <w:rsid w:val="003F052C"/>
    <w:rsid w:val="003F0656"/>
    <w:rsid w:val="003F0905"/>
    <w:rsid w:val="003F0D71"/>
    <w:rsid w:val="003F115E"/>
    <w:rsid w:val="003F11EA"/>
    <w:rsid w:val="003F120C"/>
    <w:rsid w:val="003F1438"/>
    <w:rsid w:val="003F14D7"/>
    <w:rsid w:val="003F15AC"/>
    <w:rsid w:val="003F16E1"/>
    <w:rsid w:val="003F19F9"/>
    <w:rsid w:val="003F1B3A"/>
    <w:rsid w:val="003F1B6D"/>
    <w:rsid w:val="003F1BFD"/>
    <w:rsid w:val="003F1D73"/>
    <w:rsid w:val="003F20E2"/>
    <w:rsid w:val="003F2244"/>
    <w:rsid w:val="003F2301"/>
    <w:rsid w:val="003F23A7"/>
    <w:rsid w:val="003F2564"/>
    <w:rsid w:val="003F2585"/>
    <w:rsid w:val="003F2624"/>
    <w:rsid w:val="003F2711"/>
    <w:rsid w:val="003F2817"/>
    <w:rsid w:val="003F299C"/>
    <w:rsid w:val="003F2A56"/>
    <w:rsid w:val="003F2C7E"/>
    <w:rsid w:val="003F2DEB"/>
    <w:rsid w:val="003F3052"/>
    <w:rsid w:val="003F324B"/>
    <w:rsid w:val="003F3652"/>
    <w:rsid w:val="003F3865"/>
    <w:rsid w:val="003F3A47"/>
    <w:rsid w:val="003F3D46"/>
    <w:rsid w:val="003F3DFF"/>
    <w:rsid w:val="003F4119"/>
    <w:rsid w:val="003F4128"/>
    <w:rsid w:val="003F412F"/>
    <w:rsid w:val="003F414F"/>
    <w:rsid w:val="003F461C"/>
    <w:rsid w:val="003F4933"/>
    <w:rsid w:val="003F4977"/>
    <w:rsid w:val="003F4A75"/>
    <w:rsid w:val="003F4E1C"/>
    <w:rsid w:val="003F4E39"/>
    <w:rsid w:val="003F4ED8"/>
    <w:rsid w:val="003F4FF7"/>
    <w:rsid w:val="003F536B"/>
    <w:rsid w:val="003F5416"/>
    <w:rsid w:val="003F548A"/>
    <w:rsid w:val="003F55B2"/>
    <w:rsid w:val="003F5834"/>
    <w:rsid w:val="003F586D"/>
    <w:rsid w:val="003F59D4"/>
    <w:rsid w:val="003F5C53"/>
    <w:rsid w:val="003F60EF"/>
    <w:rsid w:val="003F614B"/>
    <w:rsid w:val="003F62B4"/>
    <w:rsid w:val="003F640A"/>
    <w:rsid w:val="003F66E6"/>
    <w:rsid w:val="003F6853"/>
    <w:rsid w:val="003F6930"/>
    <w:rsid w:val="003F699E"/>
    <w:rsid w:val="003F6ACE"/>
    <w:rsid w:val="003F6B3A"/>
    <w:rsid w:val="003F6C7B"/>
    <w:rsid w:val="003F6D14"/>
    <w:rsid w:val="003F6D8B"/>
    <w:rsid w:val="003F6E02"/>
    <w:rsid w:val="003F6F1A"/>
    <w:rsid w:val="003F7355"/>
    <w:rsid w:val="003F73A0"/>
    <w:rsid w:val="003F7499"/>
    <w:rsid w:val="003F75DD"/>
    <w:rsid w:val="003F79AC"/>
    <w:rsid w:val="003F7AFB"/>
    <w:rsid w:val="003F7DFF"/>
    <w:rsid w:val="00400032"/>
    <w:rsid w:val="0040015E"/>
    <w:rsid w:val="0040024B"/>
    <w:rsid w:val="00400252"/>
    <w:rsid w:val="00400427"/>
    <w:rsid w:val="00400685"/>
    <w:rsid w:val="00400DD0"/>
    <w:rsid w:val="004010CF"/>
    <w:rsid w:val="00401201"/>
    <w:rsid w:val="00401227"/>
    <w:rsid w:val="0040122A"/>
    <w:rsid w:val="004012FA"/>
    <w:rsid w:val="004017C6"/>
    <w:rsid w:val="00401907"/>
    <w:rsid w:val="00401986"/>
    <w:rsid w:val="00401A28"/>
    <w:rsid w:val="00401EAC"/>
    <w:rsid w:val="00401FFC"/>
    <w:rsid w:val="004021C9"/>
    <w:rsid w:val="00402282"/>
    <w:rsid w:val="004024AB"/>
    <w:rsid w:val="0040259A"/>
    <w:rsid w:val="004029B9"/>
    <w:rsid w:val="00402BB9"/>
    <w:rsid w:val="00402CAF"/>
    <w:rsid w:val="00402F2C"/>
    <w:rsid w:val="00402F2D"/>
    <w:rsid w:val="0040303D"/>
    <w:rsid w:val="0040322B"/>
    <w:rsid w:val="004032B9"/>
    <w:rsid w:val="00403382"/>
    <w:rsid w:val="0040348A"/>
    <w:rsid w:val="0040379F"/>
    <w:rsid w:val="00403805"/>
    <w:rsid w:val="00403824"/>
    <w:rsid w:val="00403966"/>
    <w:rsid w:val="00403F25"/>
    <w:rsid w:val="00404748"/>
    <w:rsid w:val="0040495B"/>
    <w:rsid w:val="00404976"/>
    <w:rsid w:val="00404AE9"/>
    <w:rsid w:val="00404C6C"/>
    <w:rsid w:val="00404EF6"/>
    <w:rsid w:val="00405105"/>
    <w:rsid w:val="00405194"/>
    <w:rsid w:val="0040537E"/>
    <w:rsid w:val="00405844"/>
    <w:rsid w:val="00405898"/>
    <w:rsid w:val="00405D95"/>
    <w:rsid w:val="00405E6D"/>
    <w:rsid w:val="00405F90"/>
    <w:rsid w:val="00405FCD"/>
    <w:rsid w:val="00406108"/>
    <w:rsid w:val="004061C8"/>
    <w:rsid w:val="00406412"/>
    <w:rsid w:val="004064B6"/>
    <w:rsid w:val="00406542"/>
    <w:rsid w:val="0040669E"/>
    <w:rsid w:val="00406899"/>
    <w:rsid w:val="004068DE"/>
    <w:rsid w:val="00406973"/>
    <w:rsid w:val="00406B5B"/>
    <w:rsid w:val="00406BCF"/>
    <w:rsid w:val="00406F25"/>
    <w:rsid w:val="00406F4B"/>
    <w:rsid w:val="00406FBD"/>
    <w:rsid w:val="00407119"/>
    <w:rsid w:val="00407328"/>
    <w:rsid w:val="004073B0"/>
    <w:rsid w:val="004074E5"/>
    <w:rsid w:val="00407612"/>
    <w:rsid w:val="0040761D"/>
    <w:rsid w:val="004078F0"/>
    <w:rsid w:val="00407A0F"/>
    <w:rsid w:val="00407A2B"/>
    <w:rsid w:val="00407A66"/>
    <w:rsid w:val="00407C9E"/>
    <w:rsid w:val="00410197"/>
    <w:rsid w:val="004101B8"/>
    <w:rsid w:val="0041029D"/>
    <w:rsid w:val="00410850"/>
    <w:rsid w:val="00410B84"/>
    <w:rsid w:val="00410CC4"/>
    <w:rsid w:val="00411230"/>
    <w:rsid w:val="004114C8"/>
    <w:rsid w:val="004116D7"/>
    <w:rsid w:val="0041171E"/>
    <w:rsid w:val="004118C9"/>
    <w:rsid w:val="0041195D"/>
    <w:rsid w:val="00411990"/>
    <w:rsid w:val="00411A83"/>
    <w:rsid w:val="00411B58"/>
    <w:rsid w:val="00411CC7"/>
    <w:rsid w:val="00411CE1"/>
    <w:rsid w:val="00411D71"/>
    <w:rsid w:val="00411D82"/>
    <w:rsid w:val="00412017"/>
    <w:rsid w:val="00412146"/>
    <w:rsid w:val="00412214"/>
    <w:rsid w:val="00412697"/>
    <w:rsid w:val="00412846"/>
    <w:rsid w:val="004129E0"/>
    <w:rsid w:val="00412CB9"/>
    <w:rsid w:val="00412DBE"/>
    <w:rsid w:val="00412E04"/>
    <w:rsid w:val="00412F8D"/>
    <w:rsid w:val="00412FAA"/>
    <w:rsid w:val="00413369"/>
    <w:rsid w:val="00413501"/>
    <w:rsid w:val="004136D6"/>
    <w:rsid w:val="00413F24"/>
    <w:rsid w:val="00414129"/>
    <w:rsid w:val="004145AE"/>
    <w:rsid w:val="004149A5"/>
    <w:rsid w:val="004149C8"/>
    <w:rsid w:val="00414A69"/>
    <w:rsid w:val="00414FDE"/>
    <w:rsid w:val="0041577E"/>
    <w:rsid w:val="004157F6"/>
    <w:rsid w:val="00415894"/>
    <w:rsid w:val="004158AF"/>
    <w:rsid w:val="0041596C"/>
    <w:rsid w:val="004159D3"/>
    <w:rsid w:val="00415A14"/>
    <w:rsid w:val="0041616C"/>
    <w:rsid w:val="00416468"/>
    <w:rsid w:val="00416533"/>
    <w:rsid w:val="00416A66"/>
    <w:rsid w:val="00416B73"/>
    <w:rsid w:val="00416DCB"/>
    <w:rsid w:val="00416E8D"/>
    <w:rsid w:val="00417195"/>
    <w:rsid w:val="004175BF"/>
    <w:rsid w:val="00417678"/>
    <w:rsid w:val="00417A51"/>
    <w:rsid w:val="00420126"/>
    <w:rsid w:val="004203CF"/>
    <w:rsid w:val="00420755"/>
    <w:rsid w:val="00420CB7"/>
    <w:rsid w:val="00420F26"/>
    <w:rsid w:val="00421078"/>
    <w:rsid w:val="0042110F"/>
    <w:rsid w:val="004213E8"/>
    <w:rsid w:val="00421485"/>
    <w:rsid w:val="0042156E"/>
    <w:rsid w:val="00421668"/>
    <w:rsid w:val="004217B5"/>
    <w:rsid w:val="00421824"/>
    <w:rsid w:val="00421904"/>
    <w:rsid w:val="00421B30"/>
    <w:rsid w:val="00421BFD"/>
    <w:rsid w:val="00421E0A"/>
    <w:rsid w:val="00421EC5"/>
    <w:rsid w:val="004222BF"/>
    <w:rsid w:val="00422387"/>
    <w:rsid w:val="00422399"/>
    <w:rsid w:val="0042251B"/>
    <w:rsid w:val="004228B8"/>
    <w:rsid w:val="00422A01"/>
    <w:rsid w:val="00422CA0"/>
    <w:rsid w:val="00422DB5"/>
    <w:rsid w:val="0042307B"/>
    <w:rsid w:val="00423326"/>
    <w:rsid w:val="004235C6"/>
    <w:rsid w:val="0042383A"/>
    <w:rsid w:val="00423921"/>
    <w:rsid w:val="00423A73"/>
    <w:rsid w:val="00423D72"/>
    <w:rsid w:val="00423F9D"/>
    <w:rsid w:val="00423FC1"/>
    <w:rsid w:val="0042425E"/>
    <w:rsid w:val="00424510"/>
    <w:rsid w:val="0042454B"/>
    <w:rsid w:val="00424C02"/>
    <w:rsid w:val="00424CB6"/>
    <w:rsid w:val="00425164"/>
    <w:rsid w:val="004253F6"/>
    <w:rsid w:val="00425402"/>
    <w:rsid w:val="00425C97"/>
    <w:rsid w:val="00425FFD"/>
    <w:rsid w:val="004260F4"/>
    <w:rsid w:val="00426132"/>
    <w:rsid w:val="004262F8"/>
    <w:rsid w:val="00426442"/>
    <w:rsid w:val="0042654A"/>
    <w:rsid w:val="00426A93"/>
    <w:rsid w:val="00426AE1"/>
    <w:rsid w:val="00426DFA"/>
    <w:rsid w:val="004273BA"/>
    <w:rsid w:val="004273DB"/>
    <w:rsid w:val="004276E3"/>
    <w:rsid w:val="004277FF"/>
    <w:rsid w:val="004279ED"/>
    <w:rsid w:val="00427AF4"/>
    <w:rsid w:val="00427C9F"/>
    <w:rsid w:val="00427E47"/>
    <w:rsid w:val="00427E67"/>
    <w:rsid w:val="00427FD5"/>
    <w:rsid w:val="00430178"/>
    <w:rsid w:val="00430495"/>
    <w:rsid w:val="00430680"/>
    <w:rsid w:val="00430773"/>
    <w:rsid w:val="00430A72"/>
    <w:rsid w:val="004311B0"/>
    <w:rsid w:val="004313B3"/>
    <w:rsid w:val="004314E7"/>
    <w:rsid w:val="00431617"/>
    <w:rsid w:val="00431873"/>
    <w:rsid w:val="0043189C"/>
    <w:rsid w:val="004318CF"/>
    <w:rsid w:val="0043193A"/>
    <w:rsid w:val="00431B48"/>
    <w:rsid w:val="00431B5D"/>
    <w:rsid w:val="00431CB1"/>
    <w:rsid w:val="00431DB5"/>
    <w:rsid w:val="00431EFA"/>
    <w:rsid w:val="00432204"/>
    <w:rsid w:val="004325F5"/>
    <w:rsid w:val="0043270B"/>
    <w:rsid w:val="00432765"/>
    <w:rsid w:val="00432780"/>
    <w:rsid w:val="004327D4"/>
    <w:rsid w:val="00432BE8"/>
    <w:rsid w:val="00432DB9"/>
    <w:rsid w:val="00432E20"/>
    <w:rsid w:val="00432E64"/>
    <w:rsid w:val="00432F8F"/>
    <w:rsid w:val="00432F9E"/>
    <w:rsid w:val="00433106"/>
    <w:rsid w:val="00433412"/>
    <w:rsid w:val="00433471"/>
    <w:rsid w:val="00433C6F"/>
    <w:rsid w:val="00433EB6"/>
    <w:rsid w:val="00433F45"/>
    <w:rsid w:val="0043433A"/>
    <w:rsid w:val="00434583"/>
    <w:rsid w:val="00434754"/>
    <w:rsid w:val="004347AF"/>
    <w:rsid w:val="0043480E"/>
    <w:rsid w:val="00434A45"/>
    <w:rsid w:val="00434A53"/>
    <w:rsid w:val="00434D46"/>
    <w:rsid w:val="00434F8A"/>
    <w:rsid w:val="00434F9B"/>
    <w:rsid w:val="00435178"/>
    <w:rsid w:val="00435248"/>
    <w:rsid w:val="004353C1"/>
    <w:rsid w:val="0043542F"/>
    <w:rsid w:val="004354B5"/>
    <w:rsid w:val="004355EB"/>
    <w:rsid w:val="00435602"/>
    <w:rsid w:val="00435625"/>
    <w:rsid w:val="004356FA"/>
    <w:rsid w:val="00435834"/>
    <w:rsid w:val="00435B98"/>
    <w:rsid w:val="00435CCF"/>
    <w:rsid w:val="0043630C"/>
    <w:rsid w:val="00436445"/>
    <w:rsid w:val="00436541"/>
    <w:rsid w:val="00436606"/>
    <w:rsid w:val="00436A3B"/>
    <w:rsid w:val="00436B64"/>
    <w:rsid w:val="00436DF9"/>
    <w:rsid w:val="00436EB9"/>
    <w:rsid w:val="00436F11"/>
    <w:rsid w:val="00436F85"/>
    <w:rsid w:val="00437027"/>
    <w:rsid w:val="00437132"/>
    <w:rsid w:val="004371AB"/>
    <w:rsid w:val="004374E8"/>
    <w:rsid w:val="0043751C"/>
    <w:rsid w:val="004375CC"/>
    <w:rsid w:val="00437994"/>
    <w:rsid w:val="00437A19"/>
    <w:rsid w:val="00437A64"/>
    <w:rsid w:val="00437C9C"/>
    <w:rsid w:val="00437CE2"/>
    <w:rsid w:val="00437E8D"/>
    <w:rsid w:val="00440182"/>
    <w:rsid w:val="004402A7"/>
    <w:rsid w:val="00440353"/>
    <w:rsid w:val="0044035D"/>
    <w:rsid w:val="00440A17"/>
    <w:rsid w:val="00440EA5"/>
    <w:rsid w:val="00440F57"/>
    <w:rsid w:val="0044131C"/>
    <w:rsid w:val="0044142F"/>
    <w:rsid w:val="004416FF"/>
    <w:rsid w:val="00441766"/>
    <w:rsid w:val="00441DC3"/>
    <w:rsid w:val="0044222C"/>
    <w:rsid w:val="004425C2"/>
    <w:rsid w:val="00442824"/>
    <w:rsid w:val="004428B7"/>
    <w:rsid w:val="00442BFD"/>
    <w:rsid w:val="00442FFB"/>
    <w:rsid w:val="004430FD"/>
    <w:rsid w:val="004438CF"/>
    <w:rsid w:val="00443CDE"/>
    <w:rsid w:val="00443E33"/>
    <w:rsid w:val="00443EB0"/>
    <w:rsid w:val="00443F64"/>
    <w:rsid w:val="00444128"/>
    <w:rsid w:val="004442A7"/>
    <w:rsid w:val="00444623"/>
    <w:rsid w:val="00444901"/>
    <w:rsid w:val="00444934"/>
    <w:rsid w:val="00444A07"/>
    <w:rsid w:val="00444B2A"/>
    <w:rsid w:val="00444F5E"/>
    <w:rsid w:val="00445157"/>
    <w:rsid w:val="00445172"/>
    <w:rsid w:val="004452EC"/>
    <w:rsid w:val="0044540F"/>
    <w:rsid w:val="00445494"/>
    <w:rsid w:val="004454B3"/>
    <w:rsid w:val="00445513"/>
    <w:rsid w:val="00445907"/>
    <w:rsid w:val="00445CFF"/>
    <w:rsid w:val="004462AF"/>
    <w:rsid w:val="0044641B"/>
    <w:rsid w:val="00446607"/>
    <w:rsid w:val="00446624"/>
    <w:rsid w:val="0044662A"/>
    <w:rsid w:val="0044666E"/>
    <w:rsid w:val="00446A08"/>
    <w:rsid w:val="00446FE0"/>
    <w:rsid w:val="00447291"/>
    <w:rsid w:val="00447486"/>
    <w:rsid w:val="00447821"/>
    <w:rsid w:val="00447D94"/>
    <w:rsid w:val="00447F3B"/>
    <w:rsid w:val="004501F1"/>
    <w:rsid w:val="00450329"/>
    <w:rsid w:val="004503BA"/>
    <w:rsid w:val="0045063A"/>
    <w:rsid w:val="00450778"/>
    <w:rsid w:val="00450793"/>
    <w:rsid w:val="00450B28"/>
    <w:rsid w:val="00450B54"/>
    <w:rsid w:val="00450B61"/>
    <w:rsid w:val="00450D3B"/>
    <w:rsid w:val="00451045"/>
    <w:rsid w:val="004510D1"/>
    <w:rsid w:val="004513BD"/>
    <w:rsid w:val="00451600"/>
    <w:rsid w:val="004518D5"/>
    <w:rsid w:val="004519BF"/>
    <w:rsid w:val="00451A2A"/>
    <w:rsid w:val="00451B06"/>
    <w:rsid w:val="00451BEB"/>
    <w:rsid w:val="00451C48"/>
    <w:rsid w:val="00451CAF"/>
    <w:rsid w:val="0045248B"/>
    <w:rsid w:val="004527C0"/>
    <w:rsid w:val="004533DE"/>
    <w:rsid w:val="004533ED"/>
    <w:rsid w:val="004537C7"/>
    <w:rsid w:val="00453871"/>
    <w:rsid w:val="00453B25"/>
    <w:rsid w:val="00453B31"/>
    <w:rsid w:val="00453BFB"/>
    <w:rsid w:val="00453D65"/>
    <w:rsid w:val="00453DEF"/>
    <w:rsid w:val="004543E4"/>
    <w:rsid w:val="00454538"/>
    <w:rsid w:val="004548E5"/>
    <w:rsid w:val="00454AA0"/>
    <w:rsid w:val="00454ADA"/>
    <w:rsid w:val="00454F08"/>
    <w:rsid w:val="0045502E"/>
    <w:rsid w:val="00455105"/>
    <w:rsid w:val="00455296"/>
    <w:rsid w:val="004553ED"/>
    <w:rsid w:val="0045564C"/>
    <w:rsid w:val="00455C09"/>
    <w:rsid w:val="00455CC5"/>
    <w:rsid w:val="00455E88"/>
    <w:rsid w:val="00456114"/>
    <w:rsid w:val="004561D6"/>
    <w:rsid w:val="00456259"/>
    <w:rsid w:val="00456410"/>
    <w:rsid w:val="0045664E"/>
    <w:rsid w:val="0045682F"/>
    <w:rsid w:val="00456971"/>
    <w:rsid w:val="00456995"/>
    <w:rsid w:val="004569CC"/>
    <w:rsid w:val="00456B9B"/>
    <w:rsid w:val="00456EE5"/>
    <w:rsid w:val="00456FF9"/>
    <w:rsid w:val="0045742D"/>
    <w:rsid w:val="00457653"/>
    <w:rsid w:val="00457C5E"/>
    <w:rsid w:val="00460176"/>
    <w:rsid w:val="0046026D"/>
    <w:rsid w:val="0046027A"/>
    <w:rsid w:val="004603B2"/>
    <w:rsid w:val="004605CC"/>
    <w:rsid w:val="0046068C"/>
    <w:rsid w:val="0046072D"/>
    <w:rsid w:val="00460921"/>
    <w:rsid w:val="00460958"/>
    <w:rsid w:val="00460AAB"/>
    <w:rsid w:val="00460B0C"/>
    <w:rsid w:val="00461041"/>
    <w:rsid w:val="0046106C"/>
    <w:rsid w:val="0046110A"/>
    <w:rsid w:val="00461266"/>
    <w:rsid w:val="004612C8"/>
    <w:rsid w:val="004612E2"/>
    <w:rsid w:val="004614A1"/>
    <w:rsid w:val="004614D5"/>
    <w:rsid w:val="0046164D"/>
    <w:rsid w:val="0046169F"/>
    <w:rsid w:val="004616E5"/>
    <w:rsid w:val="004616FF"/>
    <w:rsid w:val="004617A0"/>
    <w:rsid w:val="0046194F"/>
    <w:rsid w:val="00461C00"/>
    <w:rsid w:val="00461DDF"/>
    <w:rsid w:val="00461E8A"/>
    <w:rsid w:val="00461E8D"/>
    <w:rsid w:val="0046225E"/>
    <w:rsid w:val="004622A1"/>
    <w:rsid w:val="004622D0"/>
    <w:rsid w:val="00462390"/>
    <w:rsid w:val="00462420"/>
    <w:rsid w:val="00462504"/>
    <w:rsid w:val="004628D4"/>
    <w:rsid w:val="00462A9C"/>
    <w:rsid w:val="00462B09"/>
    <w:rsid w:val="00462B15"/>
    <w:rsid w:val="00462CF8"/>
    <w:rsid w:val="00462D86"/>
    <w:rsid w:val="00462FC4"/>
    <w:rsid w:val="004630E3"/>
    <w:rsid w:val="00463419"/>
    <w:rsid w:val="00463448"/>
    <w:rsid w:val="00463630"/>
    <w:rsid w:val="004636FB"/>
    <w:rsid w:val="00463A88"/>
    <w:rsid w:val="0046434B"/>
    <w:rsid w:val="00464374"/>
    <w:rsid w:val="00464513"/>
    <w:rsid w:val="00464660"/>
    <w:rsid w:val="00464919"/>
    <w:rsid w:val="00464AF6"/>
    <w:rsid w:val="00464EE0"/>
    <w:rsid w:val="00465461"/>
    <w:rsid w:val="00465467"/>
    <w:rsid w:val="00465573"/>
    <w:rsid w:val="0046583F"/>
    <w:rsid w:val="004658C3"/>
    <w:rsid w:val="00465AA1"/>
    <w:rsid w:val="00465AAF"/>
    <w:rsid w:val="00465AF6"/>
    <w:rsid w:val="00465EB3"/>
    <w:rsid w:val="0046645E"/>
    <w:rsid w:val="0046691F"/>
    <w:rsid w:val="004669B1"/>
    <w:rsid w:val="00466B1F"/>
    <w:rsid w:val="00466D8C"/>
    <w:rsid w:val="00466F44"/>
    <w:rsid w:val="004673C7"/>
    <w:rsid w:val="004676AC"/>
    <w:rsid w:val="00467716"/>
    <w:rsid w:val="00467838"/>
    <w:rsid w:val="00467969"/>
    <w:rsid w:val="00467FCE"/>
    <w:rsid w:val="00470052"/>
    <w:rsid w:val="0047041E"/>
    <w:rsid w:val="00470750"/>
    <w:rsid w:val="00470893"/>
    <w:rsid w:val="00470948"/>
    <w:rsid w:val="00470B16"/>
    <w:rsid w:val="00470E35"/>
    <w:rsid w:val="00470FE9"/>
    <w:rsid w:val="004712A7"/>
    <w:rsid w:val="00471328"/>
    <w:rsid w:val="004715D6"/>
    <w:rsid w:val="00471627"/>
    <w:rsid w:val="0047166D"/>
    <w:rsid w:val="00471856"/>
    <w:rsid w:val="00471978"/>
    <w:rsid w:val="004719A1"/>
    <w:rsid w:val="00471DB0"/>
    <w:rsid w:val="00471F3B"/>
    <w:rsid w:val="00471FAB"/>
    <w:rsid w:val="004727D8"/>
    <w:rsid w:val="00472894"/>
    <w:rsid w:val="004729CB"/>
    <w:rsid w:val="00472AAB"/>
    <w:rsid w:val="00472AC4"/>
    <w:rsid w:val="00472ACB"/>
    <w:rsid w:val="00472DB4"/>
    <w:rsid w:val="0047307D"/>
    <w:rsid w:val="004730B8"/>
    <w:rsid w:val="00473BF7"/>
    <w:rsid w:val="00473E80"/>
    <w:rsid w:val="00473F5F"/>
    <w:rsid w:val="004740C1"/>
    <w:rsid w:val="0047410D"/>
    <w:rsid w:val="00474144"/>
    <w:rsid w:val="004741B2"/>
    <w:rsid w:val="00474738"/>
    <w:rsid w:val="00474857"/>
    <w:rsid w:val="00474A51"/>
    <w:rsid w:val="00474D34"/>
    <w:rsid w:val="00474FB4"/>
    <w:rsid w:val="00474FFF"/>
    <w:rsid w:val="00475131"/>
    <w:rsid w:val="00475260"/>
    <w:rsid w:val="004752B5"/>
    <w:rsid w:val="004755D5"/>
    <w:rsid w:val="0047574D"/>
    <w:rsid w:val="00475879"/>
    <w:rsid w:val="00475A1B"/>
    <w:rsid w:val="00475A3B"/>
    <w:rsid w:val="00475D3E"/>
    <w:rsid w:val="00475E50"/>
    <w:rsid w:val="00475F90"/>
    <w:rsid w:val="004765DA"/>
    <w:rsid w:val="004767F6"/>
    <w:rsid w:val="004768BD"/>
    <w:rsid w:val="00476D8B"/>
    <w:rsid w:val="00476D98"/>
    <w:rsid w:val="00476EAE"/>
    <w:rsid w:val="00476EF1"/>
    <w:rsid w:val="00476FC4"/>
    <w:rsid w:val="004774C5"/>
    <w:rsid w:val="004775ED"/>
    <w:rsid w:val="004777C7"/>
    <w:rsid w:val="0047780D"/>
    <w:rsid w:val="00477A64"/>
    <w:rsid w:val="00477AF9"/>
    <w:rsid w:val="00477BBD"/>
    <w:rsid w:val="00477CAB"/>
    <w:rsid w:val="004802F4"/>
    <w:rsid w:val="004803A9"/>
    <w:rsid w:val="0048069C"/>
    <w:rsid w:val="004807A5"/>
    <w:rsid w:val="004807D5"/>
    <w:rsid w:val="00480870"/>
    <w:rsid w:val="00480A0F"/>
    <w:rsid w:val="00480B03"/>
    <w:rsid w:val="00480B83"/>
    <w:rsid w:val="00480E5E"/>
    <w:rsid w:val="00480F11"/>
    <w:rsid w:val="004810EC"/>
    <w:rsid w:val="00481160"/>
    <w:rsid w:val="00481315"/>
    <w:rsid w:val="004814F6"/>
    <w:rsid w:val="00481607"/>
    <w:rsid w:val="004818EB"/>
    <w:rsid w:val="00481991"/>
    <w:rsid w:val="00481DA1"/>
    <w:rsid w:val="00482358"/>
    <w:rsid w:val="00482389"/>
    <w:rsid w:val="00482410"/>
    <w:rsid w:val="004825FF"/>
    <w:rsid w:val="0048282D"/>
    <w:rsid w:val="00482849"/>
    <w:rsid w:val="00482943"/>
    <w:rsid w:val="00482ADC"/>
    <w:rsid w:val="00482B1F"/>
    <w:rsid w:val="00482BAD"/>
    <w:rsid w:val="004830B5"/>
    <w:rsid w:val="0048331B"/>
    <w:rsid w:val="004834A7"/>
    <w:rsid w:val="00483688"/>
    <w:rsid w:val="00483768"/>
    <w:rsid w:val="00483D11"/>
    <w:rsid w:val="00483D20"/>
    <w:rsid w:val="0048406D"/>
    <w:rsid w:val="0048410E"/>
    <w:rsid w:val="004844C7"/>
    <w:rsid w:val="004848A5"/>
    <w:rsid w:val="00484B44"/>
    <w:rsid w:val="00484B92"/>
    <w:rsid w:val="00484C46"/>
    <w:rsid w:val="00484DCC"/>
    <w:rsid w:val="00484FA0"/>
    <w:rsid w:val="00485326"/>
    <w:rsid w:val="004853DD"/>
    <w:rsid w:val="00485409"/>
    <w:rsid w:val="00485969"/>
    <w:rsid w:val="0048598C"/>
    <w:rsid w:val="00485E8A"/>
    <w:rsid w:val="00485F10"/>
    <w:rsid w:val="0048620B"/>
    <w:rsid w:val="004862DE"/>
    <w:rsid w:val="004864FB"/>
    <w:rsid w:val="00486CF2"/>
    <w:rsid w:val="00486DC1"/>
    <w:rsid w:val="00486EC5"/>
    <w:rsid w:val="00487056"/>
    <w:rsid w:val="004870F1"/>
    <w:rsid w:val="00487224"/>
    <w:rsid w:val="004873B1"/>
    <w:rsid w:val="00487442"/>
    <w:rsid w:val="004874D5"/>
    <w:rsid w:val="004877EB"/>
    <w:rsid w:val="004878E5"/>
    <w:rsid w:val="00487BB8"/>
    <w:rsid w:val="00487D43"/>
    <w:rsid w:val="00487F28"/>
    <w:rsid w:val="00490649"/>
    <w:rsid w:val="004906A1"/>
    <w:rsid w:val="0049093B"/>
    <w:rsid w:val="0049096D"/>
    <w:rsid w:val="00490DB0"/>
    <w:rsid w:val="00490E6F"/>
    <w:rsid w:val="00490E94"/>
    <w:rsid w:val="00490EE3"/>
    <w:rsid w:val="00490F10"/>
    <w:rsid w:val="00491007"/>
    <w:rsid w:val="004913ED"/>
    <w:rsid w:val="0049143D"/>
    <w:rsid w:val="00491473"/>
    <w:rsid w:val="00491728"/>
    <w:rsid w:val="00491799"/>
    <w:rsid w:val="004918A0"/>
    <w:rsid w:val="00492151"/>
    <w:rsid w:val="004924E5"/>
    <w:rsid w:val="004925E7"/>
    <w:rsid w:val="00492619"/>
    <w:rsid w:val="004926B8"/>
    <w:rsid w:val="00492BF2"/>
    <w:rsid w:val="00492D3C"/>
    <w:rsid w:val="00492ECB"/>
    <w:rsid w:val="00492F8C"/>
    <w:rsid w:val="004930E4"/>
    <w:rsid w:val="00493111"/>
    <w:rsid w:val="004931E0"/>
    <w:rsid w:val="0049349F"/>
    <w:rsid w:val="004935A4"/>
    <w:rsid w:val="00493D08"/>
    <w:rsid w:val="004940B0"/>
    <w:rsid w:val="00494280"/>
    <w:rsid w:val="004942FB"/>
    <w:rsid w:val="004945D6"/>
    <w:rsid w:val="00494839"/>
    <w:rsid w:val="0049484A"/>
    <w:rsid w:val="00494D25"/>
    <w:rsid w:val="00494E1A"/>
    <w:rsid w:val="00494E75"/>
    <w:rsid w:val="00495071"/>
    <w:rsid w:val="004950E4"/>
    <w:rsid w:val="00495161"/>
    <w:rsid w:val="00495227"/>
    <w:rsid w:val="00495241"/>
    <w:rsid w:val="00495280"/>
    <w:rsid w:val="0049554E"/>
    <w:rsid w:val="00495AC7"/>
    <w:rsid w:val="00495B69"/>
    <w:rsid w:val="00495D52"/>
    <w:rsid w:val="004960D7"/>
    <w:rsid w:val="004961DB"/>
    <w:rsid w:val="004964A8"/>
    <w:rsid w:val="0049653E"/>
    <w:rsid w:val="0049681D"/>
    <w:rsid w:val="0049684C"/>
    <w:rsid w:val="00496964"/>
    <w:rsid w:val="004969AF"/>
    <w:rsid w:val="00496B8E"/>
    <w:rsid w:val="00496BEF"/>
    <w:rsid w:val="00497809"/>
    <w:rsid w:val="0049789D"/>
    <w:rsid w:val="0049792C"/>
    <w:rsid w:val="004A0135"/>
    <w:rsid w:val="004A01E1"/>
    <w:rsid w:val="004A02A5"/>
    <w:rsid w:val="004A0432"/>
    <w:rsid w:val="004A050E"/>
    <w:rsid w:val="004A05EF"/>
    <w:rsid w:val="004A06D4"/>
    <w:rsid w:val="004A076D"/>
    <w:rsid w:val="004A0814"/>
    <w:rsid w:val="004A0C30"/>
    <w:rsid w:val="004A0E00"/>
    <w:rsid w:val="004A0F15"/>
    <w:rsid w:val="004A11AF"/>
    <w:rsid w:val="004A12F6"/>
    <w:rsid w:val="004A151A"/>
    <w:rsid w:val="004A15F7"/>
    <w:rsid w:val="004A1600"/>
    <w:rsid w:val="004A170E"/>
    <w:rsid w:val="004A171D"/>
    <w:rsid w:val="004A1799"/>
    <w:rsid w:val="004A1AA1"/>
    <w:rsid w:val="004A1B20"/>
    <w:rsid w:val="004A1D1E"/>
    <w:rsid w:val="004A201F"/>
    <w:rsid w:val="004A2371"/>
    <w:rsid w:val="004A23B8"/>
    <w:rsid w:val="004A23C0"/>
    <w:rsid w:val="004A28D4"/>
    <w:rsid w:val="004A2908"/>
    <w:rsid w:val="004A2A17"/>
    <w:rsid w:val="004A2B02"/>
    <w:rsid w:val="004A2B3D"/>
    <w:rsid w:val="004A2B97"/>
    <w:rsid w:val="004A2BA7"/>
    <w:rsid w:val="004A2BE1"/>
    <w:rsid w:val="004A2D43"/>
    <w:rsid w:val="004A2E44"/>
    <w:rsid w:val="004A30F7"/>
    <w:rsid w:val="004A33D5"/>
    <w:rsid w:val="004A366E"/>
    <w:rsid w:val="004A36C0"/>
    <w:rsid w:val="004A36DD"/>
    <w:rsid w:val="004A37C0"/>
    <w:rsid w:val="004A39CA"/>
    <w:rsid w:val="004A3AA3"/>
    <w:rsid w:val="004A3F2D"/>
    <w:rsid w:val="004A4247"/>
    <w:rsid w:val="004A460D"/>
    <w:rsid w:val="004A4635"/>
    <w:rsid w:val="004A4900"/>
    <w:rsid w:val="004A4A0A"/>
    <w:rsid w:val="004A4ABF"/>
    <w:rsid w:val="004A4BE5"/>
    <w:rsid w:val="004A4C8C"/>
    <w:rsid w:val="004A4D38"/>
    <w:rsid w:val="004A4DE2"/>
    <w:rsid w:val="004A4E7E"/>
    <w:rsid w:val="004A4E95"/>
    <w:rsid w:val="004A5207"/>
    <w:rsid w:val="004A5270"/>
    <w:rsid w:val="004A5667"/>
    <w:rsid w:val="004A57FC"/>
    <w:rsid w:val="004A5E7B"/>
    <w:rsid w:val="004A5EBA"/>
    <w:rsid w:val="004A618E"/>
    <w:rsid w:val="004A6331"/>
    <w:rsid w:val="004A6427"/>
    <w:rsid w:val="004A66BB"/>
    <w:rsid w:val="004A6704"/>
    <w:rsid w:val="004A6AFF"/>
    <w:rsid w:val="004A6CAE"/>
    <w:rsid w:val="004A6D4D"/>
    <w:rsid w:val="004A6DC0"/>
    <w:rsid w:val="004A6EE3"/>
    <w:rsid w:val="004A6F3A"/>
    <w:rsid w:val="004A705C"/>
    <w:rsid w:val="004A709F"/>
    <w:rsid w:val="004A717D"/>
    <w:rsid w:val="004A7191"/>
    <w:rsid w:val="004A71BF"/>
    <w:rsid w:val="004A71FB"/>
    <w:rsid w:val="004A7276"/>
    <w:rsid w:val="004A7447"/>
    <w:rsid w:val="004A74E1"/>
    <w:rsid w:val="004A7E9B"/>
    <w:rsid w:val="004A7EAB"/>
    <w:rsid w:val="004A7EE7"/>
    <w:rsid w:val="004A7F87"/>
    <w:rsid w:val="004A7FB0"/>
    <w:rsid w:val="004B0066"/>
    <w:rsid w:val="004B028F"/>
    <w:rsid w:val="004B05A5"/>
    <w:rsid w:val="004B06B7"/>
    <w:rsid w:val="004B0706"/>
    <w:rsid w:val="004B0770"/>
    <w:rsid w:val="004B0787"/>
    <w:rsid w:val="004B0ACD"/>
    <w:rsid w:val="004B0EDE"/>
    <w:rsid w:val="004B112E"/>
    <w:rsid w:val="004B1313"/>
    <w:rsid w:val="004B1357"/>
    <w:rsid w:val="004B1361"/>
    <w:rsid w:val="004B13C8"/>
    <w:rsid w:val="004B169E"/>
    <w:rsid w:val="004B1B53"/>
    <w:rsid w:val="004B1C42"/>
    <w:rsid w:val="004B2066"/>
    <w:rsid w:val="004B26D8"/>
    <w:rsid w:val="004B26FA"/>
    <w:rsid w:val="004B2700"/>
    <w:rsid w:val="004B29A5"/>
    <w:rsid w:val="004B2B31"/>
    <w:rsid w:val="004B2C33"/>
    <w:rsid w:val="004B2CDB"/>
    <w:rsid w:val="004B2DBE"/>
    <w:rsid w:val="004B2E15"/>
    <w:rsid w:val="004B305C"/>
    <w:rsid w:val="004B31C2"/>
    <w:rsid w:val="004B32CA"/>
    <w:rsid w:val="004B32E2"/>
    <w:rsid w:val="004B33E4"/>
    <w:rsid w:val="004B343F"/>
    <w:rsid w:val="004B36E5"/>
    <w:rsid w:val="004B3991"/>
    <w:rsid w:val="004B3A42"/>
    <w:rsid w:val="004B3B4B"/>
    <w:rsid w:val="004B3C3F"/>
    <w:rsid w:val="004B3F13"/>
    <w:rsid w:val="004B3F59"/>
    <w:rsid w:val="004B3FCB"/>
    <w:rsid w:val="004B4295"/>
    <w:rsid w:val="004B440D"/>
    <w:rsid w:val="004B4433"/>
    <w:rsid w:val="004B45A2"/>
    <w:rsid w:val="004B47AE"/>
    <w:rsid w:val="004B4A0F"/>
    <w:rsid w:val="004B4AA2"/>
    <w:rsid w:val="004B4C67"/>
    <w:rsid w:val="004B4C70"/>
    <w:rsid w:val="004B50E0"/>
    <w:rsid w:val="004B540C"/>
    <w:rsid w:val="004B55EC"/>
    <w:rsid w:val="004B57EF"/>
    <w:rsid w:val="004B5B46"/>
    <w:rsid w:val="004B5E6E"/>
    <w:rsid w:val="004B5F75"/>
    <w:rsid w:val="004B60D4"/>
    <w:rsid w:val="004B61AD"/>
    <w:rsid w:val="004B61D4"/>
    <w:rsid w:val="004B6271"/>
    <w:rsid w:val="004B6301"/>
    <w:rsid w:val="004B6467"/>
    <w:rsid w:val="004B66F8"/>
    <w:rsid w:val="004B6720"/>
    <w:rsid w:val="004B6825"/>
    <w:rsid w:val="004B688A"/>
    <w:rsid w:val="004B6A3B"/>
    <w:rsid w:val="004B6E5D"/>
    <w:rsid w:val="004B6FFB"/>
    <w:rsid w:val="004B7609"/>
    <w:rsid w:val="004B7851"/>
    <w:rsid w:val="004B795F"/>
    <w:rsid w:val="004B7AEB"/>
    <w:rsid w:val="004B7BA5"/>
    <w:rsid w:val="004B7D9F"/>
    <w:rsid w:val="004B7E40"/>
    <w:rsid w:val="004B7E94"/>
    <w:rsid w:val="004B7E9B"/>
    <w:rsid w:val="004B7EB6"/>
    <w:rsid w:val="004C0346"/>
    <w:rsid w:val="004C0390"/>
    <w:rsid w:val="004C03CC"/>
    <w:rsid w:val="004C0B14"/>
    <w:rsid w:val="004C0B5B"/>
    <w:rsid w:val="004C0F99"/>
    <w:rsid w:val="004C130D"/>
    <w:rsid w:val="004C13E4"/>
    <w:rsid w:val="004C1599"/>
    <w:rsid w:val="004C1624"/>
    <w:rsid w:val="004C1964"/>
    <w:rsid w:val="004C2371"/>
    <w:rsid w:val="004C278A"/>
    <w:rsid w:val="004C2C4E"/>
    <w:rsid w:val="004C2F01"/>
    <w:rsid w:val="004C3012"/>
    <w:rsid w:val="004C311C"/>
    <w:rsid w:val="004C3472"/>
    <w:rsid w:val="004C3478"/>
    <w:rsid w:val="004C34E8"/>
    <w:rsid w:val="004C380B"/>
    <w:rsid w:val="004C387E"/>
    <w:rsid w:val="004C3AFE"/>
    <w:rsid w:val="004C3BFC"/>
    <w:rsid w:val="004C3C2A"/>
    <w:rsid w:val="004C3C51"/>
    <w:rsid w:val="004C3F42"/>
    <w:rsid w:val="004C4077"/>
    <w:rsid w:val="004C4359"/>
    <w:rsid w:val="004C4384"/>
    <w:rsid w:val="004C4448"/>
    <w:rsid w:val="004C475F"/>
    <w:rsid w:val="004C47FE"/>
    <w:rsid w:val="004C49C6"/>
    <w:rsid w:val="004C4B44"/>
    <w:rsid w:val="004C4BCE"/>
    <w:rsid w:val="004C4BF3"/>
    <w:rsid w:val="004C4C09"/>
    <w:rsid w:val="004C4F33"/>
    <w:rsid w:val="004C51FE"/>
    <w:rsid w:val="004C521E"/>
    <w:rsid w:val="004C5230"/>
    <w:rsid w:val="004C57B1"/>
    <w:rsid w:val="004C5C61"/>
    <w:rsid w:val="004C5EE5"/>
    <w:rsid w:val="004C5EF0"/>
    <w:rsid w:val="004C62E8"/>
    <w:rsid w:val="004C63D6"/>
    <w:rsid w:val="004C660B"/>
    <w:rsid w:val="004C6627"/>
    <w:rsid w:val="004C66A8"/>
    <w:rsid w:val="004C66E9"/>
    <w:rsid w:val="004C6834"/>
    <w:rsid w:val="004C6915"/>
    <w:rsid w:val="004C696E"/>
    <w:rsid w:val="004C6CE3"/>
    <w:rsid w:val="004C6D25"/>
    <w:rsid w:val="004C6FC4"/>
    <w:rsid w:val="004C718C"/>
    <w:rsid w:val="004C730E"/>
    <w:rsid w:val="004C737A"/>
    <w:rsid w:val="004C752D"/>
    <w:rsid w:val="004C7739"/>
    <w:rsid w:val="004C7945"/>
    <w:rsid w:val="004C7B31"/>
    <w:rsid w:val="004C7BDF"/>
    <w:rsid w:val="004C7C2F"/>
    <w:rsid w:val="004C7D7C"/>
    <w:rsid w:val="004D001B"/>
    <w:rsid w:val="004D0200"/>
    <w:rsid w:val="004D0A79"/>
    <w:rsid w:val="004D0E42"/>
    <w:rsid w:val="004D171F"/>
    <w:rsid w:val="004D1916"/>
    <w:rsid w:val="004D1A33"/>
    <w:rsid w:val="004D1AD9"/>
    <w:rsid w:val="004D1D64"/>
    <w:rsid w:val="004D2474"/>
    <w:rsid w:val="004D24F2"/>
    <w:rsid w:val="004D2577"/>
    <w:rsid w:val="004D26C1"/>
    <w:rsid w:val="004D26C4"/>
    <w:rsid w:val="004D27C4"/>
    <w:rsid w:val="004D29B8"/>
    <w:rsid w:val="004D2A5B"/>
    <w:rsid w:val="004D2E1A"/>
    <w:rsid w:val="004D2E57"/>
    <w:rsid w:val="004D2F94"/>
    <w:rsid w:val="004D301A"/>
    <w:rsid w:val="004D3251"/>
    <w:rsid w:val="004D3361"/>
    <w:rsid w:val="004D358C"/>
    <w:rsid w:val="004D363A"/>
    <w:rsid w:val="004D3952"/>
    <w:rsid w:val="004D44B1"/>
    <w:rsid w:val="004D4968"/>
    <w:rsid w:val="004D4977"/>
    <w:rsid w:val="004D4A8A"/>
    <w:rsid w:val="004D4B48"/>
    <w:rsid w:val="004D4BEA"/>
    <w:rsid w:val="004D50CC"/>
    <w:rsid w:val="004D58D1"/>
    <w:rsid w:val="004D5989"/>
    <w:rsid w:val="004D5C3D"/>
    <w:rsid w:val="004D5EB9"/>
    <w:rsid w:val="004D5F02"/>
    <w:rsid w:val="004D654C"/>
    <w:rsid w:val="004D65FA"/>
    <w:rsid w:val="004D65FE"/>
    <w:rsid w:val="004D678B"/>
    <w:rsid w:val="004D68C0"/>
    <w:rsid w:val="004D6F4A"/>
    <w:rsid w:val="004D710C"/>
    <w:rsid w:val="004D7359"/>
    <w:rsid w:val="004D7423"/>
    <w:rsid w:val="004D7448"/>
    <w:rsid w:val="004D7872"/>
    <w:rsid w:val="004D793E"/>
    <w:rsid w:val="004D7B8B"/>
    <w:rsid w:val="004D7CAC"/>
    <w:rsid w:val="004D7D11"/>
    <w:rsid w:val="004E0033"/>
    <w:rsid w:val="004E0108"/>
    <w:rsid w:val="004E013A"/>
    <w:rsid w:val="004E0231"/>
    <w:rsid w:val="004E03BE"/>
    <w:rsid w:val="004E0CD0"/>
    <w:rsid w:val="004E0D0B"/>
    <w:rsid w:val="004E108A"/>
    <w:rsid w:val="004E1260"/>
    <w:rsid w:val="004E1486"/>
    <w:rsid w:val="004E16DA"/>
    <w:rsid w:val="004E1A45"/>
    <w:rsid w:val="004E1CBB"/>
    <w:rsid w:val="004E1CFC"/>
    <w:rsid w:val="004E1D07"/>
    <w:rsid w:val="004E1DB2"/>
    <w:rsid w:val="004E1EA7"/>
    <w:rsid w:val="004E1F23"/>
    <w:rsid w:val="004E1F73"/>
    <w:rsid w:val="004E209D"/>
    <w:rsid w:val="004E213D"/>
    <w:rsid w:val="004E21D3"/>
    <w:rsid w:val="004E23D8"/>
    <w:rsid w:val="004E2627"/>
    <w:rsid w:val="004E270E"/>
    <w:rsid w:val="004E27DC"/>
    <w:rsid w:val="004E2A75"/>
    <w:rsid w:val="004E2B3C"/>
    <w:rsid w:val="004E2B61"/>
    <w:rsid w:val="004E2B73"/>
    <w:rsid w:val="004E2C41"/>
    <w:rsid w:val="004E2DF8"/>
    <w:rsid w:val="004E2E33"/>
    <w:rsid w:val="004E2E71"/>
    <w:rsid w:val="004E2F51"/>
    <w:rsid w:val="004E2F60"/>
    <w:rsid w:val="004E3116"/>
    <w:rsid w:val="004E319A"/>
    <w:rsid w:val="004E32FE"/>
    <w:rsid w:val="004E3387"/>
    <w:rsid w:val="004E344E"/>
    <w:rsid w:val="004E3579"/>
    <w:rsid w:val="004E3816"/>
    <w:rsid w:val="004E3892"/>
    <w:rsid w:val="004E3E4E"/>
    <w:rsid w:val="004E3FD8"/>
    <w:rsid w:val="004E4520"/>
    <w:rsid w:val="004E4668"/>
    <w:rsid w:val="004E471C"/>
    <w:rsid w:val="004E474F"/>
    <w:rsid w:val="004E49B1"/>
    <w:rsid w:val="004E4B75"/>
    <w:rsid w:val="004E4E24"/>
    <w:rsid w:val="004E4E68"/>
    <w:rsid w:val="004E53AE"/>
    <w:rsid w:val="004E5449"/>
    <w:rsid w:val="004E5549"/>
    <w:rsid w:val="004E58DD"/>
    <w:rsid w:val="004E5C61"/>
    <w:rsid w:val="004E601D"/>
    <w:rsid w:val="004E6071"/>
    <w:rsid w:val="004E60D1"/>
    <w:rsid w:val="004E6158"/>
    <w:rsid w:val="004E6184"/>
    <w:rsid w:val="004E6235"/>
    <w:rsid w:val="004E63C9"/>
    <w:rsid w:val="004E6401"/>
    <w:rsid w:val="004E6A5D"/>
    <w:rsid w:val="004E6CEA"/>
    <w:rsid w:val="004E71F9"/>
    <w:rsid w:val="004E72D2"/>
    <w:rsid w:val="004E7339"/>
    <w:rsid w:val="004E7691"/>
    <w:rsid w:val="004E76A5"/>
    <w:rsid w:val="004E7831"/>
    <w:rsid w:val="004E78D4"/>
    <w:rsid w:val="004E7B7F"/>
    <w:rsid w:val="004E7D7B"/>
    <w:rsid w:val="004E7DE7"/>
    <w:rsid w:val="004E7E45"/>
    <w:rsid w:val="004F003D"/>
    <w:rsid w:val="004F0195"/>
    <w:rsid w:val="004F01B4"/>
    <w:rsid w:val="004F020A"/>
    <w:rsid w:val="004F02E1"/>
    <w:rsid w:val="004F0476"/>
    <w:rsid w:val="004F057D"/>
    <w:rsid w:val="004F060A"/>
    <w:rsid w:val="004F080C"/>
    <w:rsid w:val="004F09DD"/>
    <w:rsid w:val="004F0B5D"/>
    <w:rsid w:val="004F0C82"/>
    <w:rsid w:val="004F0DC4"/>
    <w:rsid w:val="004F133C"/>
    <w:rsid w:val="004F13D2"/>
    <w:rsid w:val="004F14E7"/>
    <w:rsid w:val="004F1728"/>
    <w:rsid w:val="004F192B"/>
    <w:rsid w:val="004F1945"/>
    <w:rsid w:val="004F1A00"/>
    <w:rsid w:val="004F1D32"/>
    <w:rsid w:val="004F1ED7"/>
    <w:rsid w:val="004F1FEB"/>
    <w:rsid w:val="004F2314"/>
    <w:rsid w:val="004F27AE"/>
    <w:rsid w:val="004F2826"/>
    <w:rsid w:val="004F2AA6"/>
    <w:rsid w:val="004F2B9C"/>
    <w:rsid w:val="004F2CCE"/>
    <w:rsid w:val="004F2D1C"/>
    <w:rsid w:val="004F2D47"/>
    <w:rsid w:val="004F2E8A"/>
    <w:rsid w:val="004F33A9"/>
    <w:rsid w:val="004F359A"/>
    <w:rsid w:val="004F3CD2"/>
    <w:rsid w:val="004F3CEA"/>
    <w:rsid w:val="004F3CEF"/>
    <w:rsid w:val="004F3DD1"/>
    <w:rsid w:val="004F3F81"/>
    <w:rsid w:val="004F4000"/>
    <w:rsid w:val="004F4045"/>
    <w:rsid w:val="004F40F1"/>
    <w:rsid w:val="004F42F5"/>
    <w:rsid w:val="004F46B0"/>
    <w:rsid w:val="004F46D8"/>
    <w:rsid w:val="004F4760"/>
    <w:rsid w:val="004F48D9"/>
    <w:rsid w:val="004F4A70"/>
    <w:rsid w:val="004F4DA1"/>
    <w:rsid w:val="004F4DAC"/>
    <w:rsid w:val="004F4E25"/>
    <w:rsid w:val="004F4E53"/>
    <w:rsid w:val="004F4EBA"/>
    <w:rsid w:val="004F4F76"/>
    <w:rsid w:val="004F50F4"/>
    <w:rsid w:val="004F556A"/>
    <w:rsid w:val="004F58AB"/>
    <w:rsid w:val="004F5C71"/>
    <w:rsid w:val="004F5F53"/>
    <w:rsid w:val="004F62D0"/>
    <w:rsid w:val="004F66FA"/>
    <w:rsid w:val="004F67A9"/>
    <w:rsid w:val="004F69C4"/>
    <w:rsid w:val="004F6AFE"/>
    <w:rsid w:val="004F6BC6"/>
    <w:rsid w:val="004F6CEA"/>
    <w:rsid w:val="004F6D01"/>
    <w:rsid w:val="004F6E26"/>
    <w:rsid w:val="004F6E4E"/>
    <w:rsid w:val="004F6E8D"/>
    <w:rsid w:val="004F6F20"/>
    <w:rsid w:val="004F7373"/>
    <w:rsid w:val="004F73A5"/>
    <w:rsid w:val="004F7508"/>
    <w:rsid w:val="004F76A6"/>
    <w:rsid w:val="004F76B3"/>
    <w:rsid w:val="004F78C3"/>
    <w:rsid w:val="004F7987"/>
    <w:rsid w:val="004F7C0D"/>
    <w:rsid w:val="004F7C51"/>
    <w:rsid w:val="004F7C6B"/>
    <w:rsid w:val="004F7CE6"/>
    <w:rsid w:val="004F7D2F"/>
    <w:rsid w:val="004F7D79"/>
    <w:rsid w:val="004F7F1A"/>
    <w:rsid w:val="0050031C"/>
    <w:rsid w:val="005004EA"/>
    <w:rsid w:val="005004F7"/>
    <w:rsid w:val="00500798"/>
    <w:rsid w:val="005007E7"/>
    <w:rsid w:val="00500800"/>
    <w:rsid w:val="00500A59"/>
    <w:rsid w:val="00500D5B"/>
    <w:rsid w:val="00500E9D"/>
    <w:rsid w:val="005012BB"/>
    <w:rsid w:val="00501307"/>
    <w:rsid w:val="0050132F"/>
    <w:rsid w:val="00501723"/>
    <w:rsid w:val="0050192A"/>
    <w:rsid w:val="00501A8C"/>
    <w:rsid w:val="00501C5B"/>
    <w:rsid w:val="00501EC1"/>
    <w:rsid w:val="00501F0D"/>
    <w:rsid w:val="00502320"/>
    <w:rsid w:val="005029A2"/>
    <w:rsid w:val="00502ED3"/>
    <w:rsid w:val="00502F0A"/>
    <w:rsid w:val="00502F63"/>
    <w:rsid w:val="00502FCA"/>
    <w:rsid w:val="005030D6"/>
    <w:rsid w:val="005033B7"/>
    <w:rsid w:val="00503490"/>
    <w:rsid w:val="005035E7"/>
    <w:rsid w:val="00503622"/>
    <w:rsid w:val="005036C1"/>
    <w:rsid w:val="005038A7"/>
    <w:rsid w:val="005039D9"/>
    <w:rsid w:val="00503B71"/>
    <w:rsid w:val="00503C88"/>
    <w:rsid w:val="00503E69"/>
    <w:rsid w:val="00503EC2"/>
    <w:rsid w:val="00503FAD"/>
    <w:rsid w:val="0050416B"/>
    <w:rsid w:val="005045CE"/>
    <w:rsid w:val="00504639"/>
    <w:rsid w:val="005048CF"/>
    <w:rsid w:val="00504CC3"/>
    <w:rsid w:val="00504F89"/>
    <w:rsid w:val="005050F8"/>
    <w:rsid w:val="005051A4"/>
    <w:rsid w:val="00505740"/>
    <w:rsid w:val="005057AE"/>
    <w:rsid w:val="005057C9"/>
    <w:rsid w:val="00505850"/>
    <w:rsid w:val="00505A2A"/>
    <w:rsid w:val="00505AB3"/>
    <w:rsid w:val="00505CF5"/>
    <w:rsid w:val="00505D65"/>
    <w:rsid w:val="00505E39"/>
    <w:rsid w:val="00505ED8"/>
    <w:rsid w:val="005060A3"/>
    <w:rsid w:val="0050614B"/>
    <w:rsid w:val="00506571"/>
    <w:rsid w:val="00506731"/>
    <w:rsid w:val="00506772"/>
    <w:rsid w:val="00506A8D"/>
    <w:rsid w:val="00506B86"/>
    <w:rsid w:val="00506C2E"/>
    <w:rsid w:val="00506D3B"/>
    <w:rsid w:val="00506F9F"/>
    <w:rsid w:val="005074C9"/>
    <w:rsid w:val="005076B3"/>
    <w:rsid w:val="00507754"/>
    <w:rsid w:val="0050785D"/>
    <w:rsid w:val="0050788F"/>
    <w:rsid w:val="005078F0"/>
    <w:rsid w:val="00507CAF"/>
    <w:rsid w:val="00507F4F"/>
    <w:rsid w:val="00510085"/>
    <w:rsid w:val="00510374"/>
    <w:rsid w:val="00510444"/>
    <w:rsid w:val="00510628"/>
    <w:rsid w:val="00510753"/>
    <w:rsid w:val="0051077F"/>
    <w:rsid w:val="00510959"/>
    <w:rsid w:val="005109F8"/>
    <w:rsid w:val="00510B25"/>
    <w:rsid w:val="00510BCC"/>
    <w:rsid w:val="00510E8F"/>
    <w:rsid w:val="00510EC2"/>
    <w:rsid w:val="005118DD"/>
    <w:rsid w:val="00511A21"/>
    <w:rsid w:val="00511ADA"/>
    <w:rsid w:val="00511B42"/>
    <w:rsid w:val="00511C1F"/>
    <w:rsid w:val="00511E67"/>
    <w:rsid w:val="0051227E"/>
    <w:rsid w:val="00512288"/>
    <w:rsid w:val="005123D8"/>
    <w:rsid w:val="005124B0"/>
    <w:rsid w:val="00512747"/>
    <w:rsid w:val="00512756"/>
    <w:rsid w:val="00512995"/>
    <w:rsid w:val="00512B74"/>
    <w:rsid w:val="00512B7C"/>
    <w:rsid w:val="00512B8A"/>
    <w:rsid w:val="00512BC7"/>
    <w:rsid w:val="00512BD1"/>
    <w:rsid w:val="00512E7D"/>
    <w:rsid w:val="00512EDD"/>
    <w:rsid w:val="005131A8"/>
    <w:rsid w:val="00513370"/>
    <w:rsid w:val="005134D6"/>
    <w:rsid w:val="0051353B"/>
    <w:rsid w:val="00513616"/>
    <w:rsid w:val="005136AB"/>
    <w:rsid w:val="005138BA"/>
    <w:rsid w:val="005138DA"/>
    <w:rsid w:val="005139CC"/>
    <w:rsid w:val="00513D76"/>
    <w:rsid w:val="00513F8F"/>
    <w:rsid w:val="0051423D"/>
    <w:rsid w:val="005143E2"/>
    <w:rsid w:val="00514455"/>
    <w:rsid w:val="00514501"/>
    <w:rsid w:val="005145E3"/>
    <w:rsid w:val="005147E4"/>
    <w:rsid w:val="005147E7"/>
    <w:rsid w:val="00514882"/>
    <w:rsid w:val="005148FE"/>
    <w:rsid w:val="005149A2"/>
    <w:rsid w:val="00514A49"/>
    <w:rsid w:val="00514B35"/>
    <w:rsid w:val="00514CEE"/>
    <w:rsid w:val="00514FFF"/>
    <w:rsid w:val="005150E4"/>
    <w:rsid w:val="005153A5"/>
    <w:rsid w:val="005156EE"/>
    <w:rsid w:val="00515907"/>
    <w:rsid w:val="00515E2B"/>
    <w:rsid w:val="00515FE3"/>
    <w:rsid w:val="005162C5"/>
    <w:rsid w:val="005164AD"/>
    <w:rsid w:val="005167CD"/>
    <w:rsid w:val="00516818"/>
    <w:rsid w:val="00516B96"/>
    <w:rsid w:val="00516CFD"/>
    <w:rsid w:val="00516D2A"/>
    <w:rsid w:val="00516F2C"/>
    <w:rsid w:val="00517186"/>
    <w:rsid w:val="005173A4"/>
    <w:rsid w:val="005173AC"/>
    <w:rsid w:val="0051748A"/>
    <w:rsid w:val="0051770E"/>
    <w:rsid w:val="0051772F"/>
    <w:rsid w:val="0051779B"/>
    <w:rsid w:val="0051785F"/>
    <w:rsid w:val="00517F21"/>
    <w:rsid w:val="0052001B"/>
    <w:rsid w:val="0052020E"/>
    <w:rsid w:val="005202BF"/>
    <w:rsid w:val="005203FA"/>
    <w:rsid w:val="005204A9"/>
    <w:rsid w:val="005204DC"/>
    <w:rsid w:val="005205C8"/>
    <w:rsid w:val="005205D5"/>
    <w:rsid w:val="0052097B"/>
    <w:rsid w:val="00520B90"/>
    <w:rsid w:val="00520FD0"/>
    <w:rsid w:val="005210F8"/>
    <w:rsid w:val="005211A2"/>
    <w:rsid w:val="00521922"/>
    <w:rsid w:val="00521A6A"/>
    <w:rsid w:val="00521C58"/>
    <w:rsid w:val="00521D65"/>
    <w:rsid w:val="00521DCF"/>
    <w:rsid w:val="00521E3F"/>
    <w:rsid w:val="00521F69"/>
    <w:rsid w:val="00521FEC"/>
    <w:rsid w:val="005221A4"/>
    <w:rsid w:val="005222CE"/>
    <w:rsid w:val="00522528"/>
    <w:rsid w:val="005227EA"/>
    <w:rsid w:val="00522C3A"/>
    <w:rsid w:val="0052303B"/>
    <w:rsid w:val="00523366"/>
    <w:rsid w:val="00523544"/>
    <w:rsid w:val="005235D5"/>
    <w:rsid w:val="005239A5"/>
    <w:rsid w:val="00523E18"/>
    <w:rsid w:val="00523F32"/>
    <w:rsid w:val="0052400D"/>
    <w:rsid w:val="0052422C"/>
    <w:rsid w:val="00524272"/>
    <w:rsid w:val="00524287"/>
    <w:rsid w:val="00524314"/>
    <w:rsid w:val="005244D5"/>
    <w:rsid w:val="005245A9"/>
    <w:rsid w:val="0052467A"/>
    <w:rsid w:val="005248C4"/>
    <w:rsid w:val="00524AD1"/>
    <w:rsid w:val="00524B43"/>
    <w:rsid w:val="00524C69"/>
    <w:rsid w:val="00524D2A"/>
    <w:rsid w:val="00524DF5"/>
    <w:rsid w:val="00524E6A"/>
    <w:rsid w:val="00524EE1"/>
    <w:rsid w:val="00525118"/>
    <w:rsid w:val="005251DA"/>
    <w:rsid w:val="00525407"/>
    <w:rsid w:val="00525797"/>
    <w:rsid w:val="00525AF1"/>
    <w:rsid w:val="00525F16"/>
    <w:rsid w:val="00525F71"/>
    <w:rsid w:val="0052607A"/>
    <w:rsid w:val="00526270"/>
    <w:rsid w:val="0052656E"/>
    <w:rsid w:val="0052685D"/>
    <w:rsid w:val="005269C2"/>
    <w:rsid w:val="00526A55"/>
    <w:rsid w:val="00526C8A"/>
    <w:rsid w:val="00526E75"/>
    <w:rsid w:val="00527489"/>
    <w:rsid w:val="005276B9"/>
    <w:rsid w:val="00527883"/>
    <w:rsid w:val="00527D9E"/>
    <w:rsid w:val="0053007A"/>
    <w:rsid w:val="0053012B"/>
    <w:rsid w:val="0053058D"/>
    <w:rsid w:val="00530A1A"/>
    <w:rsid w:val="00530AFD"/>
    <w:rsid w:val="00530B46"/>
    <w:rsid w:val="00530FBD"/>
    <w:rsid w:val="00530FF3"/>
    <w:rsid w:val="00531113"/>
    <w:rsid w:val="0053173A"/>
    <w:rsid w:val="00531824"/>
    <w:rsid w:val="00531AF4"/>
    <w:rsid w:val="00531B8A"/>
    <w:rsid w:val="00531F71"/>
    <w:rsid w:val="00531FA5"/>
    <w:rsid w:val="00532000"/>
    <w:rsid w:val="00532057"/>
    <w:rsid w:val="00532127"/>
    <w:rsid w:val="005323A8"/>
    <w:rsid w:val="00532462"/>
    <w:rsid w:val="00532B16"/>
    <w:rsid w:val="00532B63"/>
    <w:rsid w:val="00532C9D"/>
    <w:rsid w:val="00532DBB"/>
    <w:rsid w:val="0053319F"/>
    <w:rsid w:val="00533215"/>
    <w:rsid w:val="005334E4"/>
    <w:rsid w:val="00533678"/>
    <w:rsid w:val="005336F3"/>
    <w:rsid w:val="00533839"/>
    <w:rsid w:val="005338BD"/>
    <w:rsid w:val="0053394F"/>
    <w:rsid w:val="00533AEB"/>
    <w:rsid w:val="00533D02"/>
    <w:rsid w:val="00533EE2"/>
    <w:rsid w:val="0053405D"/>
    <w:rsid w:val="00534451"/>
    <w:rsid w:val="00534640"/>
    <w:rsid w:val="00534695"/>
    <w:rsid w:val="005347FB"/>
    <w:rsid w:val="005348FE"/>
    <w:rsid w:val="005349EB"/>
    <w:rsid w:val="00534AA6"/>
    <w:rsid w:val="00534C83"/>
    <w:rsid w:val="00535407"/>
    <w:rsid w:val="005354A1"/>
    <w:rsid w:val="00535590"/>
    <w:rsid w:val="005355FB"/>
    <w:rsid w:val="00535737"/>
    <w:rsid w:val="00535932"/>
    <w:rsid w:val="00535A27"/>
    <w:rsid w:val="00535BE9"/>
    <w:rsid w:val="00535C00"/>
    <w:rsid w:val="00535C7A"/>
    <w:rsid w:val="005362DB"/>
    <w:rsid w:val="0053637E"/>
    <w:rsid w:val="00536752"/>
    <w:rsid w:val="00536AEE"/>
    <w:rsid w:val="00537504"/>
    <w:rsid w:val="00537BCC"/>
    <w:rsid w:val="00537BE9"/>
    <w:rsid w:val="00537C8B"/>
    <w:rsid w:val="00537E22"/>
    <w:rsid w:val="005400F4"/>
    <w:rsid w:val="00540147"/>
    <w:rsid w:val="005402B2"/>
    <w:rsid w:val="0054038E"/>
    <w:rsid w:val="005405D3"/>
    <w:rsid w:val="00540AB5"/>
    <w:rsid w:val="00540EB6"/>
    <w:rsid w:val="00540F08"/>
    <w:rsid w:val="00541096"/>
    <w:rsid w:val="005411F1"/>
    <w:rsid w:val="005416A8"/>
    <w:rsid w:val="005417A0"/>
    <w:rsid w:val="0054199D"/>
    <w:rsid w:val="00541D8E"/>
    <w:rsid w:val="00541E2B"/>
    <w:rsid w:val="00541FFA"/>
    <w:rsid w:val="005424B2"/>
    <w:rsid w:val="00542623"/>
    <w:rsid w:val="00542A1C"/>
    <w:rsid w:val="00542D99"/>
    <w:rsid w:val="00542F16"/>
    <w:rsid w:val="00543639"/>
    <w:rsid w:val="005436D7"/>
    <w:rsid w:val="00543703"/>
    <w:rsid w:val="00543896"/>
    <w:rsid w:val="00543A66"/>
    <w:rsid w:val="00543A83"/>
    <w:rsid w:val="0054405A"/>
    <w:rsid w:val="005440EE"/>
    <w:rsid w:val="00544220"/>
    <w:rsid w:val="0054447D"/>
    <w:rsid w:val="005444D2"/>
    <w:rsid w:val="0054466D"/>
    <w:rsid w:val="00544AAA"/>
    <w:rsid w:val="00544C33"/>
    <w:rsid w:val="00544C4A"/>
    <w:rsid w:val="00544E5D"/>
    <w:rsid w:val="00544EC0"/>
    <w:rsid w:val="00545216"/>
    <w:rsid w:val="0054556F"/>
    <w:rsid w:val="005457C6"/>
    <w:rsid w:val="00545A3E"/>
    <w:rsid w:val="00545A43"/>
    <w:rsid w:val="00545B4E"/>
    <w:rsid w:val="00545C3D"/>
    <w:rsid w:val="00545D51"/>
    <w:rsid w:val="00545DA4"/>
    <w:rsid w:val="00545E6A"/>
    <w:rsid w:val="00546068"/>
    <w:rsid w:val="005460D7"/>
    <w:rsid w:val="00546310"/>
    <w:rsid w:val="0054653E"/>
    <w:rsid w:val="00546645"/>
    <w:rsid w:val="005466CB"/>
    <w:rsid w:val="00546738"/>
    <w:rsid w:val="005467D6"/>
    <w:rsid w:val="00546922"/>
    <w:rsid w:val="00546942"/>
    <w:rsid w:val="00546A81"/>
    <w:rsid w:val="005470EC"/>
    <w:rsid w:val="00547123"/>
    <w:rsid w:val="005471ED"/>
    <w:rsid w:val="0054769A"/>
    <w:rsid w:val="00547891"/>
    <w:rsid w:val="00547983"/>
    <w:rsid w:val="00547F32"/>
    <w:rsid w:val="00550047"/>
    <w:rsid w:val="00550075"/>
    <w:rsid w:val="00550162"/>
    <w:rsid w:val="005501FE"/>
    <w:rsid w:val="005502C4"/>
    <w:rsid w:val="0055039B"/>
    <w:rsid w:val="005504D9"/>
    <w:rsid w:val="00550B5C"/>
    <w:rsid w:val="00550C5D"/>
    <w:rsid w:val="00550C80"/>
    <w:rsid w:val="00550D45"/>
    <w:rsid w:val="00550D6F"/>
    <w:rsid w:val="00550E94"/>
    <w:rsid w:val="00550EA8"/>
    <w:rsid w:val="00551170"/>
    <w:rsid w:val="005511AC"/>
    <w:rsid w:val="005511B1"/>
    <w:rsid w:val="005511F3"/>
    <w:rsid w:val="005511FE"/>
    <w:rsid w:val="0055128D"/>
    <w:rsid w:val="005512A5"/>
    <w:rsid w:val="0055149C"/>
    <w:rsid w:val="00551655"/>
    <w:rsid w:val="005517D9"/>
    <w:rsid w:val="00551E1E"/>
    <w:rsid w:val="00551E52"/>
    <w:rsid w:val="00551E84"/>
    <w:rsid w:val="00552038"/>
    <w:rsid w:val="0055233E"/>
    <w:rsid w:val="0055239E"/>
    <w:rsid w:val="005523E0"/>
    <w:rsid w:val="005523F2"/>
    <w:rsid w:val="00552569"/>
    <w:rsid w:val="005526F2"/>
    <w:rsid w:val="00552FF4"/>
    <w:rsid w:val="00553607"/>
    <w:rsid w:val="00553626"/>
    <w:rsid w:val="00553935"/>
    <w:rsid w:val="00553DFF"/>
    <w:rsid w:val="0055410A"/>
    <w:rsid w:val="005543EE"/>
    <w:rsid w:val="00554495"/>
    <w:rsid w:val="00554561"/>
    <w:rsid w:val="005547CB"/>
    <w:rsid w:val="00554C58"/>
    <w:rsid w:val="00554DF7"/>
    <w:rsid w:val="00554EC1"/>
    <w:rsid w:val="005550F0"/>
    <w:rsid w:val="005552D4"/>
    <w:rsid w:val="005553FF"/>
    <w:rsid w:val="00555675"/>
    <w:rsid w:val="005556AB"/>
    <w:rsid w:val="005556C8"/>
    <w:rsid w:val="00555713"/>
    <w:rsid w:val="00555772"/>
    <w:rsid w:val="00555929"/>
    <w:rsid w:val="00555C03"/>
    <w:rsid w:val="00555CFF"/>
    <w:rsid w:val="00555D6F"/>
    <w:rsid w:val="00555DC4"/>
    <w:rsid w:val="00555F73"/>
    <w:rsid w:val="00556257"/>
    <w:rsid w:val="0055630A"/>
    <w:rsid w:val="00556431"/>
    <w:rsid w:val="00556680"/>
    <w:rsid w:val="005567AA"/>
    <w:rsid w:val="005567BF"/>
    <w:rsid w:val="00556862"/>
    <w:rsid w:val="00556978"/>
    <w:rsid w:val="005569D2"/>
    <w:rsid w:val="00556B69"/>
    <w:rsid w:val="00556BB2"/>
    <w:rsid w:val="00556DBC"/>
    <w:rsid w:val="005570E7"/>
    <w:rsid w:val="0055718D"/>
    <w:rsid w:val="00557283"/>
    <w:rsid w:val="00557464"/>
    <w:rsid w:val="00557541"/>
    <w:rsid w:val="0055771C"/>
    <w:rsid w:val="00557B51"/>
    <w:rsid w:val="00557C46"/>
    <w:rsid w:val="00557CAB"/>
    <w:rsid w:val="005605C9"/>
    <w:rsid w:val="00560611"/>
    <w:rsid w:val="005608D5"/>
    <w:rsid w:val="00560955"/>
    <w:rsid w:val="00560AC9"/>
    <w:rsid w:val="00560DDA"/>
    <w:rsid w:val="00560F9A"/>
    <w:rsid w:val="00561159"/>
    <w:rsid w:val="00561250"/>
    <w:rsid w:val="0056134D"/>
    <w:rsid w:val="0056140C"/>
    <w:rsid w:val="005617E8"/>
    <w:rsid w:val="0056183D"/>
    <w:rsid w:val="00561A95"/>
    <w:rsid w:val="00561BF6"/>
    <w:rsid w:val="00561DDD"/>
    <w:rsid w:val="00561E36"/>
    <w:rsid w:val="00561E4A"/>
    <w:rsid w:val="00561E5E"/>
    <w:rsid w:val="00561F14"/>
    <w:rsid w:val="005620D9"/>
    <w:rsid w:val="00562496"/>
    <w:rsid w:val="005625AA"/>
    <w:rsid w:val="005625FE"/>
    <w:rsid w:val="005629F1"/>
    <w:rsid w:val="00562BBD"/>
    <w:rsid w:val="00562CDC"/>
    <w:rsid w:val="005635B8"/>
    <w:rsid w:val="005636CA"/>
    <w:rsid w:val="005637A0"/>
    <w:rsid w:val="005637FE"/>
    <w:rsid w:val="00563855"/>
    <w:rsid w:val="00563C64"/>
    <w:rsid w:val="00563CBB"/>
    <w:rsid w:val="00563D83"/>
    <w:rsid w:val="00563F65"/>
    <w:rsid w:val="00563FD2"/>
    <w:rsid w:val="00564253"/>
    <w:rsid w:val="0056432D"/>
    <w:rsid w:val="0056434D"/>
    <w:rsid w:val="00564593"/>
    <w:rsid w:val="00564775"/>
    <w:rsid w:val="005648A5"/>
    <w:rsid w:val="00564E3B"/>
    <w:rsid w:val="00565028"/>
    <w:rsid w:val="005650BF"/>
    <w:rsid w:val="00565614"/>
    <w:rsid w:val="00565679"/>
    <w:rsid w:val="00565807"/>
    <w:rsid w:val="00565C6A"/>
    <w:rsid w:val="00565D0F"/>
    <w:rsid w:val="00565E4F"/>
    <w:rsid w:val="0056620B"/>
    <w:rsid w:val="00566219"/>
    <w:rsid w:val="0056636D"/>
    <w:rsid w:val="00566672"/>
    <w:rsid w:val="00566685"/>
    <w:rsid w:val="0056692C"/>
    <w:rsid w:val="00566A42"/>
    <w:rsid w:val="00567022"/>
    <w:rsid w:val="0056719E"/>
    <w:rsid w:val="00567671"/>
    <w:rsid w:val="00567F82"/>
    <w:rsid w:val="005700FD"/>
    <w:rsid w:val="005701C5"/>
    <w:rsid w:val="005701F8"/>
    <w:rsid w:val="0057033B"/>
    <w:rsid w:val="005703E3"/>
    <w:rsid w:val="0057043C"/>
    <w:rsid w:val="0057054C"/>
    <w:rsid w:val="005706C1"/>
    <w:rsid w:val="00570825"/>
    <w:rsid w:val="005708C3"/>
    <w:rsid w:val="005708C6"/>
    <w:rsid w:val="00570C83"/>
    <w:rsid w:val="00571115"/>
    <w:rsid w:val="0057128C"/>
    <w:rsid w:val="00571358"/>
    <w:rsid w:val="00571382"/>
    <w:rsid w:val="005716EC"/>
    <w:rsid w:val="0057210B"/>
    <w:rsid w:val="005722B9"/>
    <w:rsid w:val="00572370"/>
    <w:rsid w:val="005723AC"/>
    <w:rsid w:val="00572583"/>
    <w:rsid w:val="00572610"/>
    <w:rsid w:val="00572643"/>
    <w:rsid w:val="00572731"/>
    <w:rsid w:val="00572E58"/>
    <w:rsid w:val="00572E80"/>
    <w:rsid w:val="00572F26"/>
    <w:rsid w:val="00572F28"/>
    <w:rsid w:val="00572FCF"/>
    <w:rsid w:val="0057307D"/>
    <w:rsid w:val="005730FF"/>
    <w:rsid w:val="005732CD"/>
    <w:rsid w:val="0057337E"/>
    <w:rsid w:val="005734F7"/>
    <w:rsid w:val="00573753"/>
    <w:rsid w:val="0057380A"/>
    <w:rsid w:val="00573948"/>
    <w:rsid w:val="0057396C"/>
    <w:rsid w:val="00573BB0"/>
    <w:rsid w:val="00573D2B"/>
    <w:rsid w:val="00573DF9"/>
    <w:rsid w:val="00573F24"/>
    <w:rsid w:val="005740E3"/>
    <w:rsid w:val="00574167"/>
    <w:rsid w:val="0057424C"/>
    <w:rsid w:val="00574886"/>
    <w:rsid w:val="00574B86"/>
    <w:rsid w:val="005753BB"/>
    <w:rsid w:val="005753BD"/>
    <w:rsid w:val="005753DB"/>
    <w:rsid w:val="00575702"/>
    <w:rsid w:val="005758BA"/>
    <w:rsid w:val="00575E27"/>
    <w:rsid w:val="00575EC1"/>
    <w:rsid w:val="00576050"/>
    <w:rsid w:val="00576067"/>
    <w:rsid w:val="00576087"/>
    <w:rsid w:val="00576310"/>
    <w:rsid w:val="0057681E"/>
    <w:rsid w:val="005768CE"/>
    <w:rsid w:val="00576974"/>
    <w:rsid w:val="005769B7"/>
    <w:rsid w:val="00576A37"/>
    <w:rsid w:val="00576C0D"/>
    <w:rsid w:val="00576D56"/>
    <w:rsid w:val="00576D6C"/>
    <w:rsid w:val="00576DD6"/>
    <w:rsid w:val="00576F31"/>
    <w:rsid w:val="00576FAF"/>
    <w:rsid w:val="00576FC7"/>
    <w:rsid w:val="00577004"/>
    <w:rsid w:val="0057716B"/>
    <w:rsid w:val="00577242"/>
    <w:rsid w:val="00577368"/>
    <w:rsid w:val="0057737A"/>
    <w:rsid w:val="00577520"/>
    <w:rsid w:val="00577560"/>
    <w:rsid w:val="005777AC"/>
    <w:rsid w:val="005778C3"/>
    <w:rsid w:val="00577BE4"/>
    <w:rsid w:val="00577CA9"/>
    <w:rsid w:val="00577D2F"/>
    <w:rsid w:val="00577D62"/>
    <w:rsid w:val="00577EB4"/>
    <w:rsid w:val="00577F3D"/>
    <w:rsid w:val="00577F9A"/>
    <w:rsid w:val="00580260"/>
    <w:rsid w:val="00580282"/>
    <w:rsid w:val="0058057D"/>
    <w:rsid w:val="005808F7"/>
    <w:rsid w:val="00580988"/>
    <w:rsid w:val="0058099B"/>
    <w:rsid w:val="005809EB"/>
    <w:rsid w:val="005809F6"/>
    <w:rsid w:val="00580AD2"/>
    <w:rsid w:val="00580E45"/>
    <w:rsid w:val="0058154C"/>
    <w:rsid w:val="005815D2"/>
    <w:rsid w:val="00581876"/>
    <w:rsid w:val="005818D4"/>
    <w:rsid w:val="005819D7"/>
    <w:rsid w:val="00581F00"/>
    <w:rsid w:val="00581F40"/>
    <w:rsid w:val="00582342"/>
    <w:rsid w:val="00582916"/>
    <w:rsid w:val="005829CC"/>
    <w:rsid w:val="00582E3D"/>
    <w:rsid w:val="00583147"/>
    <w:rsid w:val="00583526"/>
    <w:rsid w:val="00583615"/>
    <w:rsid w:val="005836D0"/>
    <w:rsid w:val="00583B29"/>
    <w:rsid w:val="00583C6C"/>
    <w:rsid w:val="00583E06"/>
    <w:rsid w:val="00583E78"/>
    <w:rsid w:val="00584392"/>
    <w:rsid w:val="00584496"/>
    <w:rsid w:val="00584B01"/>
    <w:rsid w:val="00584CBD"/>
    <w:rsid w:val="00584F8D"/>
    <w:rsid w:val="00585485"/>
    <w:rsid w:val="0058555C"/>
    <w:rsid w:val="005858ED"/>
    <w:rsid w:val="00585932"/>
    <w:rsid w:val="005859D4"/>
    <w:rsid w:val="00585A7B"/>
    <w:rsid w:val="00585C3A"/>
    <w:rsid w:val="0058628A"/>
    <w:rsid w:val="005863AF"/>
    <w:rsid w:val="005863B2"/>
    <w:rsid w:val="0058669C"/>
    <w:rsid w:val="005866B5"/>
    <w:rsid w:val="00586897"/>
    <w:rsid w:val="0058691E"/>
    <w:rsid w:val="00586DD6"/>
    <w:rsid w:val="00586E14"/>
    <w:rsid w:val="00586EF3"/>
    <w:rsid w:val="0058703B"/>
    <w:rsid w:val="00587117"/>
    <w:rsid w:val="005873CB"/>
    <w:rsid w:val="0058759B"/>
    <w:rsid w:val="00587649"/>
    <w:rsid w:val="0058764D"/>
    <w:rsid w:val="00587911"/>
    <w:rsid w:val="00587B01"/>
    <w:rsid w:val="00587BB1"/>
    <w:rsid w:val="00587D99"/>
    <w:rsid w:val="00587E35"/>
    <w:rsid w:val="00590203"/>
    <w:rsid w:val="005908AF"/>
    <w:rsid w:val="00590A9B"/>
    <w:rsid w:val="00590B96"/>
    <w:rsid w:val="00590BF6"/>
    <w:rsid w:val="00590D0A"/>
    <w:rsid w:val="00590F94"/>
    <w:rsid w:val="005911A7"/>
    <w:rsid w:val="00591337"/>
    <w:rsid w:val="00591402"/>
    <w:rsid w:val="00591777"/>
    <w:rsid w:val="00591904"/>
    <w:rsid w:val="00591B9C"/>
    <w:rsid w:val="00591DBB"/>
    <w:rsid w:val="00591E92"/>
    <w:rsid w:val="00592160"/>
    <w:rsid w:val="005923C9"/>
    <w:rsid w:val="0059241A"/>
    <w:rsid w:val="005924C7"/>
    <w:rsid w:val="0059284F"/>
    <w:rsid w:val="00592A3D"/>
    <w:rsid w:val="0059313B"/>
    <w:rsid w:val="005932AF"/>
    <w:rsid w:val="00593396"/>
    <w:rsid w:val="00593D03"/>
    <w:rsid w:val="00593F19"/>
    <w:rsid w:val="00594019"/>
    <w:rsid w:val="00594131"/>
    <w:rsid w:val="0059439D"/>
    <w:rsid w:val="005943C6"/>
    <w:rsid w:val="0059441D"/>
    <w:rsid w:val="005944C5"/>
    <w:rsid w:val="0059452F"/>
    <w:rsid w:val="00594FAA"/>
    <w:rsid w:val="005953C2"/>
    <w:rsid w:val="005954F2"/>
    <w:rsid w:val="00595534"/>
    <w:rsid w:val="00595777"/>
    <w:rsid w:val="00595B87"/>
    <w:rsid w:val="00595BC4"/>
    <w:rsid w:val="00595C10"/>
    <w:rsid w:val="00595D58"/>
    <w:rsid w:val="00595D7E"/>
    <w:rsid w:val="00595E99"/>
    <w:rsid w:val="00595EDD"/>
    <w:rsid w:val="00595F40"/>
    <w:rsid w:val="00596115"/>
    <w:rsid w:val="00596308"/>
    <w:rsid w:val="00596704"/>
    <w:rsid w:val="005968C4"/>
    <w:rsid w:val="005968F0"/>
    <w:rsid w:val="00596908"/>
    <w:rsid w:val="00596A56"/>
    <w:rsid w:val="00597097"/>
    <w:rsid w:val="005970DB"/>
    <w:rsid w:val="0059715B"/>
    <w:rsid w:val="005973C7"/>
    <w:rsid w:val="005973CD"/>
    <w:rsid w:val="005974F5"/>
    <w:rsid w:val="0059756B"/>
    <w:rsid w:val="00597605"/>
    <w:rsid w:val="00597942"/>
    <w:rsid w:val="00597A36"/>
    <w:rsid w:val="00597E86"/>
    <w:rsid w:val="00597F72"/>
    <w:rsid w:val="005A0121"/>
    <w:rsid w:val="005A05C6"/>
    <w:rsid w:val="005A05DF"/>
    <w:rsid w:val="005A0753"/>
    <w:rsid w:val="005A0AE2"/>
    <w:rsid w:val="005A0CB6"/>
    <w:rsid w:val="005A0D32"/>
    <w:rsid w:val="005A0F9B"/>
    <w:rsid w:val="005A1328"/>
    <w:rsid w:val="005A177C"/>
    <w:rsid w:val="005A1D03"/>
    <w:rsid w:val="005A1D04"/>
    <w:rsid w:val="005A1E4F"/>
    <w:rsid w:val="005A1F4A"/>
    <w:rsid w:val="005A1F92"/>
    <w:rsid w:val="005A2174"/>
    <w:rsid w:val="005A2229"/>
    <w:rsid w:val="005A233E"/>
    <w:rsid w:val="005A2589"/>
    <w:rsid w:val="005A27D0"/>
    <w:rsid w:val="005A27E2"/>
    <w:rsid w:val="005A28D9"/>
    <w:rsid w:val="005A2A32"/>
    <w:rsid w:val="005A2AB2"/>
    <w:rsid w:val="005A2BB3"/>
    <w:rsid w:val="005A2C85"/>
    <w:rsid w:val="005A2CFF"/>
    <w:rsid w:val="005A320D"/>
    <w:rsid w:val="005A3234"/>
    <w:rsid w:val="005A32B1"/>
    <w:rsid w:val="005A36E3"/>
    <w:rsid w:val="005A375A"/>
    <w:rsid w:val="005A3856"/>
    <w:rsid w:val="005A3A31"/>
    <w:rsid w:val="005A3A82"/>
    <w:rsid w:val="005A3AF1"/>
    <w:rsid w:val="005A3B07"/>
    <w:rsid w:val="005A3B1E"/>
    <w:rsid w:val="005A3BEE"/>
    <w:rsid w:val="005A4070"/>
    <w:rsid w:val="005A40D5"/>
    <w:rsid w:val="005A4273"/>
    <w:rsid w:val="005A438E"/>
    <w:rsid w:val="005A44E1"/>
    <w:rsid w:val="005A4999"/>
    <w:rsid w:val="005A4A30"/>
    <w:rsid w:val="005A4BF8"/>
    <w:rsid w:val="005A4E38"/>
    <w:rsid w:val="005A50CE"/>
    <w:rsid w:val="005A564E"/>
    <w:rsid w:val="005A588D"/>
    <w:rsid w:val="005A59CF"/>
    <w:rsid w:val="005A5CA6"/>
    <w:rsid w:val="005A64B1"/>
    <w:rsid w:val="005A658E"/>
    <w:rsid w:val="005A696E"/>
    <w:rsid w:val="005A6A3A"/>
    <w:rsid w:val="005A6FA1"/>
    <w:rsid w:val="005A76D9"/>
    <w:rsid w:val="005A7E07"/>
    <w:rsid w:val="005A7F72"/>
    <w:rsid w:val="005A7F93"/>
    <w:rsid w:val="005B0065"/>
    <w:rsid w:val="005B0130"/>
    <w:rsid w:val="005B04F7"/>
    <w:rsid w:val="005B0604"/>
    <w:rsid w:val="005B06D0"/>
    <w:rsid w:val="005B0EC3"/>
    <w:rsid w:val="005B0ECD"/>
    <w:rsid w:val="005B10E8"/>
    <w:rsid w:val="005B130F"/>
    <w:rsid w:val="005B1A1D"/>
    <w:rsid w:val="005B1AA2"/>
    <w:rsid w:val="005B1EC3"/>
    <w:rsid w:val="005B1F26"/>
    <w:rsid w:val="005B1F54"/>
    <w:rsid w:val="005B224C"/>
    <w:rsid w:val="005B27A8"/>
    <w:rsid w:val="005B2D04"/>
    <w:rsid w:val="005B2D4D"/>
    <w:rsid w:val="005B2EB8"/>
    <w:rsid w:val="005B30FB"/>
    <w:rsid w:val="005B31CF"/>
    <w:rsid w:val="005B355C"/>
    <w:rsid w:val="005B37B2"/>
    <w:rsid w:val="005B3C58"/>
    <w:rsid w:val="005B3C7C"/>
    <w:rsid w:val="005B3CCB"/>
    <w:rsid w:val="005B4076"/>
    <w:rsid w:val="005B40EB"/>
    <w:rsid w:val="005B453B"/>
    <w:rsid w:val="005B4911"/>
    <w:rsid w:val="005B4AFB"/>
    <w:rsid w:val="005B4C31"/>
    <w:rsid w:val="005B4C5C"/>
    <w:rsid w:val="005B4E3D"/>
    <w:rsid w:val="005B4E83"/>
    <w:rsid w:val="005B5011"/>
    <w:rsid w:val="005B5128"/>
    <w:rsid w:val="005B5163"/>
    <w:rsid w:val="005B541A"/>
    <w:rsid w:val="005B5425"/>
    <w:rsid w:val="005B54FE"/>
    <w:rsid w:val="005B5652"/>
    <w:rsid w:val="005B5887"/>
    <w:rsid w:val="005B58C1"/>
    <w:rsid w:val="005B594A"/>
    <w:rsid w:val="005B5A55"/>
    <w:rsid w:val="005B5BBA"/>
    <w:rsid w:val="005B5D05"/>
    <w:rsid w:val="005B5D1D"/>
    <w:rsid w:val="005B5FFF"/>
    <w:rsid w:val="005B648E"/>
    <w:rsid w:val="005B66DE"/>
    <w:rsid w:val="005B6A75"/>
    <w:rsid w:val="005B6B96"/>
    <w:rsid w:val="005B6D9E"/>
    <w:rsid w:val="005B6F96"/>
    <w:rsid w:val="005B6FAE"/>
    <w:rsid w:val="005B703E"/>
    <w:rsid w:val="005B7066"/>
    <w:rsid w:val="005B7069"/>
    <w:rsid w:val="005B70E8"/>
    <w:rsid w:val="005B7824"/>
    <w:rsid w:val="005B7B64"/>
    <w:rsid w:val="005B7C1C"/>
    <w:rsid w:val="005B7D3F"/>
    <w:rsid w:val="005B7D54"/>
    <w:rsid w:val="005C011D"/>
    <w:rsid w:val="005C020E"/>
    <w:rsid w:val="005C051C"/>
    <w:rsid w:val="005C0625"/>
    <w:rsid w:val="005C084F"/>
    <w:rsid w:val="005C0904"/>
    <w:rsid w:val="005C09BF"/>
    <w:rsid w:val="005C09D7"/>
    <w:rsid w:val="005C0AA7"/>
    <w:rsid w:val="005C0C82"/>
    <w:rsid w:val="005C0D61"/>
    <w:rsid w:val="005C0DDE"/>
    <w:rsid w:val="005C0F60"/>
    <w:rsid w:val="005C1042"/>
    <w:rsid w:val="005C116A"/>
    <w:rsid w:val="005C11DA"/>
    <w:rsid w:val="005C1225"/>
    <w:rsid w:val="005C12A4"/>
    <w:rsid w:val="005C1325"/>
    <w:rsid w:val="005C132F"/>
    <w:rsid w:val="005C1752"/>
    <w:rsid w:val="005C17D2"/>
    <w:rsid w:val="005C187F"/>
    <w:rsid w:val="005C1894"/>
    <w:rsid w:val="005C1CE4"/>
    <w:rsid w:val="005C2144"/>
    <w:rsid w:val="005C2242"/>
    <w:rsid w:val="005C2D20"/>
    <w:rsid w:val="005C3016"/>
    <w:rsid w:val="005C35F6"/>
    <w:rsid w:val="005C376D"/>
    <w:rsid w:val="005C37CF"/>
    <w:rsid w:val="005C3A65"/>
    <w:rsid w:val="005C3BE1"/>
    <w:rsid w:val="005C3CDF"/>
    <w:rsid w:val="005C425E"/>
    <w:rsid w:val="005C4385"/>
    <w:rsid w:val="005C43E8"/>
    <w:rsid w:val="005C4690"/>
    <w:rsid w:val="005C4B4D"/>
    <w:rsid w:val="005C4B58"/>
    <w:rsid w:val="005C4DE3"/>
    <w:rsid w:val="005C5379"/>
    <w:rsid w:val="005C5436"/>
    <w:rsid w:val="005C56B4"/>
    <w:rsid w:val="005C580E"/>
    <w:rsid w:val="005C5849"/>
    <w:rsid w:val="005C600A"/>
    <w:rsid w:val="005C61E1"/>
    <w:rsid w:val="005C63F0"/>
    <w:rsid w:val="005C6513"/>
    <w:rsid w:val="005C65E5"/>
    <w:rsid w:val="005C698C"/>
    <w:rsid w:val="005C6A97"/>
    <w:rsid w:val="005C6CBA"/>
    <w:rsid w:val="005C6E19"/>
    <w:rsid w:val="005C72CD"/>
    <w:rsid w:val="005C7340"/>
    <w:rsid w:val="005C7A54"/>
    <w:rsid w:val="005C7CAD"/>
    <w:rsid w:val="005C7D19"/>
    <w:rsid w:val="005C7EF8"/>
    <w:rsid w:val="005D0102"/>
    <w:rsid w:val="005D02FA"/>
    <w:rsid w:val="005D047B"/>
    <w:rsid w:val="005D0492"/>
    <w:rsid w:val="005D04A8"/>
    <w:rsid w:val="005D0790"/>
    <w:rsid w:val="005D097D"/>
    <w:rsid w:val="005D1BAD"/>
    <w:rsid w:val="005D20FC"/>
    <w:rsid w:val="005D241F"/>
    <w:rsid w:val="005D2485"/>
    <w:rsid w:val="005D24A2"/>
    <w:rsid w:val="005D26D7"/>
    <w:rsid w:val="005D26E4"/>
    <w:rsid w:val="005D279C"/>
    <w:rsid w:val="005D2969"/>
    <w:rsid w:val="005D2990"/>
    <w:rsid w:val="005D2A49"/>
    <w:rsid w:val="005D2A80"/>
    <w:rsid w:val="005D2AAC"/>
    <w:rsid w:val="005D2B7E"/>
    <w:rsid w:val="005D2EE8"/>
    <w:rsid w:val="005D31D3"/>
    <w:rsid w:val="005D31D5"/>
    <w:rsid w:val="005D3778"/>
    <w:rsid w:val="005D3894"/>
    <w:rsid w:val="005D3897"/>
    <w:rsid w:val="005D39A2"/>
    <w:rsid w:val="005D4367"/>
    <w:rsid w:val="005D4695"/>
    <w:rsid w:val="005D4764"/>
    <w:rsid w:val="005D495D"/>
    <w:rsid w:val="005D4A2C"/>
    <w:rsid w:val="005D4BAB"/>
    <w:rsid w:val="005D4C6E"/>
    <w:rsid w:val="005D4C75"/>
    <w:rsid w:val="005D4D9D"/>
    <w:rsid w:val="005D5499"/>
    <w:rsid w:val="005D576B"/>
    <w:rsid w:val="005D594D"/>
    <w:rsid w:val="005D596D"/>
    <w:rsid w:val="005D59A7"/>
    <w:rsid w:val="005D5C68"/>
    <w:rsid w:val="005D5CBA"/>
    <w:rsid w:val="005D5DD3"/>
    <w:rsid w:val="005D5E46"/>
    <w:rsid w:val="005D5F35"/>
    <w:rsid w:val="005D609E"/>
    <w:rsid w:val="005D610E"/>
    <w:rsid w:val="005D62FB"/>
    <w:rsid w:val="005D630C"/>
    <w:rsid w:val="005D6359"/>
    <w:rsid w:val="005D64A5"/>
    <w:rsid w:val="005D6652"/>
    <w:rsid w:val="005D67D0"/>
    <w:rsid w:val="005D6929"/>
    <w:rsid w:val="005D6B30"/>
    <w:rsid w:val="005D6DD5"/>
    <w:rsid w:val="005D6E1C"/>
    <w:rsid w:val="005D74DC"/>
    <w:rsid w:val="005D7597"/>
    <w:rsid w:val="005D7741"/>
    <w:rsid w:val="005D77FB"/>
    <w:rsid w:val="005D7BA3"/>
    <w:rsid w:val="005D7C66"/>
    <w:rsid w:val="005D7E04"/>
    <w:rsid w:val="005E0082"/>
    <w:rsid w:val="005E0128"/>
    <w:rsid w:val="005E02D6"/>
    <w:rsid w:val="005E0B1F"/>
    <w:rsid w:val="005E0D18"/>
    <w:rsid w:val="005E0F41"/>
    <w:rsid w:val="005E11F9"/>
    <w:rsid w:val="005E1385"/>
    <w:rsid w:val="005E1393"/>
    <w:rsid w:val="005E1611"/>
    <w:rsid w:val="005E186C"/>
    <w:rsid w:val="005E1A18"/>
    <w:rsid w:val="005E1A58"/>
    <w:rsid w:val="005E1C06"/>
    <w:rsid w:val="005E1D4D"/>
    <w:rsid w:val="005E1F6C"/>
    <w:rsid w:val="005E2088"/>
    <w:rsid w:val="005E2D1B"/>
    <w:rsid w:val="005E2E2C"/>
    <w:rsid w:val="005E2FA0"/>
    <w:rsid w:val="005E308C"/>
    <w:rsid w:val="005E35FD"/>
    <w:rsid w:val="005E368F"/>
    <w:rsid w:val="005E383F"/>
    <w:rsid w:val="005E3FA0"/>
    <w:rsid w:val="005E4377"/>
    <w:rsid w:val="005E47B3"/>
    <w:rsid w:val="005E48BB"/>
    <w:rsid w:val="005E48F7"/>
    <w:rsid w:val="005E4D10"/>
    <w:rsid w:val="005E4F80"/>
    <w:rsid w:val="005E4FBD"/>
    <w:rsid w:val="005E5009"/>
    <w:rsid w:val="005E5464"/>
    <w:rsid w:val="005E552A"/>
    <w:rsid w:val="005E5563"/>
    <w:rsid w:val="005E5770"/>
    <w:rsid w:val="005E580A"/>
    <w:rsid w:val="005E5874"/>
    <w:rsid w:val="005E5896"/>
    <w:rsid w:val="005E6444"/>
    <w:rsid w:val="005E659A"/>
    <w:rsid w:val="005E66F1"/>
    <w:rsid w:val="005E6888"/>
    <w:rsid w:val="005E69F4"/>
    <w:rsid w:val="005E6AFB"/>
    <w:rsid w:val="005E6CC4"/>
    <w:rsid w:val="005E6F07"/>
    <w:rsid w:val="005E714F"/>
    <w:rsid w:val="005E72D0"/>
    <w:rsid w:val="005E7567"/>
    <w:rsid w:val="005E7698"/>
    <w:rsid w:val="005E76F5"/>
    <w:rsid w:val="005E784F"/>
    <w:rsid w:val="005E7859"/>
    <w:rsid w:val="005E7B38"/>
    <w:rsid w:val="005E7C06"/>
    <w:rsid w:val="005E7DF4"/>
    <w:rsid w:val="005F0075"/>
    <w:rsid w:val="005F014C"/>
    <w:rsid w:val="005F02F8"/>
    <w:rsid w:val="005F031E"/>
    <w:rsid w:val="005F05C1"/>
    <w:rsid w:val="005F05F0"/>
    <w:rsid w:val="005F0B4C"/>
    <w:rsid w:val="005F0B53"/>
    <w:rsid w:val="005F0C46"/>
    <w:rsid w:val="005F0C73"/>
    <w:rsid w:val="005F0D88"/>
    <w:rsid w:val="005F0E41"/>
    <w:rsid w:val="005F0EB9"/>
    <w:rsid w:val="005F101D"/>
    <w:rsid w:val="005F12D8"/>
    <w:rsid w:val="005F1330"/>
    <w:rsid w:val="005F15BA"/>
    <w:rsid w:val="005F1809"/>
    <w:rsid w:val="005F1B86"/>
    <w:rsid w:val="005F1DD9"/>
    <w:rsid w:val="005F1E42"/>
    <w:rsid w:val="005F1ECC"/>
    <w:rsid w:val="005F1FE4"/>
    <w:rsid w:val="005F20A5"/>
    <w:rsid w:val="005F2292"/>
    <w:rsid w:val="005F2788"/>
    <w:rsid w:val="005F2825"/>
    <w:rsid w:val="005F2CD8"/>
    <w:rsid w:val="005F2E91"/>
    <w:rsid w:val="005F327D"/>
    <w:rsid w:val="005F3430"/>
    <w:rsid w:val="005F369B"/>
    <w:rsid w:val="005F377C"/>
    <w:rsid w:val="005F3874"/>
    <w:rsid w:val="005F387D"/>
    <w:rsid w:val="005F3936"/>
    <w:rsid w:val="005F3D22"/>
    <w:rsid w:val="005F3F7F"/>
    <w:rsid w:val="005F401B"/>
    <w:rsid w:val="005F40E5"/>
    <w:rsid w:val="005F4364"/>
    <w:rsid w:val="005F45B2"/>
    <w:rsid w:val="005F46D9"/>
    <w:rsid w:val="005F4950"/>
    <w:rsid w:val="005F4C29"/>
    <w:rsid w:val="005F4C89"/>
    <w:rsid w:val="005F4CD1"/>
    <w:rsid w:val="005F4CF3"/>
    <w:rsid w:val="005F509E"/>
    <w:rsid w:val="005F51BF"/>
    <w:rsid w:val="005F51DA"/>
    <w:rsid w:val="005F52F8"/>
    <w:rsid w:val="005F5464"/>
    <w:rsid w:val="005F5924"/>
    <w:rsid w:val="005F5CBE"/>
    <w:rsid w:val="005F5ECC"/>
    <w:rsid w:val="005F60E7"/>
    <w:rsid w:val="005F649A"/>
    <w:rsid w:val="005F652C"/>
    <w:rsid w:val="005F660A"/>
    <w:rsid w:val="005F6697"/>
    <w:rsid w:val="005F67CD"/>
    <w:rsid w:val="005F6983"/>
    <w:rsid w:val="005F6B69"/>
    <w:rsid w:val="005F6C51"/>
    <w:rsid w:val="005F6ED2"/>
    <w:rsid w:val="005F6F9C"/>
    <w:rsid w:val="005F6FFC"/>
    <w:rsid w:val="005F710E"/>
    <w:rsid w:val="005F7504"/>
    <w:rsid w:val="005F77B1"/>
    <w:rsid w:val="005F78C7"/>
    <w:rsid w:val="005F7AAE"/>
    <w:rsid w:val="005F7F11"/>
    <w:rsid w:val="005F7F75"/>
    <w:rsid w:val="006002BC"/>
    <w:rsid w:val="006004DE"/>
    <w:rsid w:val="00600894"/>
    <w:rsid w:val="006008BE"/>
    <w:rsid w:val="00601072"/>
    <w:rsid w:val="0060144E"/>
    <w:rsid w:val="006015DC"/>
    <w:rsid w:val="00601754"/>
    <w:rsid w:val="006019AA"/>
    <w:rsid w:val="006019BD"/>
    <w:rsid w:val="00601AEE"/>
    <w:rsid w:val="00601D4D"/>
    <w:rsid w:val="00601E39"/>
    <w:rsid w:val="00601FCD"/>
    <w:rsid w:val="00602354"/>
    <w:rsid w:val="0060254B"/>
    <w:rsid w:val="0060268D"/>
    <w:rsid w:val="006026B2"/>
    <w:rsid w:val="006026F1"/>
    <w:rsid w:val="00602A4B"/>
    <w:rsid w:val="00602DB7"/>
    <w:rsid w:val="00602E23"/>
    <w:rsid w:val="00602F01"/>
    <w:rsid w:val="0060318C"/>
    <w:rsid w:val="00603246"/>
    <w:rsid w:val="0060337C"/>
    <w:rsid w:val="00603648"/>
    <w:rsid w:val="00603773"/>
    <w:rsid w:val="006037A5"/>
    <w:rsid w:val="006039C5"/>
    <w:rsid w:val="00603B1B"/>
    <w:rsid w:val="006040E4"/>
    <w:rsid w:val="00604148"/>
    <w:rsid w:val="0060417D"/>
    <w:rsid w:val="006041EC"/>
    <w:rsid w:val="006043D7"/>
    <w:rsid w:val="0060450B"/>
    <w:rsid w:val="00604594"/>
    <w:rsid w:val="006045E3"/>
    <w:rsid w:val="00604708"/>
    <w:rsid w:val="0060480D"/>
    <w:rsid w:val="00604AAE"/>
    <w:rsid w:val="00604CFF"/>
    <w:rsid w:val="00604DDC"/>
    <w:rsid w:val="00604F9E"/>
    <w:rsid w:val="00605207"/>
    <w:rsid w:val="00605342"/>
    <w:rsid w:val="00605399"/>
    <w:rsid w:val="0060545C"/>
    <w:rsid w:val="006054E5"/>
    <w:rsid w:val="006054EE"/>
    <w:rsid w:val="00605611"/>
    <w:rsid w:val="0060591D"/>
    <w:rsid w:val="006059EC"/>
    <w:rsid w:val="00605A0A"/>
    <w:rsid w:val="00605B5D"/>
    <w:rsid w:val="00605D07"/>
    <w:rsid w:val="00605E70"/>
    <w:rsid w:val="00606242"/>
    <w:rsid w:val="00606309"/>
    <w:rsid w:val="0060632A"/>
    <w:rsid w:val="006066AB"/>
    <w:rsid w:val="006066BA"/>
    <w:rsid w:val="00606817"/>
    <w:rsid w:val="00606888"/>
    <w:rsid w:val="006069BB"/>
    <w:rsid w:val="00606BBB"/>
    <w:rsid w:val="00606D2C"/>
    <w:rsid w:val="00606EAF"/>
    <w:rsid w:val="00606FCB"/>
    <w:rsid w:val="00607039"/>
    <w:rsid w:val="0060735F"/>
    <w:rsid w:val="006074B1"/>
    <w:rsid w:val="0060784F"/>
    <w:rsid w:val="006079CC"/>
    <w:rsid w:val="006079D8"/>
    <w:rsid w:val="00607A94"/>
    <w:rsid w:val="00607ADE"/>
    <w:rsid w:val="00607B98"/>
    <w:rsid w:val="00607E68"/>
    <w:rsid w:val="006101AC"/>
    <w:rsid w:val="00610272"/>
    <w:rsid w:val="006102C6"/>
    <w:rsid w:val="006103A2"/>
    <w:rsid w:val="006103F0"/>
    <w:rsid w:val="00610616"/>
    <w:rsid w:val="0061097B"/>
    <w:rsid w:val="00610D13"/>
    <w:rsid w:val="00611034"/>
    <w:rsid w:val="006113A9"/>
    <w:rsid w:val="006114BF"/>
    <w:rsid w:val="00611960"/>
    <w:rsid w:val="0061236F"/>
    <w:rsid w:val="006126E9"/>
    <w:rsid w:val="00612724"/>
    <w:rsid w:val="006128B4"/>
    <w:rsid w:val="00612915"/>
    <w:rsid w:val="00612C73"/>
    <w:rsid w:val="00612C9A"/>
    <w:rsid w:val="00612D12"/>
    <w:rsid w:val="00613036"/>
    <w:rsid w:val="006132A9"/>
    <w:rsid w:val="006134CE"/>
    <w:rsid w:val="0061367D"/>
    <w:rsid w:val="006137E9"/>
    <w:rsid w:val="006138D8"/>
    <w:rsid w:val="00613B7C"/>
    <w:rsid w:val="00614064"/>
    <w:rsid w:val="006141D8"/>
    <w:rsid w:val="00614263"/>
    <w:rsid w:val="00614536"/>
    <w:rsid w:val="00614CB4"/>
    <w:rsid w:val="00614D1E"/>
    <w:rsid w:val="00614EEC"/>
    <w:rsid w:val="00615001"/>
    <w:rsid w:val="0061512A"/>
    <w:rsid w:val="006151D6"/>
    <w:rsid w:val="0061524B"/>
    <w:rsid w:val="0061565F"/>
    <w:rsid w:val="00615686"/>
    <w:rsid w:val="006157CF"/>
    <w:rsid w:val="00615B03"/>
    <w:rsid w:val="00615BDB"/>
    <w:rsid w:val="00615EC1"/>
    <w:rsid w:val="00616279"/>
    <w:rsid w:val="006162DC"/>
    <w:rsid w:val="00616449"/>
    <w:rsid w:val="006165B7"/>
    <w:rsid w:val="00616606"/>
    <w:rsid w:val="006167D0"/>
    <w:rsid w:val="0061682C"/>
    <w:rsid w:val="00616885"/>
    <w:rsid w:val="006168CE"/>
    <w:rsid w:val="00616B1E"/>
    <w:rsid w:val="00616DA8"/>
    <w:rsid w:val="00616EEA"/>
    <w:rsid w:val="006170D7"/>
    <w:rsid w:val="0061717F"/>
    <w:rsid w:val="006171DC"/>
    <w:rsid w:val="00617339"/>
    <w:rsid w:val="00617534"/>
    <w:rsid w:val="006175CF"/>
    <w:rsid w:val="0061772B"/>
    <w:rsid w:val="00620087"/>
    <w:rsid w:val="00620172"/>
    <w:rsid w:val="006201A2"/>
    <w:rsid w:val="00620254"/>
    <w:rsid w:val="006202A1"/>
    <w:rsid w:val="006204D8"/>
    <w:rsid w:val="006204E0"/>
    <w:rsid w:val="006205D1"/>
    <w:rsid w:val="00620686"/>
    <w:rsid w:val="006206D7"/>
    <w:rsid w:val="006208FF"/>
    <w:rsid w:val="006209A0"/>
    <w:rsid w:val="006209E8"/>
    <w:rsid w:val="00620F01"/>
    <w:rsid w:val="00620FDE"/>
    <w:rsid w:val="00621626"/>
    <w:rsid w:val="00621722"/>
    <w:rsid w:val="0062185C"/>
    <w:rsid w:val="006219E0"/>
    <w:rsid w:val="00621B6A"/>
    <w:rsid w:val="00621C0B"/>
    <w:rsid w:val="00621C72"/>
    <w:rsid w:val="00621CAD"/>
    <w:rsid w:val="00621DAE"/>
    <w:rsid w:val="00621FFB"/>
    <w:rsid w:val="006221B4"/>
    <w:rsid w:val="006221D4"/>
    <w:rsid w:val="006222A6"/>
    <w:rsid w:val="006222DC"/>
    <w:rsid w:val="006225EE"/>
    <w:rsid w:val="0062286B"/>
    <w:rsid w:val="00622AA7"/>
    <w:rsid w:val="00622BE1"/>
    <w:rsid w:val="00622D39"/>
    <w:rsid w:val="00622DE2"/>
    <w:rsid w:val="00623427"/>
    <w:rsid w:val="0062353F"/>
    <w:rsid w:val="006236E1"/>
    <w:rsid w:val="006239E4"/>
    <w:rsid w:val="00623E66"/>
    <w:rsid w:val="00623E94"/>
    <w:rsid w:val="00623EF3"/>
    <w:rsid w:val="0062424C"/>
    <w:rsid w:val="0062427E"/>
    <w:rsid w:val="00624835"/>
    <w:rsid w:val="00624AFA"/>
    <w:rsid w:val="00624C6E"/>
    <w:rsid w:val="00624D40"/>
    <w:rsid w:val="00624E03"/>
    <w:rsid w:val="00624FB3"/>
    <w:rsid w:val="006250F7"/>
    <w:rsid w:val="0062517E"/>
    <w:rsid w:val="006251B8"/>
    <w:rsid w:val="006253DA"/>
    <w:rsid w:val="006258B1"/>
    <w:rsid w:val="00625AD4"/>
    <w:rsid w:val="00625B24"/>
    <w:rsid w:val="00625BF8"/>
    <w:rsid w:val="00625E6F"/>
    <w:rsid w:val="0062657C"/>
    <w:rsid w:val="00626962"/>
    <w:rsid w:val="00626B4D"/>
    <w:rsid w:val="00626C25"/>
    <w:rsid w:val="00626C70"/>
    <w:rsid w:val="00626DB5"/>
    <w:rsid w:val="00626E64"/>
    <w:rsid w:val="00626EFA"/>
    <w:rsid w:val="00627532"/>
    <w:rsid w:val="00627654"/>
    <w:rsid w:val="00627A79"/>
    <w:rsid w:val="00627BA3"/>
    <w:rsid w:val="00627C39"/>
    <w:rsid w:val="00627E44"/>
    <w:rsid w:val="00627E70"/>
    <w:rsid w:val="00627F67"/>
    <w:rsid w:val="00627F78"/>
    <w:rsid w:val="006300D7"/>
    <w:rsid w:val="00630676"/>
    <w:rsid w:val="006308E1"/>
    <w:rsid w:val="006308FE"/>
    <w:rsid w:val="00630D80"/>
    <w:rsid w:val="00631007"/>
    <w:rsid w:val="006310D1"/>
    <w:rsid w:val="006311C3"/>
    <w:rsid w:val="0063123D"/>
    <w:rsid w:val="00631692"/>
    <w:rsid w:val="006317A6"/>
    <w:rsid w:val="00631826"/>
    <w:rsid w:val="00631C1D"/>
    <w:rsid w:val="00631C9D"/>
    <w:rsid w:val="00631DA3"/>
    <w:rsid w:val="00631E9F"/>
    <w:rsid w:val="00631EAA"/>
    <w:rsid w:val="00631F11"/>
    <w:rsid w:val="00632107"/>
    <w:rsid w:val="00632507"/>
    <w:rsid w:val="00632526"/>
    <w:rsid w:val="006325C1"/>
    <w:rsid w:val="006326BC"/>
    <w:rsid w:val="00632882"/>
    <w:rsid w:val="00632927"/>
    <w:rsid w:val="00632A0E"/>
    <w:rsid w:val="00632A4C"/>
    <w:rsid w:val="00632B57"/>
    <w:rsid w:val="00632DA2"/>
    <w:rsid w:val="00632EB1"/>
    <w:rsid w:val="00632EB5"/>
    <w:rsid w:val="00633250"/>
    <w:rsid w:val="0063361D"/>
    <w:rsid w:val="006337D6"/>
    <w:rsid w:val="00633811"/>
    <w:rsid w:val="00633951"/>
    <w:rsid w:val="00633965"/>
    <w:rsid w:val="00633A87"/>
    <w:rsid w:val="00633B5E"/>
    <w:rsid w:val="00633C0A"/>
    <w:rsid w:val="00633C5D"/>
    <w:rsid w:val="00633D62"/>
    <w:rsid w:val="00633DA4"/>
    <w:rsid w:val="00633FF7"/>
    <w:rsid w:val="0063405E"/>
    <w:rsid w:val="00634077"/>
    <w:rsid w:val="006341AD"/>
    <w:rsid w:val="00634232"/>
    <w:rsid w:val="006343CD"/>
    <w:rsid w:val="006345D0"/>
    <w:rsid w:val="00634673"/>
    <w:rsid w:val="006347F5"/>
    <w:rsid w:val="0063486B"/>
    <w:rsid w:val="0063488D"/>
    <w:rsid w:val="00634F4B"/>
    <w:rsid w:val="006350FB"/>
    <w:rsid w:val="006351E2"/>
    <w:rsid w:val="006356B8"/>
    <w:rsid w:val="00635729"/>
    <w:rsid w:val="00635893"/>
    <w:rsid w:val="00635EDC"/>
    <w:rsid w:val="00635F56"/>
    <w:rsid w:val="00636094"/>
    <w:rsid w:val="0063679F"/>
    <w:rsid w:val="0063681F"/>
    <w:rsid w:val="0063682D"/>
    <w:rsid w:val="00636948"/>
    <w:rsid w:val="00636A76"/>
    <w:rsid w:val="00636A78"/>
    <w:rsid w:val="00636E9F"/>
    <w:rsid w:val="0063717F"/>
    <w:rsid w:val="006372C0"/>
    <w:rsid w:val="006373C7"/>
    <w:rsid w:val="006374F0"/>
    <w:rsid w:val="006376E2"/>
    <w:rsid w:val="00637C24"/>
    <w:rsid w:val="00637DC7"/>
    <w:rsid w:val="00637E00"/>
    <w:rsid w:val="0064000E"/>
    <w:rsid w:val="006400F9"/>
    <w:rsid w:val="006401C6"/>
    <w:rsid w:val="00640207"/>
    <w:rsid w:val="00640222"/>
    <w:rsid w:val="00640529"/>
    <w:rsid w:val="0064065A"/>
    <w:rsid w:val="006407DD"/>
    <w:rsid w:val="006409F3"/>
    <w:rsid w:val="00640B3C"/>
    <w:rsid w:val="00640B5E"/>
    <w:rsid w:val="00641061"/>
    <w:rsid w:val="006419E1"/>
    <w:rsid w:val="006419ED"/>
    <w:rsid w:val="00641E15"/>
    <w:rsid w:val="00641F22"/>
    <w:rsid w:val="00641FC9"/>
    <w:rsid w:val="00642314"/>
    <w:rsid w:val="00642346"/>
    <w:rsid w:val="0064239B"/>
    <w:rsid w:val="006429E9"/>
    <w:rsid w:val="00642BFB"/>
    <w:rsid w:val="00642D10"/>
    <w:rsid w:val="00642F4E"/>
    <w:rsid w:val="00642FFD"/>
    <w:rsid w:val="0064317C"/>
    <w:rsid w:val="006436C0"/>
    <w:rsid w:val="00643769"/>
    <w:rsid w:val="006437A9"/>
    <w:rsid w:val="00643973"/>
    <w:rsid w:val="006439E5"/>
    <w:rsid w:val="00643CAB"/>
    <w:rsid w:val="00644200"/>
    <w:rsid w:val="0064428B"/>
    <w:rsid w:val="006444F4"/>
    <w:rsid w:val="00644511"/>
    <w:rsid w:val="0064486C"/>
    <w:rsid w:val="00644BD4"/>
    <w:rsid w:val="00644E60"/>
    <w:rsid w:val="006450EF"/>
    <w:rsid w:val="0064552C"/>
    <w:rsid w:val="006456B3"/>
    <w:rsid w:val="006457B7"/>
    <w:rsid w:val="0064598D"/>
    <w:rsid w:val="00645C2A"/>
    <w:rsid w:val="00645C7B"/>
    <w:rsid w:val="00646059"/>
    <w:rsid w:val="00646556"/>
    <w:rsid w:val="00646C6C"/>
    <w:rsid w:val="00646E73"/>
    <w:rsid w:val="006470DA"/>
    <w:rsid w:val="0064714D"/>
    <w:rsid w:val="006473FF"/>
    <w:rsid w:val="00647716"/>
    <w:rsid w:val="00647CB3"/>
    <w:rsid w:val="00647D60"/>
    <w:rsid w:val="00647E04"/>
    <w:rsid w:val="00650150"/>
    <w:rsid w:val="0065052D"/>
    <w:rsid w:val="00650707"/>
    <w:rsid w:val="00650854"/>
    <w:rsid w:val="006508EE"/>
    <w:rsid w:val="00650AE1"/>
    <w:rsid w:val="00650CF1"/>
    <w:rsid w:val="00650D1E"/>
    <w:rsid w:val="00650EB8"/>
    <w:rsid w:val="00650F7C"/>
    <w:rsid w:val="00650FBE"/>
    <w:rsid w:val="00650FED"/>
    <w:rsid w:val="0065118A"/>
    <w:rsid w:val="00651225"/>
    <w:rsid w:val="006513D5"/>
    <w:rsid w:val="00651630"/>
    <w:rsid w:val="006518B1"/>
    <w:rsid w:val="00651A69"/>
    <w:rsid w:val="00651ABE"/>
    <w:rsid w:val="00651AD0"/>
    <w:rsid w:val="00651AD3"/>
    <w:rsid w:val="00651FA0"/>
    <w:rsid w:val="006523F0"/>
    <w:rsid w:val="006526B4"/>
    <w:rsid w:val="006529BA"/>
    <w:rsid w:val="00652BB4"/>
    <w:rsid w:val="00652FDD"/>
    <w:rsid w:val="006530FC"/>
    <w:rsid w:val="00653273"/>
    <w:rsid w:val="00653365"/>
    <w:rsid w:val="006535C5"/>
    <w:rsid w:val="00653767"/>
    <w:rsid w:val="00653B57"/>
    <w:rsid w:val="00653C3C"/>
    <w:rsid w:val="0065403E"/>
    <w:rsid w:val="00654346"/>
    <w:rsid w:val="006543F1"/>
    <w:rsid w:val="006544F6"/>
    <w:rsid w:val="006545FF"/>
    <w:rsid w:val="00654974"/>
    <w:rsid w:val="00654A54"/>
    <w:rsid w:val="00654B42"/>
    <w:rsid w:val="00654C2D"/>
    <w:rsid w:val="00654C81"/>
    <w:rsid w:val="00655068"/>
    <w:rsid w:val="00655070"/>
    <w:rsid w:val="00655223"/>
    <w:rsid w:val="00655486"/>
    <w:rsid w:val="0065549F"/>
    <w:rsid w:val="00655780"/>
    <w:rsid w:val="0065594D"/>
    <w:rsid w:val="00655F76"/>
    <w:rsid w:val="00655FCA"/>
    <w:rsid w:val="006561FF"/>
    <w:rsid w:val="006564CC"/>
    <w:rsid w:val="006565B6"/>
    <w:rsid w:val="006565E1"/>
    <w:rsid w:val="00656884"/>
    <w:rsid w:val="00656D0B"/>
    <w:rsid w:val="00656D6F"/>
    <w:rsid w:val="00657005"/>
    <w:rsid w:val="006574F1"/>
    <w:rsid w:val="006578D9"/>
    <w:rsid w:val="00657F67"/>
    <w:rsid w:val="00657F92"/>
    <w:rsid w:val="006601F9"/>
    <w:rsid w:val="006602B0"/>
    <w:rsid w:val="006602D1"/>
    <w:rsid w:val="006605DC"/>
    <w:rsid w:val="00661601"/>
    <w:rsid w:val="00661636"/>
    <w:rsid w:val="006617E8"/>
    <w:rsid w:val="00661847"/>
    <w:rsid w:val="0066198A"/>
    <w:rsid w:val="0066198F"/>
    <w:rsid w:val="006619A5"/>
    <w:rsid w:val="00661C1D"/>
    <w:rsid w:val="00661CC2"/>
    <w:rsid w:val="00661EFC"/>
    <w:rsid w:val="006620A8"/>
    <w:rsid w:val="006620C1"/>
    <w:rsid w:val="00662166"/>
    <w:rsid w:val="006621E3"/>
    <w:rsid w:val="00662383"/>
    <w:rsid w:val="00662647"/>
    <w:rsid w:val="00662972"/>
    <w:rsid w:val="00662D38"/>
    <w:rsid w:val="00662DBC"/>
    <w:rsid w:val="00662F29"/>
    <w:rsid w:val="00662FA2"/>
    <w:rsid w:val="00663016"/>
    <w:rsid w:val="0066304E"/>
    <w:rsid w:val="006631ED"/>
    <w:rsid w:val="0066344C"/>
    <w:rsid w:val="00663572"/>
    <w:rsid w:val="006635DC"/>
    <w:rsid w:val="006636EC"/>
    <w:rsid w:val="00663858"/>
    <w:rsid w:val="00663908"/>
    <w:rsid w:val="00663A6A"/>
    <w:rsid w:val="00663D36"/>
    <w:rsid w:val="0066402E"/>
    <w:rsid w:val="00664088"/>
    <w:rsid w:val="00664121"/>
    <w:rsid w:val="006646F4"/>
    <w:rsid w:val="00664838"/>
    <w:rsid w:val="00665229"/>
    <w:rsid w:val="00665316"/>
    <w:rsid w:val="006653C6"/>
    <w:rsid w:val="006654E8"/>
    <w:rsid w:val="0066551A"/>
    <w:rsid w:val="0066568F"/>
    <w:rsid w:val="0066570B"/>
    <w:rsid w:val="0066586E"/>
    <w:rsid w:val="00665B99"/>
    <w:rsid w:val="00665BC6"/>
    <w:rsid w:val="00665CCE"/>
    <w:rsid w:val="00665E6C"/>
    <w:rsid w:val="006665B9"/>
    <w:rsid w:val="006668A6"/>
    <w:rsid w:val="00666976"/>
    <w:rsid w:val="00666BF6"/>
    <w:rsid w:val="00666FF7"/>
    <w:rsid w:val="006672FC"/>
    <w:rsid w:val="00667538"/>
    <w:rsid w:val="006675B2"/>
    <w:rsid w:val="006676A7"/>
    <w:rsid w:val="00667A27"/>
    <w:rsid w:val="00667B63"/>
    <w:rsid w:val="00667C90"/>
    <w:rsid w:val="0067016D"/>
    <w:rsid w:val="006704BF"/>
    <w:rsid w:val="00670AAB"/>
    <w:rsid w:val="00670AD6"/>
    <w:rsid w:val="00670C49"/>
    <w:rsid w:val="00670CA3"/>
    <w:rsid w:val="00670CC3"/>
    <w:rsid w:val="00670D00"/>
    <w:rsid w:val="00670ECD"/>
    <w:rsid w:val="0067185A"/>
    <w:rsid w:val="00671C8F"/>
    <w:rsid w:val="00671DC8"/>
    <w:rsid w:val="00671F56"/>
    <w:rsid w:val="0067222A"/>
    <w:rsid w:val="00672575"/>
    <w:rsid w:val="006725D1"/>
    <w:rsid w:val="00672966"/>
    <w:rsid w:val="006729A2"/>
    <w:rsid w:val="006729D5"/>
    <w:rsid w:val="00672B94"/>
    <w:rsid w:val="00672D10"/>
    <w:rsid w:val="00672E1A"/>
    <w:rsid w:val="00672F44"/>
    <w:rsid w:val="006731E5"/>
    <w:rsid w:val="0067330E"/>
    <w:rsid w:val="006735BC"/>
    <w:rsid w:val="00673634"/>
    <w:rsid w:val="006737DD"/>
    <w:rsid w:val="0067392D"/>
    <w:rsid w:val="00673A97"/>
    <w:rsid w:val="00673BDE"/>
    <w:rsid w:val="00673DFA"/>
    <w:rsid w:val="00673EB7"/>
    <w:rsid w:val="00673F6D"/>
    <w:rsid w:val="00673FA8"/>
    <w:rsid w:val="00673FBF"/>
    <w:rsid w:val="00674460"/>
    <w:rsid w:val="006746FF"/>
    <w:rsid w:val="00675012"/>
    <w:rsid w:val="0067517B"/>
    <w:rsid w:val="006755C0"/>
    <w:rsid w:val="00675652"/>
    <w:rsid w:val="006757DC"/>
    <w:rsid w:val="00675C3B"/>
    <w:rsid w:val="00675C7F"/>
    <w:rsid w:val="00675DEC"/>
    <w:rsid w:val="006763E2"/>
    <w:rsid w:val="00676471"/>
    <w:rsid w:val="0067672F"/>
    <w:rsid w:val="006767B8"/>
    <w:rsid w:val="00676853"/>
    <w:rsid w:val="00676CF3"/>
    <w:rsid w:val="00677012"/>
    <w:rsid w:val="006773BF"/>
    <w:rsid w:val="00677551"/>
    <w:rsid w:val="00677725"/>
    <w:rsid w:val="0067778F"/>
    <w:rsid w:val="006779E8"/>
    <w:rsid w:val="00677A1B"/>
    <w:rsid w:val="00677AE8"/>
    <w:rsid w:val="00677BA0"/>
    <w:rsid w:val="0068013A"/>
    <w:rsid w:val="0068023E"/>
    <w:rsid w:val="006803A3"/>
    <w:rsid w:val="006809F8"/>
    <w:rsid w:val="00680A97"/>
    <w:rsid w:val="00680F30"/>
    <w:rsid w:val="00680F81"/>
    <w:rsid w:val="0068102D"/>
    <w:rsid w:val="006810AC"/>
    <w:rsid w:val="006819F6"/>
    <w:rsid w:val="0068201E"/>
    <w:rsid w:val="0068226B"/>
    <w:rsid w:val="00682318"/>
    <w:rsid w:val="006824E8"/>
    <w:rsid w:val="006825B2"/>
    <w:rsid w:val="00682A4A"/>
    <w:rsid w:val="00682D02"/>
    <w:rsid w:val="00682EB8"/>
    <w:rsid w:val="00682ED3"/>
    <w:rsid w:val="0068367C"/>
    <w:rsid w:val="00683A51"/>
    <w:rsid w:val="00683D7F"/>
    <w:rsid w:val="00683EF3"/>
    <w:rsid w:val="00684175"/>
    <w:rsid w:val="006841AA"/>
    <w:rsid w:val="00684258"/>
    <w:rsid w:val="00684629"/>
    <w:rsid w:val="00684901"/>
    <w:rsid w:val="00684BD0"/>
    <w:rsid w:val="00684BD7"/>
    <w:rsid w:val="00684E59"/>
    <w:rsid w:val="00684E71"/>
    <w:rsid w:val="0068500F"/>
    <w:rsid w:val="00685211"/>
    <w:rsid w:val="006854BD"/>
    <w:rsid w:val="00685725"/>
    <w:rsid w:val="0068586B"/>
    <w:rsid w:val="00685B53"/>
    <w:rsid w:val="00685D3B"/>
    <w:rsid w:val="00685F66"/>
    <w:rsid w:val="0068623E"/>
    <w:rsid w:val="00686366"/>
    <w:rsid w:val="0068653A"/>
    <w:rsid w:val="0068673B"/>
    <w:rsid w:val="006868CB"/>
    <w:rsid w:val="00686B9F"/>
    <w:rsid w:val="00687203"/>
    <w:rsid w:val="0068721F"/>
    <w:rsid w:val="00687220"/>
    <w:rsid w:val="00687332"/>
    <w:rsid w:val="00687381"/>
    <w:rsid w:val="006873DF"/>
    <w:rsid w:val="0068797B"/>
    <w:rsid w:val="0069006E"/>
    <w:rsid w:val="00690447"/>
    <w:rsid w:val="0069056E"/>
    <w:rsid w:val="00690640"/>
    <w:rsid w:val="0069064D"/>
    <w:rsid w:val="00690769"/>
    <w:rsid w:val="00690D12"/>
    <w:rsid w:val="00690F0E"/>
    <w:rsid w:val="00690FD0"/>
    <w:rsid w:val="00691278"/>
    <w:rsid w:val="00691357"/>
    <w:rsid w:val="00691495"/>
    <w:rsid w:val="006917E9"/>
    <w:rsid w:val="0069181C"/>
    <w:rsid w:val="006918F9"/>
    <w:rsid w:val="00691994"/>
    <w:rsid w:val="006919C5"/>
    <w:rsid w:val="00691D23"/>
    <w:rsid w:val="00691D43"/>
    <w:rsid w:val="00691FCA"/>
    <w:rsid w:val="00692521"/>
    <w:rsid w:val="00692602"/>
    <w:rsid w:val="00692799"/>
    <w:rsid w:val="006927F0"/>
    <w:rsid w:val="00692979"/>
    <w:rsid w:val="00692A0D"/>
    <w:rsid w:val="00692AC8"/>
    <w:rsid w:val="00692B38"/>
    <w:rsid w:val="00692E8D"/>
    <w:rsid w:val="0069300D"/>
    <w:rsid w:val="00693077"/>
    <w:rsid w:val="006931B4"/>
    <w:rsid w:val="00693295"/>
    <w:rsid w:val="006934D6"/>
    <w:rsid w:val="006935FA"/>
    <w:rsid w:val="00693CA1"/>
    <w:rsid w:val="006943ED"/>
    <w:rsid w:val="0069447C"/>
    <w:rsid w:val="006944D6"/>
    <w:rsid w:val="00694508"/>
    <w:rsid w:val="006945C6"/>
    <w:rsid w:val="006949AD"/>
    <w:rsid w:val="00694A09"/>
    <w:rsid w:val="00694D26"/>
    <w:rsid w:val="00694F49"/>
    <w:rsid w:val="006950D7"/>
    <w:rsid w:val="00695367"/>
    <w:rsid w:val="00695375"/>
    <w:rsid w:val="006953D0"/>
    <w:rsid w:val="006954FA"/>
    <w:rsid w:val="00695D50"/>
    <w:rsid w:val="00695DC3"/>
    <w:rsid w:val="00695E1C"/>
    <w:rsid w:val="00695E95"/>
    <w:rsid w:val="00696112"/>
    <w:rsid w:val="00696244"/>
    <w:rsid w:val="00696370"/>
    <w:rsid w:val="006963FE"/>
    <w:rsid w:val="00696524"/>
    <w:rsid w:val="0069699B"/>
    <w:rsid w:val="006969D6"/>
    <w:rsid w:val="00696C33"/>
    <w:rsid w:val="00696D56"/>
    <w:rsid w:val="00697467"/>
    <w:rsid w:val="0069752C"/>
    <w:rsid w:val="0069755C"/>
    <w:rsid w:val="00697589"/>
    <w:rsid w:val="00697623"/>
    <w:rsid w:val="006979DC"/>
    <w:rsid w:val="00697A4A"/>
    <w:rsid w:val="00697C2C"/>
    <w:rsid w:val="006A0192"/>
    <w:rsid w:val="006A01FA"/>
    <w:rsid w:val="006A05EF"/>
    <w:rsid w:val="006A0872"/>
    <w:rsid w:val="006A0942"/>
    <w:rsid w:val="006A0F49"/>
    <w:rsid w:val="006A12F3"/>
    <w:rsid w:val="006A140F"/>
    <w:rsid w:val="006A152A"/>
    <w:rsid w:val="006A18CF"/>
    <w:rsid w:val="006A18DD"/>
    <w:rsid w:val="006A1B7F"/>
    <w:rsid w:val="006A1B9E"/>
    <w:rsid w:val="006A1E32"/>
    <w:rsid w:val="006A1ECB"/>
    <w:rsid w:val="006A1FB3"/>
    <w:rsid w:val="006A2191"/>
    <w:rsid w:val="006A2245"/>
    <w:rsid w:val="006A2347"/>
    <w:rsid w:val="006A24B3"/>
    <w:rsid w:val="006A2678"/>
    <w:rsid w:val="006A27B1"/>
    <w:rsid w:val="006A2A71"/>
    <w:rsid w:val="006A2D0E"/>
    <w:rsid w:val="006A2DC5"/>
    <w:rsid w:val="006A2E66"/>
    <w:rsid w:val="006A3155"/>
    <w:rsid w:val="006A3171"/>
    <w:rsid w:val="006A31AE"/>
    <w:rsid w:val="006A3227"/>
    <w:rsid w:val="006A3334"/>
    <w:rsid w:val="006A3366"/>
    <w:rsid w:val="006A3396"/>
    <w:rsid w:val="006A33A2"/>
    <w:rsid w:val="006A33EB"/>
    <w:rsid w:val="006A3574"/>
    <w:rsid w:val="006A3935"/>
    <w:rsid w:val="006A3BE3"/>
    <w:rsid w:val="006A3F94"/>
    <w:rsid w:val="006A4113"/>
    <w:rsid w:val="006A457C"/>
    <w:rsid w:val="006A4584"/>
    <w:rsid w:val="006A484F"/>
    <w:rsid w:val="006A48CE"/>
    <w:rsid w:val="006A49B5"/>
    <w:rsid w:val="006A4F01"/>
    <w:rsid w:val="006A4F03"/>
    <w:rsid w:val="006A5038"/>
    <w:rsid w:val="006A5185"/>
    <w:rsid w:val="006A534F"/>
    <w:rsid w:val="006A53F2"/>
    <w:rsid w:val="006A5503"/>
    <w:rsid w:val="006A5A45"/>
    <w:rsid w:val="006A5C6D"/>
    <w:rsid w:val="006A5CA3"/>
    <w:rsid w:val="006A5E26"/>
    <w:rsid w:val="006A5E82"/>
    <w:rsid w:val="006A64A2"/>
    <w:rsid w:val="006A6725"/>
    <w:rsid w:val="006A6910"/>
    <w:rsid w:val="006A6B69"/>
    <w:rsid w:val="006A6CBB"/>
    <w:rsid w:val="006A70A0"/>
    <w:rsid w:val="006A72CD"/>
    <w:rsid w:val="006A741D"/>
    <w:rsid w:val="006A7574"/>
    <w:rsid w:val="006A7604"/>
    <w:rsid w:val="006A7609"/>
    <w:rsid w:val="006A7BF2"/>
    <w:rsid w:val="006A7C40"/>
    <w:rsid w:val="006A7CB8"/>
    <w:rsid w:val="006A7F7A"/>
    <w:rsid w:val="006A7FDD"/>
    <w:rsid w:val="006B0489"/>
    <w:rsid w:val="006B0B27"/>
    <w:rsid w:val="006B0C04"/>
    <w:rsid w:val="006B0C66"/>
    <w:rsid w:val="006B122A"/>
    <w:rsid w:val="006B13F8"/>
    <w:rsid w:val="006B14BD"/>
    <w:rsid w:val="006B14F4"/>
    <w:rsid w:val="006B1571"/>
    <w:rsid w:val="006B163E"/>
    <w:rsid w:val="006B166D"/>
    <w:rsid w:val="006B18AF"/>
    <w:rsid w:val="006B18B8"/>
    <w:rsid w:val="006B19AA"/>
    <w:rsid w:val="006B19B2"/>
    <w:rsid w:val="006B19B6"/>
    <w:rsid w:val="006B1D26"/>
    <w:rsid w:val="006B1DA2"/>
    <w:rsid w:val="006B1F5F"/>
    <w:rsid w:val="006B1FA7"/>
    <w:rsid w:val="006B1FB0"/>
    <w:rsid w:val="006B20F8"/>
    <w:rsid w:val="006B215D"/>
    <w:rsid w:val="006B21E9"/>
    <w:rsid w:val="006B242D"/>
    <w:rsid w:val="006B2744"/>
    <w:rsid w:val="006B28A4"/>
    <w:rsid w:val="006B2A86"/>
    <w:rsid w:val="006B2FBC"/>
    <w:rsid w:val="006B2FCB"/>
    <w:rsid w:val="006B302E"/>
    <w:rsid w:val="006B312C"/>
    <w:rsid w:val="006B3448"/>
    <w:rsid w:val="006B3604"/>
    <w:rsid w:val="006B393F"/>
    <w:rsid w:val="006B39FC"/>
    <w:rsid w:val="006B3E55"/>
    <w:rsid w:val="006B4095"/>
    <w:rsid w:val="006B413F"/>
    <w:rsid w:val="006B47FB"/>
    <w:rsid w:val="006B4828"/>
    <w:rsid w:val="006B4D4E"/>
    <w:rsid w:val="006B4D9E"/>
    <w:rsid w:val="006B4F42"/>
    <w:rsid w:val="006B5233"/>
    <w:rsid w:val="006B5805"/>
    <w:rsid w:val="006B5CDC"/>
    <w:rsid w:val="006B6188"/>
    <w:rsid w:val="006B62E3"/>
    <w:rsid w:val="006B62F0"/>
    <w:rsid w:val="006B652C"/>
    <w:rsid w:val="006B69DC"/>
    <w:rsid w:val="006B6AAF"/>
    <w:rsid w:val="006B6AD0"/>
    <w:rsid w:val="006B6BA3"/>
    <w:rsid w:val="006B6BF0"/>
    <w:rsid w:val="006B6C95"/>
    <w:rsid w:val="006B6D57"/>
    <w:rsid w:val="006B71D3"/>
    <w:rsid w:val="006B725C"/>
    <w:rsid w:val="006B7360"/>
    <w:rsid w:val="006B73FE"/>
    <w:rsid w:val="006B7850"/>
    <w:rsid w:val="006B7864"/>
    <w:rsid w:val="006B789D"/>
    <w:rsid w:val="006B7B00"/>
    <w:rsid w:val="006C03B2"/>
    <w:rsid w:val="006C06B5"/>
    <w:rsid w:val="006C0873"/>
    <w:rsid w:val="006C09DD"/>
    <w:rsid w:val="006C0A1A"/>
    <w:rsid w:val="006C0E4D"/>
    <w:rsid w:val="006C0FE3"/>
    <w:rsid w:val="006C10E5"/>
    <w:rsid w:val="006C1B1C"/>
    <w:rsid w:val="006C1B3F"/>
    <w:rsid w:val="006C1D7A"/>
    <w:rsid w:val="006C1D9E"/>
    <w:rsid w:val="006C1F14"/>
    <w:rsid w:val="006C1FF8"/>
    <w:rsid w:val="006C20C0"/>
    <w:rsid w:val="006C239E"/>
    <w:rsid w:val="006C2A01"/>
    <w:rsid w:val="006C2D34"/>
    <w:rsid w:val="006C2F89"/>
    <w:rsid w:val="006C375B"/>
    <w:rsid w:val="006C377A"/>
    <w:rsid w:val="006C378E"/>
    <w:rsid w:val="006C3BBA"/>
    <w:rsid w:val="006C3CCD"/>
    <w:rsid w:val="006C3DA1"/>
    <w:rsid w:val="006C3F40"/>
    <w:rsid w:val="006C3FCA"/>
    <w:rsid w:val="006C43E9"/>
    <w:rsid w:val="006C44D3"/>
    <w:rsid w:val="006C45C1"/>
    <w:rsid w:val="006C46B2"/>
    <w:rsid w:val="006C4742"/>
    <w:rsid w:val="006C4B0F"/>
    <w:rsid w:val="006C4B11"/>
    <w:rsid w:val="006C4BA2"/>
    <w:rsid w:val="006C4D69"/>
    <w:rsid w:val="006C4F9D"/>
    <w:rsid w:val="006C50C3"/>
    <w:rsid w:val="006C5215"/>
    <w:rsid w:val="006C5389"/>
    <w:rsid w:val="006C5436"/>
    <w:rsid w:val="006C566C"/>
    <w:rsid w:val="006C57EC"/>
    <w:rsid w:val="006C5A4C"/>
    <w:rsid w:val="006C5B7C"/>
    <w:rsid w:val="006C5C20"/>
    <w:rsid w:val="006C5CFB"/>
    <w:rsid w:val="006C5DAD"/>
    <w:rsid w:val="006C5FF1"/>
    <w:rsid w:val="006C609C"/>
    <w:rsid w:val="006C612E"/>
    <w:rsid w:val="006C61C2"/>
    <w:rsid w:val="006C6287"/>
    <w:rsid w:val="006C639B"/>
    <w:rsid w:val="006C650F"/>
    <w:rsid w:val="006C66C2"/>
    <w:rsid w:val="006C677C"/>
    <w:rsid w:val="006C698F"/>
    <w:rsid w:val="006C6ACE"/>
    <w:rsid w:val="006C6E92"/>
    <w:rsid w:val="006C72E6"/>
    <w:rsid w:val="006C7412"/>
    <w:rsid w:val="006C74EF"/>
    <w:rsid w:val="006C75C9"/>
    <w:rsid w:val="006C786B"/>
    <w:rsid w:val="006C7A1F"/>
    <w:rsid w:val="006C7B73"/>
    <w:rsid w:val="006C7D08"/>
    <w:rsid w:val="006D0233"/>
    <w:rsid w:val="006D03CD"/>
    <w:rsid w:val="006D0802"/>
    <w:rsid w:val="006D0A70"/>
    <w:rsid w:val="006D0AD9"/>
    <w:rsid w:val="006D0DED"/>
    <w:rsid w:val="006D0E17"/>
    <w:rsid w:val="006D1016"/>
    <w:rsid w:val="006D1058"/>
    <w:rsid w:val="006D143B"/>
    <w:rsid w:val="006D164F"/>
    <w:rsid w:val="006D1925"/>
    <w:rsid w:val="006D19ED"/>
    <w:rsid w:val="006D1A23"/>
    <w:rsid w:val="006D1B2E"/>
    <w:rsid w:val="006D1E9E"/>
    <w:rsid w:val="006D1F1A"/>
    <w:rsid w:val="006D1F65"/>
    <w:rsid w:val="006D20E1"/>
    <w:rsid w:val="006D21FF"/>
    <w:rsid w:val="006D2440"/>
    <w:rsid w:val="006D2627"/>
    <w:rsid w:val="006D2778"/>
    <w:rsid w:val="006D31AF"/>
    <w:rsid w:val="006D31DA"/>
    <w:rsid w:val="006D31DD"/>
    <w:rsid w:val="006D3A7F"/>
    <w:rsid w:val="006D3A9B"/>
    <w:rsid w:val="006D3C21"/>
    <w:rsid w:val="006D3C96"/>
    <w:rsid w:val="006D4157"/>
    <w:rsid w:val="006D41AF"/>
    <w:rsid w:val="006D421D"/>
    <w:rsid w:val="006D4222"/>
    <w:rsid w:val="006D43BD"/>
    <w:rsid w:val="006D4443"/>
    <w:rsid w:val="006D4712"/>
    <w:rsid w:val="006D47AB"/>
    <w:rsid w:val="006D492A"/>
    <w:rsid w:val="006D493C"/>
    <w:rsid w:val="006D49FB"/>
    <w:rsid w:val="006D4A39"/>
    <w:rsid w:val="006D4ED6"/>
    <w:rsid w:val="006D4F72"/>
    <w:rsid w:val="006D560C"/>
    <w:rsid w:val="006D5732"/>
    <w:rsid w:val="006D58A9"/>
    <w:rsid w:val="006D59BF"/>
    <w:rsid w:val="006D5A31"/>
    <w:rsid w:val="006D5AE7"/>
    <w:rsid w:val="006D5B2C"/>
    <w:rsid w:val="006D5EC2"/>
    <w:rsid w:val="006D5F3F"/>
    <w:rsid w:val="006D5FEF"/>
    <w:rsid w:val="006D615D"/>
    <w:rsid w:val="006D63DD"/>
    <w:rsid w:val="006D6552"/>
    <w:rsid w:val="006D65E2"/>
    <w:rsid w:val="006D660D"/>
    <w:rsid w:val="006D66AF"/>
    <w:rsid w:val="006D6C92"/>
    <w:rsid w:val="006D6CAB"/>
    <w:rsid w:val="006D6D22"/>
    <w:rsid w:val="006D6E5F"/>
    <w:rsid w:val="006D70D3"/>
    <w:rsid w:val="006D733E"/>
    <w:rsid w:val="006D7598"/>
    <w:rsid w:val="006D7A7D"/>
    <w:rsid w:val="006D7B0F"/>
    <w:rsid w:val="006D7B93"/>
    <w:rsid w:val="006D7DAD"/>
    <w:rsid w:val="006E005A"/>
    <w:rsid w:val="006E0235"/>
    <w:rsid w:val="006E0887"/>
    <w:rsid w:val="006E0B09"/>
    <w:rsid w:val="006E0B16"/>
    <w:rsid w:val="006E0E60"/>
    <w:rsid w:val="006E0E79"/>
    <w:rsid w:val="006E0ED0"/>
    <w:rsid w:val="006E0F36"/>
    <w:rsid w:val="006E0FB1"/>
    <w:rsid w:val="006E126B"/>
    <w:rsid w:val="006E13EF"/>
    <w:rsid w:val="006E140C"/>
    <w:rsid w:val="006E176F"/>
    <w:rsid w:val="006E18B6"/>
    <w:rsid w:val="006E1964"/>
    <w:rsid w:val="006E1EE9"/>
    <w:rsid w:val="006E2116"/>
    <w:rsid w:val="006E2146"/>
    <w:rsid w:val="006E22CC"/>
    <w:rsid w:val="006E2567"/>
    <w:rsid w:val="006E260B"/>
    <w:rsid w:val="006E26A3"/>
    <w:rsid w:val="006E28BF"/>
    <w:rsid w:val="006E2AA6"/>
    <w:rsid w:val="006E2AE9"/>
    <w:rsid w:val="006E2EFA"/>
    <w:rsid w:val="006E3271"/>
    <w:rsid w:val="006E327B"/>
    <w:rsid w:val="006E335A"/>
    <w:rsid w:val="006E345B"/>
    <w:rsid w:val="006E37A5"/>
    <w:rsid w:val="006E3903"/>
    <w:rsid w:val="006E3D3A"/>
    <w:rsid w:val="006E4043"/>
    <w:rsid w:val="006E4469"/>
    <w:rsid w:val="006E459B"/>
    <w:rsid w:val="006E4848"/>
    <w:rsid w:val="006E49D7"/>
    <w:rsid w:val="006E4EC2"/>
    <w:rsid w:val="006E512D"/>
    <w:rsid w:val="006E5151"/>
    <w:rsid w:val="006E51DD"/>
    <w:rsid w:val="006E54EC"/>
    <w:rsid w:val="006E554E"/>
    <w:rsid w:val="006E57AF"/>
    <w:rsid w:val="006E5B40"/>
    <w:rsid w:val="006E5DC8"/>
    <w:rsid w:val="006E5F99"/>
    <w:rsid w:val="006E60B3"/>
    <w:rsid w:val="006E61E2"/>
    <w:rsid w:val="006E63EA"/>
    <w:rsid w:val="006E65B9"/>
    <w:rsid w:val="006E6600"/>
    <w:rsid w:val="006E69D6"/>
    <w:rsid w:val="006E69FF"/>
    <w:rsid w:val="006E6A05"/>
    <w:rsid w:val="006E6A86"/>
    <w:rsid w:val="006E6BA2"/>
    <w:rsid w:val="006E6BC1"/>
    <w:rsid w:val="006E6DA9"/>
    <w:rsid w:val="006E6F03"/>
    <w:rsid w:val="006E6F06"/>
    <w:rsid w:val="006E7090"/>
    <w:rsid w:val="006E71A8"/>
    <w:rsid w:val="006E7320"/>
    <w:rsid w:val="006E7496"/>
    <w:rsid w:val="006E78B5"/>
    <w:rsid w:val="006E792F"/>
    <w:rsid w:val="006E7969"/>
    <w:rsid w:val="006E799F"/>
    <w:rsid w:val="006E7D91"/>
    <w:rsid w:val="006E7E49"/>
    <w:rsid w:val="006E7F71"/>
    <w:rsid w:val="006F029D"/>
    <w:rsid w:val="006F0577"/>
    <w:rsid w:val="006F05C2"/>
    <w:rsid w:val="006F0684"/>
    <w:rsid w:val="006F06FC"/>
    <w:rsid w:val="006F090B"/>
    <w:rsid w:val="006F0944"/>
    <w:rsid w:val="006F0BB8"/>
    <w:rsid w:val="006F0C12"/>
    <w:rsid w:val="006F0C5B"/>
    <w:rsid w:val="006F0D22"/>
    <w:rsid w:val="006F0EB1"/>
    <w:rsid w:val="006F0F8D"/>
    <w:rsid w:val="006F1008"/>
    <w:rsid w:val="006F10AB"/>
    <w:rsid w:val="006F1364"/>
    <w:rsid w:val="006F1598"/>
    <w:rsid w:val="006F15AB"/>
    <w:rsid w:val="006F1D86"/>
    <w:rsid w:val="006F1F75"/>
    <w:rsid w:val="006F1F7C"/>
    <w:rsid w:val="006F20EB"/>
    <w:rsid w:val="006F2165"/>
    <w:rsid w:val="006F22CB"/>
    <w:rsid w:val="006F2433"/>
    <w:rsid w:val="006F291E"/>
    <w:rsid w:val="006F2E21"/>
    <w:rsid w:val="006F3052"/>
    <w:rsid w:val="006F314D"/>
    <w:rsid w:val="006F3329"/>
    <w:rsid w:val="006F3738"/>
    <w:rsid w:val="006F391D"/>
    <w:rsid w:val="006F3B01"/>
    <w:rsid w:val="006F3BDF"/>
    <w:rsid w:val="006F3E14"/>
    <w:rsid w:val="006F4072"/>
    <w:rsid w:val="006F407D"/>
    <w:rsid w:val="006F4189"/>
    <w:rsid w:val="006F4523"/>
    <w:rsid w:val="006F467A"/>
    <w:rsid w:val="006F4862"/>
    <w:rsid w:val="006F4A19"/>
    <w:rsid w:val="006F4B88"/>
    <w:rsid w:val="006F4C7E"/>
    <w:rsid w:val="006F4D51"/>
    <w:rsid w:val="006F4D57"/>
    <w:rsid w:val="006F50E3"/>
    <w:rsid w:val="006F557B"/>
    <w:rsid w:val="006F5B41"/>
    <w:rsid w:val="006F5BBC"/>
    <w:rsid w:val="006F5CAB"/>
    <w:rsid w:val="006F5E84"/>
    <w:rsid w:val="006F61A8"/>
    <w:rsid w:val="006F65B1"/>
    <w:rsid w:val="006F6689"/>
    <w:rsid w:val="006F6740"/>
    <w:rsid w:val="006F6EAB"/>
    <w:rsid w:val="006F709B"/>
    <w:rsid w:val="006F70E5"/>
    <w:rsid w:val="006F746D"/>
    <w:rsid w:val="006F74D6"/>
    <w:rsid w:val="006F7577"/>
    <w:rsid w:val="006F77CE"/>
    <w:rsid w:val="006F7A92"/>
    <w:rsid w:val="006F7C53"/>
    <w:rsid w:val="006F7E42"/>
    <w:rsid w:val="00700003"/>
    <w:rsid w:val="00700042"/>
    <w:rsid w:val="0070023A"/>
    <w:rsid w:val="0070059C"/>
    <w:rsid w:val="0070084B"/>
    <w:rsid w:val="00700934"/>
    <w:rsid w:val="00701493"/>
    <w:rsid w:val="0070170C"/>
    <w:rsid w:val="007017EA"/>
    <w:rsid w:val="0070181F"/>
    <w:rsid w:val="0070193E"/>
    <w:rsid w:val="007019D2"/>
    <w:rsid w:val="00701B27"/>
    <w:rsid w:val="0070286C"/>
    <w:rsid w:val="007028E9"/>
    <w:rsid w:val="0070294F"/>
    <w:rsid w:val="00702BA8"/>
    <w:rsid w:val="00702BFC"/>
    <w:rsid w:val="00702DFC"/>
    <w:rsid w:val="00702E95"/>
    <w:rsid w:val="00702F15"/>
    <w:rsid w:val="00703025"/>
    <w:rsid w:val="00703112"/>
    <w:rsid w:val="007034BC"/>
    <w:rsid w:val="007035F6"/>
    <w:rsid w:val="007036B1"/>
    <w:rsid w:val="007036E5"/>
    <w:rsid w:val="007038D5"/>
    <w:rsid w:val="007039C3"/>
    <w:rsid w:val="00703B8E"/>
    <w:rsid w:val="00703DCA"/>
    <w:rsid w:val="0070428A"/>
    <w:rsid w:val="00704692"/>
    <w:rsid w:val="00704730"/>
    <w:rsid w:val="007047A7"/>
    <w:rsid w:val="007048CC"/>
    <w:rsid w:val="007048DD"/>
    <w:rsid w:val="007049F7"/>
    <w:rsid w:val="00704A0A"/>
    <w:rsid w:val="00704A33"/>
    <w:rsid w:val="00704C52"/>
    <w:rsid w:val="00704DEB"/>
    <w:rsid w:val="007052F3"/>
    <w:rsid w:val="00705584"/>
    <w:rsid w:val="00705617"/>
    <w:rsid w:val="0070576A"/>
    <w:rsid w:val="00705E96"/>
    <w:rsid w:val="0070652D"/>
    <w:rsid w:val="0070688B"/>
    <w:rsid w:val="00706A87"/>
    <w:rsid w:val="00706DFB"/>
    <w:rsid w:val="00706E08"/>
    <w:rsid w:val="0070711F"/>
    <w:rsid w:val="0070743B"/>
    <w:rsid w:val="0070774F"/>
    <w:rsid w:val="00707AE0"/>
    <w:rsid w:val="00707CFF"/>
    <w:rsid w:val="00707E53"/>
    <w:rsid w:val="00707FF7"/>
    <w:rsid w:val="007101EE"/>
    <w:rsid w:val="007107F7"/>
    <w:rsid w:val="00710994"/>
    <w:rsid w:val="007109CD"/>
    <w:rsid w:val="00710A3E"/>
    <w:rsid w:val="00710D33"/>
    <w:rsid w:val="007110FE"/>
    <w:rsid w:val="0071139C"/>
    <w:rsid w:val="00711707"/>
    <w:rsid w:val="00711743"/>
    <w:rsid w:val="00711760"/>
    <w:rsid w:val="0071196B"/>
    <w:rsid w:val="00711A0F"/>
    <w:rsid w:val="00711AE4"/>
    <w:rsid w:val="00711D10"/>
    <w:rsid w:val="00711D73"/>
    <w:rsid w:val="00711E0C"/>
    <w:rsid w:val="00711E92"/>
    <w:rsid w:val="007121E7"/>
    <w:rsid w:val="007122C8"/>
    <w:rsid w:val="0071279C"/>
    <w:rsid w:val="00712969"/>
    <w:rsid w:val="00712A0F"/>
    <w:rsid w:val="00712B04"/>
    <w:rsid w:val="00712C38"/>
    <w:rsid w:val="00712E86"/>
    <w:rsid w:val="00712FDB"/>
    <w:rsid w:val="007131E2"/>
    <w:rsid w:val="007132F3"/>
    <w:rsid w:val="007136D4"/>
    <w:rsid w:val="0071374D"/>
    <w:rsid w:val="007137F8"/>
    <w:rsid w:val="00713A63"/>
    <w:rsid w:val="00713B48"/>
    <w:rsid w:val="00713CA2"/>
    <w:rsid w:val="00713E38"/>
    <w:rsid w:val="00713FFB"/>
    <w:rsid w:val="00714312"/>
    <w:rsid w:val="0071445F"/>
    <w:rsid w:val="00714551"/>
    <w:rsid w:val="00714596"/>
    <w:rsid w:val="0071461C"/>
    <w:rsid w:val="00714722"/>
    <w:rsid w:val="0071497F"/>
    <w:rsid w:val="00714A3F"/>
    <w:rsid w:val="00714D6A"/>
    <w:rsid w:val="00714E2D"/>
    <w:rsid w:val="007152C7"/>
    <w:rsid w:val="007153E3"/>
    <w:rsid w:val="00715653"/>
    <w:rsid w:val="007157B4"/>
    <w:rsid w:val="00715CE0"/>
    <w:rsid w:val="00715DBD"/>
    <w:rsid w:val="00715F49"/>
    <w:rsid w:val="00715F9D"/>
    <w:rsid w:val="007161E7"/>
    <w:rsid w:val="007162F2"/>
    <w:rsid w:val="007163BF"/>
    <w:rsid w:val="0071649C"/>
    <w:rsid w:val="00716676"/>
    <w:rsid w:val="00716721"/>
    <w:rsid w:val="00716C3F"/>
    <w:rsid w:val="00716F80"/>
    <w:rsid w:val="00716FB1"/>
    <w:rsid w:val="00716FC0"/>
    <w:rsid w:val="0071709F"/>
    <w:rsid w:val="007171D1"/>
    <w:rsid w:val="00717267"/>
    <w:rsid w:val="0071728D"/>
    <w:rsid w:val="007178EE"/>
    <w:rsid w:val="00717B0A"/>
    <w:rsid w:val="00717C69"/>
    <w:rsid w:val="00720759"/>
    <w:rsid w:val="00720BD4"/>
    <w:rsid w:val="00720FF4"/>
    <w:rsid w:val="007211F7"/>
    <w:rsid w:val="007212F4"/>
    <w:rsid w:val="0072149B"/>
    <w:rsid w:val="007215A9"/>
    <w:rsid w:val="007218A9"/>
    <w:rsid w:val="0072190B"/>
    <w:rsid w:val="007219ED"/>
    <w:rsid w:val="00721E1D"/>
    <w:rsid w:val="007221F1"/>
    <w:rsid w:val="00722257"/>
    <w:rsid w:val="007223FD"/>
    <w:rsid w:val="00722A4E"/>
    <w:rsid w:val="00722A80"/>
    <w:rsid w:val="00722B72"/>
    <w:rsid w:val="00722F8A"/>
    <w:rsid w:val="007230A1"/>
    <w:rsid w:val="007230B7"/>
    <w:rsid w:val="0072345D"/>
    <w:rsid w:val="007235C4"/>
    <w:rsid w:val="00723701"/>
    <w:rsid w:val="007237CE"/>
    <w:rsid w:val="00723C97"/>
    <w:rsid w:val="00723CB7"/>
    <w:rsid w:val="00723D93"/>
    <w:rsid w:val="00723EC3"/>
    <w:rsid w:val="00724117"/>
    <w:rsid w:val="00724426"/>
    <w:rsid w:val="007244A5"/>
    <w:rsid w:val="00724527"/>
    <w:rsid w:val="007245C2"/>
    <w:rsid w:val="00724793"/>
    <w:rsid w:val="00724C15"/>
    <w:rsid w:val="00724D27"/>
    <w:rsid w:val="00724F10"/>
    <w:rsid w:val="00725068"/>
    <w:rsid w:val="007250C0"/>
    <w:rsid w:val="0072517B"/>
    <w:rsid w:val="0072518E"/>
    <w:rsid w:val="00725261"/>
    <w:rsid w:val="007254A9"/>
    <w:rsid w:val="007254B1"/>
    <w:rsid w:val="0072560E"/>
    <w:rsid w:val="007257AC"/>
    <w:rsid w:val="007259B8"/>
    <w:rsid w:val="00725C93"/>
    <w:rsid w:val="00725CB6"/>
    <w:rsid w:val="00725D75"/>
    <w:rsid w:val="00725DD9"/>
    <w:rsid w:val="0072602E"/>
    <w:rsid w:val="00726249"/>
    <w:rsid w:val="00726281"/>
    <w:rsid w:val="007264AA"/>
    <w:rsid w:val="00726548"/>
    <w:rsid w:val="00726564"/>
    <w:rsid w:val="0072665F"/>
    <w:rsid w:val="00726661"/>
    <w:rsid w:val="007267CE"/>
    <w:rsid w:val="00726BC9"/>
    <w:rsid w:val="00726F0B"/>
    <w:rsid w:val="00727BFF"/>
    <w:rsid w:val="00727E9F"/>
    <w:rsid w:val="00730302"/>
    <w:rsid w:val="00730508"/>
    <w:rsid w:val="0073060C"/>
    <w:rsid w:val="00731032"/>
    <w:rsid w:val="0073128B"/>
    <w:rsid w:val="007312D4"/>
    <w:rsid w:val="00731648"/>
    <w:rsid w:val="0073171A"/>
    <w:rsid w:val="00731A41"/>
    <w:rsid w:val="00731ADF"/>
    <w:rsid w:val="00731C64"/>
    <w:rsid w:val="00731D37"/>
    <w:rsid w:val="00731E4B"/>
    <w:rsid w:val="00731E9C"/>
    <w:rsid w:val="0073204A"/>
    <w:rsid w:val="007320A3"/>
    <w:rsid w:val="00732321"/>
    <w:rsid w:val="007327E8"/>
    <w:rsid w:val="0073287B"/>
    <w:rsid w:val="0073289D"/>
    <w:rsid w:val="007328DC"/>
    <w:rsid w:val="00733315"/>
    <w:rsid w:val="00733858"/>
    <w:rsid w:val="00733A74"/>
    <w:rsid w:val="00733A80"/>
    <w:rsid w:val="00733AA9"/>
    <w:rsid w:val="00733AC9"/>
    <w:rsid w:val="00733B1F"/>
    <w:rsid w:val="00733B41"/>
    <w:rsid w:val="00733EA4"/>
    <w:rsid w:val="00733F4E"/>
    <w:rsid w:val="0073405A"/>
    <w:rsid w:val="007344BB"/>
    <w:rsid w:val="007344DD"/>
    <w:rsid w:val="00734864"/>
    <w:rsid w:val="0073497A"/>
    <w:rsid w:val="00734D5C"/>
    <w:rsid w:val="00734EF7"/>
    <w:rsid w:val="007356D0"/>
    <w:rsid w:val="007358D6"/>
    <w:rsid w:val="007359F6"/>
    <w:rsid w:val="00735D07"/>
    <w:rsid w:val="00735DD5"/>
    <w:rsid w:val="00735DF8"/>
    <w:rsid w:val="0073637C"/>
    <w:rsid w:val="007365F7"/>
    <w:rsid w:val="00736766"/>
    <w:rsid w:val="00736786"/>
    <w:rsid w:val="00736801"/>
    <w:rsid w:val="00736A41"/>
    <w:rsid w:val="00736D7B"/>
    <w:rsid w:val="0073736F"/>
    <w:rsid w:val="0073768D"/>
    <w:rsid w:val="007377ED"/>
    <w:rsid w:val="007379C8"/>
    <w:rsid w:val="00737AB1"/>
    <w:rsid w:val="0074043D"/>
    <w:rsid w:val="00740698"/>
    <w:rsid w:val="007406C0"/>
    <w:rsid w:val="00740829"/>
    <w:rsid w:val="007409E8"/>
    <w:rsid w:val="00740AC1"/>
    <w:rsid w:val="00740CD3"/>
    <w:rsid w:val="00741013"/>
    <w:rsid w:val="0074108B"/>
    <w:rsid w:val="0074110C"/>
    <w:rsid w:val="0074115C"/>
    <w:rsid w:val="007412AF"/>
    <w:rsid w:val="007419FC"/>
    <w:rsid w:val="00741E23"/>
    <w:rsid w:val="00741F29"/>
    <w:rsid w:val="00741F87"/>
    <w:rsid w:val="007420C9"/>
    <w:rsid w:val="0074221A"/>
    <w:rsid w:val="00742235"/>
    <w:rsid w:val="007422B2"/>
    <w:rsid w:val="007422C1"/>
    <w:rsid w:val="00742695"/>
    <w:rsid w:val="007429AB"/>
    <w:rsid w:val="00742A51"/>
    <w:rsid w:val="00742BFB"/>
    <w:rsid w:val="00742EC0"/>
    <w:rsid w:val="00743113"/>
    <w:rsid w:val="00743117"/>
    <w:rsid w:val="007431F6"/>
    <w:rsid w:val="00743281"/>
    <w:rsid w:val="0074336F"/>
    <w:rsid w:val="0074354D"/>
    <w:rsid w:val="007436DB"/>
    <w:rsid w:val="00743757"/>
    <w:rsid w:val="00743867"/>
    <w:rsid w:val="00743D16"/>
    <w:rsid w:val="00744055"/>
    <w:rsid w:val="007442D3"/>
    <w:rsid w:val="00744863"/>
    <w:rsid w:val="0074493B"/>
    <w:rsid w:val="00744FB1"/>
    <w:rsid w:val="007452FC"/>
    <w:rsid w:val="007456B5"/>
    <w:rsid w:val="0074576E"/>
    <w:rsid w:val="00745A64"/>
    <w:rsid w:val="00745A78"/>
    <w:rsid w:val="00745EBB"/>
    <w:rsid w:val="0074603B"/>
    <w:rsid w:val="00746131"/>
    <w:rsid w:val="00746167"/>
    <w:rsid w:val="00746199"/>
    <w:rsid w:val="00746310"/>
    <w:rsid w:val="0074644A"/>
    <w:rsid w:val="0074688B"/>
    <w:rsid w:val="00746C95"/>
    <w:rsid w:val="00746CA2"/>
    <w:rsid w:val="00747017"/>
    <w:rsid w:val="00747287"/>
    <w:rsid w:val="00747446"/>
    <w:rsid w:val="0074773B"/>
    <w:rsid w:val="00747A25"/>
    <w:rsid w:val="00747BD8"/>
    <w:rsid w:val="00747E09"/>
    <w:rsid w:val="00747F05"/>
    <w:rsid w:val="00747F82"/>
    <w:rsid w:val="00747FD9"/>
    <w:rsid w:val="00747FE3"/>
    <w:rsid w:val="0075038A"/>
    <w:rsid w:val="007503C0"/>
    <w:rsid w:val="0075049D"/>
    <w:rsid w:val="0075051D"/>
    <w:rsid w:val="00750598"/>
    <w:rsid w:val="00750771"/>
    <w:rsid w:val="00750848"/>
    <w:rsid w:val="007509F9"/>
    <w:rsid w:val="00750B10"/>
    <w:rsid w:val="00750C1D"/>
    <w:rsid w:val="00750E98"/>
    <w:rsid w:val="0075104C"/>
    <w:rsid w:val="00751243"/>
    <w:rsid w:val="007514D6"/>
    <w:rsid w:val="007515C8"/>
    <w:rsid w:val="0075177C"/>
    <w:rsid w:val="007517D1"/>
    <w:rsid w:val="00751811"/>
    <w:rsid w:val="00751F76"/>
    <w:rsid w:val="00752482"/>
    <w:rsid w:val="00752497"/>
    <w:rsid w:val="007524FE"/>
    <w:rsid w:val="0075258B"/>
    <w:rsid w:val="0075288B"/>
    <w:rsid w:val="007528E7"/>
    <w:rsid w:val="00752A43"/>
    <w:rsid w:val="00752E53"/>
    <w:rsid w:val="00752FE7"/>
    <w:rsid w:val="0075327B"/>
    <w:rsid w:val="00753417"/>
    <w:rsid w:val="007536BB"/>
    <w:rsid w:val="00753A93"/>
    <w:rsid w:val="00753B9D"/>
    <w:rsid w:val="00753E73"/>
    <w:rsid w:val="00753F01"/>
    <w:rsid w:val="0075401D"/>
    <w:rsid w:val="0075412E"/>
    <w:rsid w:val="007545D2"/>
    <w:rsid w:val="00754907"/>
    <w:rsid w:val="00754A8F"/>
    <w:rsid w:val="00754B37"/>
    <w:rsid w:val="00754D64"/>
    <w:rsid w:val="00754EBE"/>
    <w:rsid w:val="007550B9"/>
    <w:rsid w:val="007553D4"/>
    <w:rsid w:val="007556A5"/>
    <w:rsid w:val="00755B06"/>
    <w:rsid w:val="00755B24"/>
    <w:rsid w:val="00755C67"/>
    <w:rsid w:val="00755D41"/>
    <w:rsid w:val="00755E06"/>
    <w:rsid w:val="00755E20"/>
    <w:rsid w:val="00756014"/>
    <w:rsid w:val="0075639D"/>
    <w:rsid w:val="007564B4"/>
    <w:rsid w:val="007565E2"/>
    <w:rsid w:val="0075678B"/>
    <w:rsid w:val="00756B3A"/>
    <w:rsid w:val="007570A3"/>
    <w:rsid w:val="007570CD"/>
    <w:rsid w:val="007572E9"/>
    <w:rsid w:val="00757315"/>
    <w:rsid w:val="00757495"/>
    <w:rsid w:val="00757A61"/>
    <w:rsid w:val="00757BF2"/>
    <w:rsid w:val="00757CCC"/>
    <w:rsid w:val="00757CD9"/>
    <w:rsid w:val="00757D0B"/>
    <w:rsid w:val="00757D4D"/>
    <w:rsid w:val="00757E8E"/>
    <w:rsid w:val="00757FE8"/>
    <w:rsid w:val="007600CF"/>
    <w:rsid w:val="007604DF"/>
    <w:rsid w:val="007604E2"/>
    <w:rsid w:val="007606E5"/>
    <w:rsid w:val="00760756"/>
    <w:rsid w:val="007607A8"/>
    <w:rsid w:val="007608B3"/>
    <w:rsid w:val="00760D79"/>
    <w:rsid w:val="00760E75"/>
    <w:rsid w:val="0076131B"/>
    <w:rsid w:val="007613AF"/>
    <w:rsid w:val="007614B4"/>
    <w:rsid w:val="00761520"/>
    <w:rsid w:val="007616CF"/>
    <w:rsid w:val="00761735"/>
    <w:rsid w:val="007619FB"/>
    <w:rsid w:val="00761D12"/>
    <w:rsid w:val="00761EF0"/>
    <w:rsid w:val="0076200C"/>
    <w:rsid w:val="007624B0"/>
    <w:rsid w:val="007624B9"/>
    <w:rsid w:val="007624E7"/>
    <w:rsid w:val="007628A3"/>
    <w:rsid w:val="00762924"/>
    <w:rsid w:val="0076295C"/>
    <w:rsid w:val="007629AD"/>
    <w:rsid w:val="00762A84"/>
    <w:rsid w:val="00762D6F"/>
    <w:rsid w:val="00762D7C"/>
    <w:rsid w:val="00762F96"/>
    <w:rsid w:val="0076302D"/>
    <w:rsid w:val="00763055"/>
    <w:rsid w:val="0076324D"/>
    <w:rsid w:val="00763272"/>
    <w:rsid w:val="00763305"/>
    <w:rsid w:val="0076357A"/>
    <w:rsid w:val="00763702"/>
    <w:rsid w:val="0076375B"/>
    <w:rsid w:val="00763D32"/>
    <w:rsid w:val="00764140"/>
    <w:rsid w:val="00764340"/>
    <w:rsid w:val="0076442F"/>
    <w:rsid w:val="00764832"/>
    <w:rsid w:val="00764CD1"/>
    <w:rsid w:val="00764DB7"/>
    <w:rsid w:val="00764E4E"/>
    <w:rsid w:val="00764E62"/>
    <w:rsid w:val="00764EA0"/>
    <w:rsid w:val="00764EB8"/>
    <w:rsid w:val="00765098"/>
    <w:rsid w:val="007650A0"/>
    <w:rsid w:val="00765391"/>
    <w:rsid w:val="00765738"/>
    <w:rsid w:val="007657BF"/>
    <w:rsid w:val="0076598E"/>
    <w:rsid w:val="00765A64"/>
    <w:rsid w:val="00765FDC"/>
    <w:rsid w:val="00766054"/>
    <w:rsid w:val="007661EE"/>
    <w:rsid w:val="0076649E"/>
    <w:rsid w:val="007664E8"/>
    <w:rsid w:val="00766559"/>
    <w:rsid w:val="007667D5"/>
    <w:rsid w:val="00766827"/>
    <w:rsid w:val="007668B2"/>
    <w:rsid w:val="00766B0E"/>
    <w:rsid w:val="00766BFB"/>
    <w:rsid w:val="00766DFE"/>
    <w:rsid w:val="00766E27"/>
    <w:rsid w:val="00766E3C"/>
    <w:rsid w:val="00766FB2"/>
    <w:rsid w:val="0076731C"/>
    <w:rsid w:val="00767416"/>
    <w:rsid w:val="0076747C"/>
    <w:rsid w:val="00767784"/>
    <w:rsid w:val="0076781B"/>
    <w:rsid w:val="007678B6"/>
    <w:rsid w:val="007701A1"/>
    <w:rsid w:val="007706CC"/>
    <w:rsid w:val="00770A6E"/>
    <w:rsid w:val="00770B63"/>
    <w:rsid w:val="00770CEE"/>
    <w:rsid w:val="00770D9A"/>
    <w:rsid w:val="00770FE1"/>
    <w:rsid w:val="00771088"/>
    <w:rsid w:val="007710C8"/>
    <w:rsid w:val="00771284"/>
    <w:rsid w:val="00771388"/>
    <w:rsid w:val="00771399"/>
    <w:rsid w:val="0077170B"/>
    <w:rsid w:val="007718CC"/>
    <w:rsid w:val="007719B6"/>
    <w:rsid w:val="007719DC"/>
    <w:rsid w:val="00771CA9"/>
    <w:rsid w:val="00771CD5"/>
    <w:rsid w:val="00771F66"/>
    <w:rsid w:val="00772137"/>
    <w:rsid w:val="007721AD"/>
    <w:rsid w:val="0077229F"/>
    <w:rsid w:val="00772C97"/>
    <w:rsid w:val="00772D15"/>
    <w:rsid w:val="00772DAC"/>
    <w:rsid w:val="00772DC3"/>
    <w:rsid w:val="00772EBD"/>
    <w:rsid w:val="00772FA1"/>
    <w:rsid w:val="00773385"/>
    <w:rsid w:val="007733C4"/>
    <w:rsid w:val="007736CD"/>
    <w:rsid w:val="00773ABA"/>
    <w:rsid w:val="00773B51"/>
    <w:rsid w:val="0077427B"/>
    <w:rsid w:val="007743A1"/>
    <w:rsid w:val="007744EF"/>
    <w:rsid w:val="0077479F"/>
    <w:rsid w:val="00774836"/>
    <w:rsid w:val="0077488F"/>
    <w:rsid w:val="00774CAF"/>
    <w:rsid w:val="0077506E"/>
    <w:rsid w:val="007750DC"/>
    <w:rsid w:val="00775139"/>
    <w:rsid w:val="00775330"/>
    <w:rsid w:val="00775525"/>
    <w:rsid w:val="00775A98"/>
    <w:rsid w:val="00775BAA"/>
    <w:rsid w:val="00775BC0"/>
    <w:rsid w:val="00775D0E"/>
    <w:rsid w:val="00775D77"/>
    <w:rsid w:val="00775EFD"/>
    <w:rsid w:val="00775F11"/>
    <w:rsid w:val="007760CB"/>
    <w:rsid w:val="007762CD"/>
    <w:rsid w:val="007768F2"/>
    <w:rsid w:val="00776B67"/>
    <w:rsid w:val="00776C25"/>
    <w:rsid w:val="00776D61"/>
    <w:rsid w:val="00776E9E"/>
    <w:rsid w:val="00777053"/>
    <w:rsid w:val="00777289"/>
    <w:rsid w:val="007775EB"/>
    <w:rsid w:val="007777C3"/>
    <w:rsid w:val="00777B26"/>
    <w:rsid w:val="00777CD9"/>
    <w:rsid w:val="00777DD0"/>
    <w:rsid w:val="00777EE9"/>
    <w:rsid w:val="00777F18"/>
    <w:rsid w:val="00780657"/>
    <w:rsid w:val="007806C6"/>
    <w:rsid w:val="00780980"/>
    <w:rsid w:val="007809E1"/>
    <w:rsid w:val="00780FD1"/>
    <w:rsid w:val="00781012"/>
    <w:rsid w:val="0078109E"/>
    <w:rsid w:val="00781172"/>
    <w:rsid w:val="00781367"/>
    <w:rsid w:val="0078146E"/>
    <w:rsid w:val="00781599"/>
    <w:rsid w:val="00781633"/>
    <w:rsid w:val="0078165E"/>
    <w:rsid w:val="007816FD"/>
    <w:rsid w:val="0078181E"/>
    <w:rsid w:val="00781B9A"/>
    <w:rsid w:val="00781BCE"/>
    <w:rsid w:val="00781C3B"/>
    <w:rsid w:val="00781DAD"/>
    <w:rsid w:val="00781E6F"/>
    <w:rsid w:val="00782266"/>
    <w:rsid w:val="007822AF"/>
    <w:rsid w:val="0078243D"/>
    <w:rsid w:val="00782537"/>
    <w:rsid w:val="00782577"/>
    <w:rsid w:val="00782B9C"/>
    <w:rsid w:val="00782D8A"/>
    <w:rsid w:val="00783171"/>
    <w:rsid w:val="00783196"/>
    <w:rsid w:val="00783315"/>
    <w:rsid w:val="007833C3"/>
    <w:rsid w:val="007834A1"/>
    <w:rsid w:val="007836F4"/>
    <w:rsid w:val="007837BE"/>
    <w:rsid w:val="0078380D"/>
    <w:rsid w:val="00783982"/>
    <w:rsid w:val="00783D9A"/>
    <w:rsid w:val="007842FE"/>
    <w:rsid w:val="007843B2"/>
    <w:rsid w:val="007844CB"/>
    <w:rsid w:val="007846D9"/>
    <w:rsid w:val="00784702"/>
    <w:rsid w:val="007848B8"/>
    <w:rsid w:val="00784B1B"/>
    <w:rsid w:val="00784C13"/>
    <w:rsid w:val="00784C31"/>
    <w:rsid w:val="00784C90"/>
    <w:rsid w:val="00784E6D"/>
    <w:rsid w:val="00784EA1"/>
    <w:rsid w:val="00784FC2"/>
    <w:rsid w:val="00784FC7"/>
    <w:rsid w:val="00785275"/>
    <w:rsid w:val="00785880"/>
    <w:rsid w:val="00785E6F"/>
    <w:rsid w:val="007861D1"/>
    <w:rsid w:val="00786272"/>
    <w:rsid w:val="007864B2"/>
    <w:rsid w:val="00786620"/>
    <w:rsid w:val="007868B7"/>
    <w:rsid w:val="007869AE"/>
    <w:rsid w:val="00786BA2"/>
    <w:rsid w:val="00786BC0"/>
    <w:rsid w:val="00786C2B"/>
    <w:rsid w:val="00787031"/>
    <w:rsid w:val="007870AE"/>
    <w:rsid w:val="007871F2"/>
    <w:rsid w:val="0078743F"/>
    <w:rsid w:val="0078756D"/>
    <w:rsid w:val="00787736"/>
    <w:rsid w:val="007878F1"/>
    <w:rsid w:val="00787977"/>
    <w:rsid w:val="00787A55"/>
    <w:rsid w:val="00787FF1"/>
    <w:rsid w:val="00790029"/>
    <w:rsid w:val="0079019D"/>
    <w:rsid w:val="007901FA"/>
    <w:rsid w:val="0079051B"/>
    <w:rsid w:val="00790643"/>
    <w:rsid w:val="00790660"/>
    <w:rsid w:val="007907D5"/>
    <w:rsid w:val="00790D80"/>
    <w:rsid w:val="00791096"/>
    <w:rsid w:val="0079163D"/>
    <w:rsid w:val="007916D2"/>
    <w:rsid w:val="00791ADE"/>
    <w:rsid w:val="00791BEA"/>
    <w:rsid w:val="00791CCA"/>
    <w:rsid w:val="00791E6D"/>
    <w:rsid w:val="00791FE2"/>
    <w:rsid w:val="007920D4"/>
    <w:rsid w:val="00792367"/>
    <w:rsid w:val="007925D5"/>
    <w:rsid w:val="007926B7"/>
    <w:rsid w:val="00792907"/>
    <w:rsid w:val="00792D0A"/>
    <w:rsid w:val="00792DB2"/>
    <w:rsid w:val="00792E6F"/>
    <w:rsid w:val="00792ECC"/>
    <w:rsid w:val="00792F7F"/>
    <w:rsid w:val="00792FCC"/>
    <w:rsid w:val="00793125"/>
    <w:rsid w:val="00793677"/>
    <w:rsid w:val="007937FA"/>
    <w:rsid w:val="00793920"/>
    <w:rsid w:val="007939C7"/>
    <w:rsid w:val="007939E5"/>
    <w:rsid w:val="00793DC1"/>
    <w:rsid w:val="00793F70"/>
    <w:rsid w:val="007941E9"/>
    <w:rsid w:val="00794630"/>
    <w:rsid w:val="007947FB"/>
    <w:rsid w:val="00795061"/>
    <w:rsid w:val="007953DC"/>
    <w:rsid w:val="0079541B"/>
    <w:rsid w:val="007954AC"/>
    <w:rsid w:val="007955F5"/>
    <w:rsid w:val="0079562E"/>
    <w:rsid w:val="0079563E"/>
    <w:rsid w:val="00795B17"/>
    <w:rsid w:val="00795B21"/>
    <w:rsid w:val="00795ED1"/>
    <w:rsid w:val="0079601B"/>
    <w:rsid w:val="007962E1"/>
    <w:rsid w:val="0079663F"/>
    <w:rsid w:val="00796714"/>
    <w:rsid w:val="007968C9"/>
    <w:rsid w:val="00796E3B"/>
    <w:rsid w:val="00796F91"/>
    <w:rsid w:val="0079701D"/>
    <w:rsid w:val="0079706B"/>
    <w:rsid w:val="00797A2E"/>
    <w:rsid w:val="00797BD0"/>
    <w:rsid w:val="00797D74"/>
    <w:rsid w:val="00797DAA"/>
    <w:rsid w:val="00797DDD"/>
    <w:rsid w:val="00797E01"/>
    <w:rsid w:val="00797FCF"/>
    <w:rsid w:val="007A0616"/>
    <w:rsid w:val="007A0AC7"/>
    <w:rsid w:val="007A0DAC"/>
    <w:rsid w:val="007A0F46"/>
    <w:rsid w:val="007A1005"/>
    <w:rsid w:val="007A1087"/>
    <w:rsid w:val="007A1189"/>
    <w:rsid w:val="007A15BA"/>
    <w:rsid w:val="007A166E"/>
    <w:rsid w:val="007A1B63"/>
    <w:rsid w:val="007A1CCE"/>
    <w:rsid w:val="007A1E39"/>
    <w:rsid w:val="007A2128"/>
    <w:rsid w:val="007A2BFF"/>
    <w:rsid w:val="007A2DE7"/>
    <w:rsid w:val="007A2E9B"/>
    <w:rsid w:val="007A300F"/>
    <w:rsid w:val="007A3040"/>
    <w:rsid w:val="007A3048"/>
    <w:rsid w:val="007A30CD"/>
    <w:rsid w:val="007A3373"/>
    <w:rsid w:val="007A3376"/>
    <w:rsid w:val="007A3395"/>
    <w:rsid w:val="007A34A0"/>
    <w:rsid w:val="007A3505"/>
    <w:rsid w:val="007A384F"/>
    <w:rsid w:val="007A3BF2"/>
    <w:rsid w:val="007A3DD4"/>
    <w:rsid w:val="007A40D5"/>
    <w:rsid w:val="007A418D"/>
    <w:rsid w:val="007A422F"/>
    <w:rsid w:val="007A4264"/>
    <w:rsid w:val="007A42D9"/>
    <w:rsid w:val="007A4323"/>
    <w:rsid w:val="007A43F5"/>
    <w:rsid w:val="007A460F"/>
    <w:rsid w:val="007A4644"/>
    <w:rsid w:val="007A46CF"/>
    <w:rsid w:val="007A4793"/>
    <w:rsid w:val="007A48EA"/>
    <w:rsid w:val="007A4A07"/>
    <w:rsid w:val="007A4AF1"/>
    <w:rsid w:val="007A4B1D"/>
    <w:rsid w:val="007A4BFA"/>
    <w:rsid w:val="007A4D6B"/>
    <w:rsid w:val="007A5288"/>
    <w:rsid w:val="007A54A4"/>
    <w:rsid w:val="007A5874"/>
    <w:rsid w:val="007A5982"/>
    <w:rsid w:val="007A5C84"/>
    <w:rsid w:val="007A5C85"/>
    <w:rsid w:val="007A5CC8"/>
    <w:rsid w:val="007A5D0F"/>
    <w:rsid w:val="007A5F69"/>
    <w:rsid w:val="007A618D"/>
    <w:rsid w:val="007A6333"/>
    <w:rsid w:val="007A6477"/>
    <w:rsid w:val="007A6622"/>
    <w:rsid w:val="007A6909"/>
    <w:rsid w:val="007A6AF1"/>
    <w:rsid w:val="007A6BCC"/>
    <w:rsid w:val="007A6CAE"/>
    <w:rsid w:val="007A6DE7"/>
    <w:rsid w:val="007A70E1"/>
    <w:rsid w:val="007A75A3"/>
    <w:rsid w:val="007A78FA"/>
    <w:rsid w:val="007A79B3"/>
    <w:rsid w:val="007A7A14"/>
    <w:rsid w:val="007A7F10"/>
    <w:rsid w:val="007A7FF2"/>
    <w:rsid w:val="007B020E"/>
    <w:rsid w:val="007B0253"/>
    <w:rsid w:val="007B040B"/>
    <w:rsid w:val="007B0467"/>
    <w:rsid w:val="007B05AF"/>
    <w:rsid w:val="007B0666"/>
    <w:rsid w:val="007B073B"/>
    <w:rsid w:val="007B083D"/>
    <w:rsid w:val="007B0865"/>
    <w:rsid w:val="007B08EA"/>
    <w:rsid w:val="007B09ED"/>
    <w:rsid w:val="007B0B92"/>
    <w:rsid w:val="007B0C4B"/>
    <w:rsid w:val="007B1061"/>
    <w:rsid w:val="007B14A8"/>
    <w:rsid w:val="007B1C2D"/>
    <w:rsid w:val="007B1F9A"/>
    <w:rsid w:val="007B21A9"/>
    <w:rsid w:val="007B23C9"/>
    <w:rsid w:val="007B2638"/>
    <w:rsid w:val="007B2679"/>
    <w:rsid w:val="007B26A6"/>
    <w:rsid w:val="007B28F4"/>
    <w:rsid w:val="007B29A4"/>
    <w:rsid w:val="007B2B43"/>
    <w:rsid w:val="007B2CA6"/>
    <w:rsid w:val="007B314C"/>
    <w:rsid w:val="007B322B"/>
    <w:rsid w:val="007B3476"/>
    <w:rsid w:val="007B362A"/>
    <w:rsid w:val="007B3BF0"/>
    <w:rsid w:val="007B3D12"/>
    <w:rsid w:val="007B3D55"/>
    <w:rsid w:val="007B40AD"/>
    <w:rsid w:val="007B448A"/>
    <w:rsid w:val="007B44DC"/>
    <w:rsid w:val="007B4533"/>
    <w:rsid w:val="007B4543"/>
    <w:rsid w:val="007B462F"/>
    <w:rsid w:val="007B47FB"/>
    <w:rsid w:val="007B484D"/>
    <w:rsid w:val="007B4866"/>
    <w:rsid w:val="007B4937"/>
    <w:rsid w:val="007B52BE"/>
    <w:rsid w:val="007B52F6"/>
    <w:rsid w:val="007B539F"/>
    <w:rsid w:val="007B5A66"/>
    <w:rsid w:val="007B5E5F"/>
    <w:rsid w:val="007B60AA"/>
    <w:rsid w:val="007B614B"/>
    <w:rsid w:val="007B630D"/>
    <w:rsid w:val="007B63B4"/>
    <w:rsid w:val="007B697F"/>
    <w:rsid w:val="007B6CD0"/>
    <w:rsid w:val="007B6D02"/>
    <w:rsid w:val="007B7515"/>
    <w:rsid w:val="007B7558"/>
    <w:rsid w:val="007B7618"/>
    <w:rsid w:val="007B766F"/>
    <w:rsid w:val="007B78A8"/>
    <w:rsid w:val="007B79F0"/>
    <w:rsid w:val="007B7F42"/>
    <w:rsid w:val="007C0259"/>
    <w:rsid w:val="007C0353"/>
    <w:rsid w:val="007C0880"/>
    <w:rsid w:val="007C0AE5"/>
    <w:rsid w:val="007C0BD2"/>
    <w:rsid w:val="007C0C9B"/>
    <w:rsid w:val="007C0DBA"/>
    <w:rsid w:val="007C0F3A"/>
    <w:rsid w:val="007C1065"/>
    <w:rsid w:val="007C1357"/>
    <w:rsid w:val="007C140F"/>
    <w:rsid w:val="007C1489"/>
    <w:rsid w:val="007C1537"/>
    <w:rsid w:val="007C16CA"/>
    <w:rsid w:val="007C16D7"/>
    <w:rsid w:val="007C175E"/>
    <w:rsid w:val="007C1850"/>
    <w:rsid w:val="007C18BD"/>
    <w:rsid w:val="007C19A0"/>
    <w:rsid w:val="007C1B94"/>
    <w:rsid w:val="007C1C36"/>
    <w:rsid w:val="007C20F7"/>
    <w:rsid w:val="007C286E"/>
    <w:rsid w:val="007C2A39"/>
    <w:rsid w:val="007C2C7F"/>
    <w:rsid w:val="007C3767"/>
    <w:rsid w:val="007C3807"/>
    <w:rsid w:val="007C381C"/>
    <w:rsid w:val="007C3942"/>
    <w:rsid w:val="007C3D88"/>
    <w:rsid w:val="007C3EA6"/>
    <w:rsid w:val="007C3F14"/>
    <w:rsid w:val="007C46E8"/>
    <w:rsid w:val="007C4770"/>
    <w:rsid w:val="007C4848"/>
    <w:rsid w:val="007C49C4"/>
    <w:rsid w:val="007C4A16"/>
    <w:rsid w:val="007C4AFB"/>
    <w:rsid w:val="007C4FBA"/>
    <w:rsid w:val="007C508D"/>
    <w:rsid w:val="007C5153"/>
    <w:rsid w:val="007C515A"/>
    <w:rsid w:val="007C528D"/>
    <w:rsid w:val="007C52ED"/>
    <w:rsid w:val="007C5468"/>
    <w:rsid w:val="007C56CE"/>
    <w:rsid w:val="007C5772"/>
    <w:rsid w:val="007C59DC"/>
    <w:rsid w:val="007C5AB0"/>
    <w:rsid w:val="007C5CE6"/>
    <w:rsid w:val="007C5DB6"/>
    <w:rsid w:val="007C61AB"/>
    <w:rsid w:val="007C61E0"/>
    <w:rsid w:val="007C61E7"/>
    <w:rsid w:val="007C644F"/>
    <w:rsid w:val="007C64BC"/>
    <w:rsid w:val="007C6939"/>
    <w:rsid w:val="007C6941"/>
    <w:rsid w:val="007C69B9"/>
    <w:rsid w:val="007C6AA7"/>
    <w:rsid w:val="007C6D8A"/>
    <w:rsid w:val="007C6FE3"/>
    <w:rsid w:val="007C7009"/>
    <w:rsid w:val="007C7215"/>
    <w:rsid w:val="007C7A3E"/>
    <w:rsid w:val="007C7EA2"/>
    <w:rsid w:val="007C7EF3"/>
    <w:rsid w:val="007D0049"/>
    <w:rsid w:val="007D020B"/>
    <w:rsid w:val="007D03E0"/>
    <w:rsid w:val="007D0677"/>
    <w:rsid w:val="007D0779"/>
    <w:rsid w:val="007D096E"/>
    <w:rsid w:val="007D098C"/>
    <w:rsid w:val="007D1063"/>
    <w:rsid w:val="007D11B6"/>
    <w:rsid w:val="007D13F2"/>
    <w:rsid w:val="007D149C"/>
    <w:rsid w:val="007D1523"/>
    <w:rsid w:val="007D1558"/>
    <w:rsid w:val="007D17F8"/>
    <w:rsid w:val="007D1B7C"/>
    <w:rsid w:val="007D2022"/>
    <w:rsid w:val="007D2053"/>
    <w:rsid w:val="007D214A"/>
    <w:rsid w:val="007D2306"/>
    <w:rsid w:val="007D2628"/>
    <w:rsid w:val="007D2EFD"/>
    <w:rsid w:val="007D357E"/>
    <w:rsid w:val="007D3889"/>
    <w:rsid w:val="007D38BD"/>
    <w:rsid w:val="007D39A2"/>
    <w:rsid w:val="007D39D7"/>
    <w:rsid w:val="007D3E22"/>
    <w:rsid w:val="007D3F34"/>
    <w:rsid w:val="007D3F9F"/>
    <w:rsid w:val="007D4422"/>
    <w:rsid w:val="007D4493"/>
    <w:rsid w:val="007D4591"/>
    <w:rsid w:val="007D464F"/>
    <w:rsid w:val="007D47E5"/>
    <w:rsid w:val="007D4FF2"/>
    <w:rsid w:val="007D512C"/>
    <w:rsid w:val="007D526F"/>
    <w:rsid w:val="007D54C0"/>
    <w:rsid w:val="007D59D5"/>
    <w:rsid w:val="007D5AB1"/>
    <w:rsid w:val="007D5B42"/>
    <w:rsid w:val="007D5CEA"/>
    <w:rsid w:val="007D5F7C"/>
    <w:rsid w:val="007D6115"/>
    <w:rsid w:val="007D6184"/>
    <w:rsid w:val="007D619B"/>
    <w:rsid w:val="007D6310"/>
    <w:rsid w:val="007D647B"/>
    <w:rsid w:val="007D64A8"/>
    <w:rsid w:val="007D657C"/>
    <w:rsid w:val="007D673F"/>
    <w:rsid w:val="007D68F4"/>
    <w:rsid w:val="007D68FD"/>
    <w:rsid w:val="007D6AFB"/>
    <w:rsid w:val="007D6C84"/>
    <w:rsid w:val="007D6CE5"/>
    <w:rsid w:val="007D6D46"/>
    <w:rsid w:val="007D6EF0"/>
    <w:rsid w:val="007D7042"/>
    <w:rsid w:val="007D7059"/>
    <w:rsid w:val="007D7364"/>
    <w:rsid w:val="007D757F"/>
    <w:rsid w:val="007D794A"/>
    <w:rsid w:val="007D7CCA"/>
    <w:rsid w:val="007D7E15"/>
    <w:rsid w:val="007D7E94"/>
    <w:rsid w:val="007D7EC8"/>
    <w:rsid w:val="007E0011"/>
    <w:rsid w:val="007E001D"/>
    <w:rsid w:val="007E015E"/>
    <w:rsid w:val="007E0162"/>
    <w:rsid w:val="007E02CC"/>
    <w:rsid w:val="007E049E"/>
    <w:rsid w:val="007E05A6"/>
    <w:rsid w:val="007E07FD"/>
    <w:rsid w:val="007E0962"/>
    <w:rsid w:val="007E0981"/>
    <w:rsid w:val="007E0986"/>
    <w:rsid w:val="007E0988"/>
    <w:rsid w:val="007E0C8C"/>
    <w:rsid w:val="007E0E91"/>
    <w:rsid w:val="007E1158"/>
    <w:rsid w:val="007E1479"/>
    <w:rsid w:val="007E152B"/>
    <w:rsid w:val="007E1593"/>
    <w:rsid w:val="007E1808"/>
    <w:rsid w:val="007E191F"/>
    <w:rsid w:val="007E1A55"/>
    <w:rsid w:val="007E1CB1"/>
    <w:rsid w:val="007E201B"/>
    <w:rsid w:val="007E2146"/>
    <w:rsid w:val="007E2267"/>
    <w:rsid w:val="007E25BF"/>
    <w:rsid w:val="007E274A"/>
    <w:rsid w:val="007E2B64"/>
    <w:rsid w:val="007E3346"/>
    <w:rsid w:val="007E367F"/>
    <w:rsid w:val="007E369C"/>
    <w:rsid w:val="007E3F73"/>
    <w:rsid w:val="007E3FBF"/>
    <w:rsid w:val="007E40BD"/>
    <w:rsid w:val="007E44B8"/>
    <w:rsid w:val="007E4584"/>
    <w:rsid w:val="007E4706"/>
    <w:rsid w:val="007E47BC"/>
    <w:rsid w:val="007E48CD"/>
    <w:rsid w:val="007E48E4"/>
    <w:rsid w:val="007E4C71"/>
    <w:rsid w:val="007E4CD7"/>
    <w:rsid w:val="007E4F0D"/>
    <w:rsid w:val="007E511F"/>
    <w:rsid w:val="007E5248"/>
    <w:rsid w:val="007E531F"/>
    <w:rsid w:val="007E5423"/>
    <w:rsid w:val="007E54DD"/>
    <w:rsid w:val="007E586D"/>
    <w:rsid w:val="007E5A14"/>
    <w:rsid w:val="007E5B22"/>
    <w:rsid w:val="007E5B74"/>
    <w:rsid w:val="007E5C6C"/>
    <w:rsid w:val="007E5F0A"/>
    <w:rsid w:val="007E5FFD"/>
    <w:rsid w:val="007E65F9"/>
    <w:rsid w:val="007E666B"/>
    <w:rsid w:val="007E6735"/>
    <w:rsid w:val="007E67F4"/>
    <w:rsid w:val="007E6A8E"/>
    <w:rsid w:val="007E6EF1"/>
    <w:rsid w:val="007E7094"/>
    <w:rsid w:val="007E70F6"/>
    <w:rsid w:val="007E71F7"/>
    <w:rsid w:val="007E7749"/>
    <w:rsid w:val="007E7B2B"/>
    <w:rsid w:val="007E7CBA"/>
    <w:rsid w:val="007E7E7F"/>
    <w:rsid w:val="007F0047"/>
    <w:rsid w:val="007F0244"/>
    <w:rsid w:val="007F041A"/>
    <w:rsid w:val="007F05C8"/>
    <w:rsid w:val="007F05E0"/>
    <w:rsid w:val="007F05F3"/>
    <w:rsid w:val="007F06C4"/>
    <w:rsid w:val="007F071A"/>
    <w:rsid w:val="007F07E7"/>
    <w:rsid w:val="007F090A"/>
    <w:rsid w:val="007F0B77"/>
    <w:rsid w:val="007F0DD3"/>
    <w:rsid w:val="007F11BF"/>
    <w:rsid w:val="007F14D7"/>
    <w:rsid w:val="007F1888"/>
    <w:rsid w:val="007F18C0"/>
    <w:rsid w:val="007F18F0"/>
    <w:rsid w:val="007F1B81"/>
    <w:rsid w:val="007F1E6C"/>
    <w:rsid w:val="007F1F12"/>
    <w:rsid w:val="007F2233"/>
    <w:rsid w:val="007F22A5"/>
    <w:rsid w:val="007F2688"/>
    <w:rsid w:val="007F27FC"/>
    <w:rsid w:val="007F283B"/>
    <w:rsid w:val="007F297F"/>
    <w:rsid w:val="007F2DBB"/>
    <w:rsid w:val="007F2ED4"/>
    <w:rsid w:val="007F32ED"/>
    <w:rsid w:val="007F3564"/>
    <w:rsid w:val="007F3599"/>
    <w:rsid w:val="007F35B3"/>
    <w:rsid w:val="007F365C"/>
    <w:rsid w:val="007F3707"/>
    <w:rsid w:val="007F3A09"/>
    <w:rsid w:val="007F3ADC"/>
    <w:rsid w:val="007F3C69"/>
    <w:rsid w:val="007F3DE3"/>
    <w:rsid w:val="007F3FB0"/>
    <w:rsid w:val="007F43A9"/>
    <w:rsid w:val="007F4F0C"/>
    <w:rsid w:val="007F53C1"/>
    <w:rsid w:val="007F556C"/>
    <w:rsid w:val="007F5608"/>
    <w:rsid w:val="007F580C"/>
    <w:rsid w:val="007F5874"/>
    <w:rsid w:val="007F5988"/>
    <w:rsid w:val="007F5A89"/>
    <w:rsid w:val="007F5BDC"/>
    <w:rsid w:val="007F5D4A"/>
    <w:rsid w:val="007F5EE7"/>
    <w:rsid w:val="007F5FB3"/>
    <w:rsid w:val="007F617E"/>
    <w:rsid w:val="007F62F7"/>
    <w:rsid w:val="007F63CC"/>
    <w:rsid w:val="007F6562"/>
    <w:rsid w:val="007F65F2"/>
    <w:rsid w:val="007F66AA"/>
    <w:rsid w:val="007F6762"/>
    <w:rsid w:val="007F68F3"/>
    <w:rsid w:val="007F693B"/>
    <w:rsid w:val="007F6B0B"/>
    <w:rsid w:val="007F6BB0"/>
    <w:rsid w:val="007F6C1B"/>
    <w:rsid w:val="007F6F3F"/>
    <w:rsid w:val="007F70D6"/>
    <w:rsid w:val="007F712A"/>
    <w:rsid w:val="007F7589"/>
    <w:rsid w:val="007F77E2"/>
    <w:rsid w:val="007F7864"/>
    <w:rsid w:val="007F786B"/>
    <w:rsid w:val="007F7877"/>
    <w:rsid w:val="007F78F8"/>
    <w:rsid w:val="007F795B"/>
    <w:rsid w:val="007F7AF9"/>
    <w:rsid w:val="007F7B6D"/>
    <w:rsid w:val="007F7C2F"/>
    <w:rsid w:val="007F7F24"/>
    <w:rsid w:val="00800104"/>
    <w:rsid w:val="00800184"/>
    <w:rsid w:val="008004B6"/>
    <w:rsid w:val="00800705"/>
    <w:rsid w:val="00800808"/>
    <w:rsid w:val="00800994"/>
    <w:rsid w:val="00800B37"/>
    <w:rsid w:val="00800D0D"/>
    <w:rsid w:val="00800D5F"/>
    <w:rsid w:val="008011EC"/>
    <w:rsid w:val="0080121F"/>
    <w:rsid w:val="008013B8"/>
    <w:rsid w:val="00801703"/>
    <w:rsid w:val="00801788"/>
    <w:rsid w:val="0080179D"/>
    <w:rsid w:val="00801813"/>
    <w:rsid w:val="00801838"/>
    <w:rsid w:val="00801852"/>
    <w:rsid w:val="0080196E"/>
    <w:rsid w:val="00801E41"/>
    <w:rsid w:val="00801F1F"/>
    <w:rsid w:val="00801FBC"/>
    <w:rsid w:val="0080228B"/>
    <w:rsid w:val="00802410"/>
    <w:rsid w:val="008025A8"/>
    <w:rsid w:val="00802841"/>
    <w:rsid w:val="00802842"/>
    <w:rsid w:val="00802875"/>
    <w:rsid w:val="008029EB"/>
    <w:rsid w:val="00802DE5"/>
    <w:rsid w:val="00803656"/>
    <w:rsid w:val="008038B2"/>
    <w:rsid w:val="00803A19"/>
    <w:rsid w:val="00803AAC"/>
    <w:rsid w:val="00803AC3"/>
    <w:rsid w:val="00803E2E"/>
    <w:rsid w:val="00803FAA"/>
    <w:rsid w:val="00803FAE"/>
    <w:rsid w:val="008041E1"/>
    <w:rsid w:val="008042F3"/>
    <w:rsid w:val="0080430B"/>
    <w:rsid w:val="008045B8"/>
    <w:rsid w:val="00804867"/>
    <w:rsid w:val="0080487F"/>
    <w:rsid w:val="008048F5"/>
    <w:rsid w:val="00804AFD"/>
    <w:rsid w:val="00804B2F"/>
    <w:rsid w:val="00804E28"/>
    <w:rsid w:val="00804EB2"/>
    <w:rsid w:val="00804F74"/>
    <w:rsid w:val="008057DF"/>
    <w:rsid w:val="00805810"/>
    <w:rsid w:val="00805CDC"/>
    <w:rsid w:val="0080623D"/>
    <w:rsid w:val="0080638C"/>
    <w:rsid w:val="008066E7"/>
    <w:rsid w:val="00806979"/>
    <w:rsid w:val="0080699F"/>
    <w:rsid w:val="00806BBA"/>
    <w:rsid w:val="00806BDB"/>
    <w:rsid w:val="00806D29"/>
    <w:rsid w:val="00806D6B"/>
    <w:rsid w:val="00806F88"/>
    <w:rsid w:val="00807241"/>
    <w:rsid w:val="00807270"/>
    <w:rsid w:val="0080729C"/>
    <w:rsid w:val="0080770D"/>
    <w:rsid w:val="008078EA"/>
    <w:rsid w:val="008078FC"/>
    <w:rsid w:val="00807D28"/>
    <w:rsid w:val="00807D5E"/>
    <w:rsid w:val="00807E1B"/>
    <w:rsid w:val="00807E6B"/>
    <w:rsid w:val="0081012C"/>
    <w:rsid w:val="00810450"/>
    <w:rsid w:val="008106F3"/>
    <w:rsid w:val="00810C3E"/>
    <w:rsid w:val="00810CDB"/>
    <w:rsid w:val="00810DE9"/>
    <w:rsid w:val="00810EAE"/>
    <w:rsid w:val="00810F07"/>
    <w:rsid w:val="00811036"/>
    <w:rsid w:val="00811048"/>
    <w:rsid w:val="0081123F"/>
    <w:rsid w:val="00811262"/>
    <w:rsid w:val="00811EF6"/>
    <w:rsid w:val="00812204"/>
    <w:rsid w:val="00812239"/>
    <w:rsid w:val="00812357"/>
    <w:rsid w:val="00812366"/>
    <w:rsid w:val="008123D5"/>
    <w:rsid w:val="008124FE"/>
    <w:rsid w:val="008127B0"/>
    <w:rsid w:val="0081292E"/>
    <w:rsid w:val="00812AC4"/>
    <w:rsid w:val="0081386A"/>
    <w:rsid w:val="0081389D"/>
    <w:rsid w:val="00813B94"/>
    <w:rsid w:val="00813BE8"/>
    <w:rsid w:val="00813CE0"/>
    <w:rsid w:val="00813F45"/>
    <w:rsid w:val="00813FE2"/>
    <w:rsid w:val="0081433F"/>
    <w:rsid w:val="008143A0"/>
    <w:rsid w:val="008143A1"/>
    <w:rsid w:val="008143EB"/>
    <w:rsid w:val="00814418"/>
    <w:rsid w:val="008146CB"/>
    <w:rsid w:val="00814834"/>
    <w:rsid w:val="00814A14"/>
    <w:rsid w:val="00814A1F"/>
    <w:rsid w:val="00814B38"/>
    <w:rsid w:val="00814B65"/>
    <w:rsid w:val="00814BA3"/>
    <w:rsid w:val="00814C34"/>
    <w:rsid w:val="00814CDF"/>
    <w:rsid w:val="00814D2B"/>
    <w:rsid w:val="00814DDC"/>
    <w:rsid w:val="008154AE"/>
    <w:rsid w:val="008154B6"/>
    <w:rsid w:val="008155D8"/>
    <w:rsid w:val="008155E8"/>
    <w:rsid w:val="00815706"/>
    <w:rsid w:val="00815867"/>
    <w:rsid w:val="00815BA5"/>
    <w:rsid w:val="00815EFC"/>
    <w:rsid w:val="00815F85"/>
    <w:rsid w:val="00816264"/>
    <w:rsid w:val="00816654"/>
    <w:rsid w:val="00816707"/>
    <w:rsid w:val="00816A54"/>
    <w:rsid w:val="00816D94"/>
    <w:rsid w:val="00817261"/>
    <w:rsid w:val="00817508"/>
    <w:rsid w:val="00817636"/>
    <w:rsid w:val="008176C1"/>
    <w:rsid w:val="0081787C"/>
    <w:rsid w:val="00817B8F"/>
    <w:rsid w:val="00817C11"/>
    <w:rsid w:val="00817C96"/>
    <w:rsid w:val="00817D2A"/>
    <w:rsid w:val="00817F27"/>
    <w:rsid w:val="008201A7"/>
    <w:rsid w:val="00820491"/>
    <w:rsid w:val="00820539"/>
    <w:rsid w:val="00820736"/>
    <w:rsid w:val="0082084B"/>
    <w:rsid w:val="00820D2C"/>
    <w:rsid w:val="00820DF1"/>
    <w:rsid w:val="0082115D"/>
    <w:rsid w:val="008211F5"/>
    <w:rsid w:val="00821717"/>
    <w:rsid w:val="0082172C"/>
    <w:rsid w:val="008218F3"/>
    <w:rsid w:val="00821FFF"/>
    <w:rsid w:val="00822074"/>
    <w:rsid w:val="008221CA"/>
    <w:rsid w:val="0082254D"/>
    <w:rsid w:val="008225A2"/>
    <w:rsid w:val="008229D3"/>
    <w:rsid w:val="00822A09"/>
    <w:rsid w:val="00822B50"/>
    <w:rsid w:val="00823054"/>
    <w:rsid w:val="00823335"/>
    <w:rsid w:val="00823619"/>
    <w:rsid w:val="008237B2"/>
    <w:rsid w:val="00823A5F"/>
    <w:rsid w:val="00823D4A"/>
    <w:rsid w:val="00823F61"/>
    <w:rsid w:val="0082423A"/>
    <w:rsid w:val="00824460"/>
    <w:rsid w:val="0082449E"/>
    <w:rsid w:val="0082483B"/>
    <w:rsid w:val="008249F9"/>
    <w:rsid w:val="008249FF"/>
    <w:rsid w:val="00824B13"/>
    <w:rsid w:val="00825073"/>
    <w:rsid w:val="008251EC"/>
    <w:rsid w:val="008252F8"/>
    <w:rsid w:val="00825855"/>
    <w:rsid w:val="00825ADA"/>
    <w:rsid w:val="00825DD4"/>
    <w:rsid w:val="00826204"/>
    <w:rsid w:val="0082631A"/>
    <w:rsid w:val="0082636C"/>
    <w:rsid w:val="00826703"/>
    <w:rsid w:val="00826BD1"/>
    <w:rsid w:val="00826CC0"/>
    <w:rsid w:val="00826D90"/>
    <w:rsid w:val="00826E8B"/>
    <w:rsid w:val="00827015"/>
    <w:rsid w:val="00827109"/>
    <w:rsid w:val="00827213"/>
    <w:rsid w:val="00827319"/>
    <w:rsid w:val="00827373"/>
    <w:rsid w:val="00827648"/>
    <w:rsid w:val="008278FF"/>
    <w:rsid w:val="00827A41"/>
    <w:rsid w:val="00827AF3"/>
    <w:rsid w:val="00827CA7"/>
    <w:rsid w:val="0083056F"/>
    <w:rsid w:val="008309DC"/>
    <w:rsid w:val="00830E29"/>
    <w:rsid w:val="00830E77"/>
    <w:rsid w:val="00830F16"/>
    <w:rsid w:val="00830F4E"/>
    <w:rsid w:val="00831079"/>
    <w:rsid w:val="00831198"/>
    <w:rsid w:val="00831252"/>
    <w:rsid w:val="008314BC"/>
    <w:rsid w:val="0083152F"/>
    <w:rsid w:val="008315A1"/>
    <w:rsid w:val="008315F1"/>
    <w:rsid w:val="00831690"/>
    <w:rsid w:val="00831AB4"/>
    <w:rsid w:val="00831E49"/>
    <w:rsid w:val="0083203C"/>
    <w:rsid w:val="0083213B"/>
    <w:rsid w:val="00832142"/>
    <w:rsid w:val="00832945"/>
    <w:rsid w:val="00832980"/>
    <w:rsid w:val="00832C18"/>
    <w:rsid w:val="00832CAF"/>
    <w:rsid w:val="00832FF7"/>
    <w:rsid w:val="0083302B"/>
    <w:rsid w:val="00833067"/>
    <w:rsid w:val="00833080"/>
    <w:rsid w:val="00833084"/>
    <w:rsid w:val="008330AE"/>
    <w:rsid w:val="008330DB"/>
    <w:rsid w:val="0083313C"/>
    <w:rsid w:val="00833286"/>
    <w:rsid w:val="0083356E"/>
    <w:rsid w:val="00833588"/>
    <w:rsid w:val="008335CE"/>
    <w:rsid w:val="008335F9"/>
    <w:rsid w:val="00833607"/>
    <w:rsid w:val="00833947"/>
    <w:rsid w:val="00833D45"/>
    <w:rsid w:val="00833ED8"/>
    <w:rsid w:val="00833EF5"/>
    <w:rsid w:val="00834034"/>
    <w:rsid w:val="0083417A"/>
    <w:rsid w:val="008344E3"/>
    <w:rsid w:val="00834512"/>
    <w:rsid w:val="00834746"/>
    <w:rsid w:val="00834899"/>
    <w:rsid w:val="008349E7"/>
    <w:rsid w:val="00834B62"/>
    <w:rsid w:val="00834DB7"/>
    <w:rsid w:val="00834F4B"/>
    <w:rsid w:val="00835076"/>
    <w:rsid w:val="0083507A"/>
    <w:rsid w:val="0083527F"/>
    <w:rsid w:val="0083535B"/>
    <w:rsid w:val="008353C3"/>
    <w:rsid w:val="008353C9"/>
    <w:rsid w:val="008354FA"/>
    <w:rsid w:val="008358DF"/>
    <w:rsid w:val="008359D7"/>
    <w:rsid w:val="00835B0A"/>
    <w:rsid w:val="00835B82"/>
    <w:rsid w:val="00835B8A"/>
    <w:rsid w:val="00835CD9"/>
    <w:rsid w:val="00836133"/>
    <w:rsid w:val="00836193"/>
    <w:rsid w:val="008363B1"/>
    <w:rsid w:val="00836402"/>
    <w:rsid w:val="0083657B"/>
    <w:rsid w:val="00836858"/>
    <w:rsid w:val="008369C6"/>
    <w:rsid w:val="00836B5B"/>
    <w:rsid w:val="00836C1A"/>
    <w:rsid w:val="00836C28"/>
    <w:rsid w:val="00836C68"/>
    <w:rsid w:val="00836D17"/>
    <w:rsid w:val="00836D5D"/>
    <w:rsid w:val="00836EC1"/>
    <w:rsid w:val="00836F27"/>
    <w:rsid w:val="00836FC2"/>
    <w:rsid w:val="0083700C"/>
    <w:rsid w:val="00837034"/>
    <w:rsid w:val="00837124"/>
    <w:rsid w:val="008371A5"/>
    <w:rsid w:val="008372F5"/>
    <w:rsid w:val="008375E0"/>
    <w:rsid w:val="0083768C"/>
    <w:rsid w:val="008376BA"/>
    <w:rsid w:val="00837727"/>
    <w:rsid w:val="0083787E"/>
    <w:rsid w:val="00837886"/>
    <w:rsid w:val="00837EFC"/>
    <w:rsid w:val="00840145"/>
    <w:rsid w:val="008401C3"/>
    <w:rsid w:val="008401DD"/>
    <w:rsid w:val="00840287"/>
    <w:rsid w:val="008403BA"/>
    <w:rsid w:val="008404D7"/>
    <w:rsid w:val="008405A4"/>
    <w:rsid w:val="00840634"/>
    <w:rsid w:val="00840654"/>
    <w:rsid w:val="00840A3E"/>
    <w:rsid w:val="00840A5F"/>
    <w:rsid w:val="00840A68"/>
    <w:rsid w:val="00840A83"/>
    <w:rsid w:val="00840D46"/>
    <w:rsid w:val="00840EE0"/>
    <w:rsid w:val="008412EA"/>
    <w:rsid w:val="008413ED"/>
    <w:rsid w:val="00841573"/>
    <w:rsid w:val="008415D8"/>
    <w:rsid w:val="00841619"/>
    <w:rsid w:val="008419A1"/>
    <w:rsid w:val="00841D7D"/>
    <w:rsid w:val="00841DDC"/>
    <w:rsid w:val="00841EB3"/>
    <w:rsid w:val="00842061"/>
    <w:rsid w:val="00842DB7"/>
    <w:rsid w:val="00842FB8"/>
    <w:rsid w:val="008430CD"/>
    <w:rsid w:val="00843388"/>
    <w:rsid w:val="0084339E"/>
    <w:rsid w:val="0084351C"/>
    <w:rsid w:val="008436D3"/>
    <w:rsid w:val="008436E0"/>
    <w:rsid w:val="00843724"/>
    <w:rsid w:val="0084387F"/>
    <w:rsid w:val="00843A05"/>
    <w:rsid w:val="00843A4F"/>
    <w:rsid w:val="00843AFD"/>
    <w:rsid w:val="00843C4A"/>
    <w:rsid w:val="00843F52"/>
    <w:rsid w:val="00843F54"/>
    <w:rsid w:val="00844234"/>
    <w:rsid w:val="008442F0"/>
    <w:rsid w:val="008444F8"/>
    <w:rsid w:val="00844750"/>
    <w:rsid w:val="008449F8"/>
    <w:rsid w:val="00845162"/>
    <w:rsid w:val="00845170"/>
    <w:rsid w:val="008455B6"/>
    <w:rsid w:val="00845F51"/>
    <w:rsid w:val="00845F5B"/>
    <w:rsid w:val="00845F6D"/>
    <w:rsid w:val="00846106"/>
    <w:rsid w:val="00846133"/>
    <w:rsid w:val="008462E7"/>
    <w:rsid w:val="00846302"/>
    <w:rsid w:val="00846467"/>
    <w:rsid w:val="00846A4C"/>
    <w:rsid w:val="00846E65"/>
    <w:rsid w:val="008472C0"/>
    <w:rsid w:val="008472E2"/>
    <w:rsid w:val="008475FA"/>
    <w:rsid w:val="00847953"/>
    <w:rsid w:val="00847991"/>
    <w:rsid w:val="00847C4E"/>
    <w:rsid w:val="00847FC8"/>
    <w:rsid w:val="00850060"/>
    <w:rsid w:val="00850174"/>
    <w:rsid w:val="008504D3"/>
    <w:rsid w:val="00850608"/>
    <w:rsid w:val="00850A70"/>
    <w:rsid w:val="00851076"/>
    <w:rsid w:val="00851077"/>
    <w:rsid w:val="008511B7"/>
    <w:rsid w:val="0085130C"/>
    <w:rsid w:val="008515D9"/>
    <w:rsid w:val="00851887"/>
    <w:rsid w:val="008519A8"/>
    <w:rsid w:val="00851B22"/>
    <w:rsid w:val="0085218B"/>
    <w:rsid w:val="008521C5"/>
    <w:rsid w:val="00852338"/>
    <w:rsid w:val="008524D3"/>
    <w:rsid w:val="00852999"/>
    <w:rsid w:val="008529CC"/>
    <w:rsid w:val="00852A5D"/>
    <w:rsid w:val="00852E4A"/>
    <w:rsid w:val="00852F3B"/>
    <w:rsid w:val="008531CB"/>
    <w:rsid w:val="00853506"/>
    <w:rsid w:val="00853657"/>
    <w:rsid w:val="008536CF"/>
    <w:rsid w:val="00853ABB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5D7"/>
    <w:rsid w:val="00854831"/>
    <w:rsid w:val="00854983"/>
    <w:rsid w:val="00854B60"/>
    <w:rsid w:val="00854CB6"/>
    <w:rsid w:val="00854FC8"/>
    <w:rsid w:val="00855046"/>
    <w:rsid w:val="00855278"/>
    <w:rsid w:val="00855375"/>
    <w:rsid w:val="008555CB"/>
    <w:rsid w:val="00855A3E"/>
    <w:rsid w:val="008562A9"/>
    <w:rsid w:val="00856301"/>
    <w:rsid w:val="00856512"/>
    <w:rsid w:val="00856562"/>
    <w:rsid w:val="008566E7"/>
    <w:rsid w:val="00856844"/>
    <w:rsid w:val="00856917"/>
    <w:rsid w:val="008569DF"/>
    <w:rsid w:val="00856A3F"/>
    <w:rsid w:val="00856ACF"/>
    <w:rsid w:val="00856E4A"/>
    <w:rsid w:val="00856FBA"/>
    <w:rsid w:val="00856FF3"/>
    <w:rsid w:val="00857128"/>
    <w:rsid w:val="0085722A"/>
    <w:rsid w:val="008573F3"/>
    <w:rsid w:val="008575E1"/>
    <w:rsid w:val="0085761E"/>
    <w:rsid w:val="008577BE"/>
    <w:rsid w:val="008577F6"/>
    <w:rsid w:val="00857925"/>
    <w:rsid w:val="00857974"/>
    <w:rsid w:val="00857C34"/>
    <w:rsid w:val="00857C6B"/>
    <w:rsid w:val="00860197"/>
    <w:rsid w:val="00860315"/>
    <w:rsid w:val="0086037F"/>
    <w:rsid w:val="008604CD"/>
    <w:rsid w:val="0086137D"/>
    <w:rsid w:val="008616F0"/>
    <w:rsid w:val="008618BB"/>
    <w:rsid w:val="00861B41"/>
    <w:rsid w:val="00861D65"/>
    <w:rsid w:val="00861DA1"/>
    <w:rsid w:val="008620C2"/>
    <w:rsid w:val="00862139"/>
    <w:rsid w:val="00862173"/>
    <w:rsid w:val="00862290"/>
    <w:rsid w:val="00862449"/>
    <w:rsid w:val="008626B0"/>
    <w:rsid w:val="00862778"/>
    <w:rsid w:val="00862859"/>
    <w:rsid w:val="00862988"/>
    <w:rsid w:val="00862D52"/>
    <w:rsid w:val="00863437"/>
    <w:rsid w:val="00863479"/>
    <w:rsid w:val="00863813"/>
    <w:rsid w:val="00863AA0"/>
    <w:rsid w:val="0086449E"/>
    <w:rsid w:val="00864872"/>
    <w:rsid w:val="008648C9"/>
    <w:rsid w:val="00864A9F"/>
    <w:rsid w:val="00864AAE"/>
    <w:rsid w:val="00864B28"/>
    <w:rsid w:val="00864D08"/>
    <w:rsid w:val="00864DD6"/>
    <w:rsid w:val="00865015"/>
    <w:rsid w:val="008650AB"/>
    <w:rsid w:val="008650E1"/>
    <w:rsid w:val="008653BB"/>
    <w:rsid w:val="008654F6"/>
    <w:rsid w:val="00865696"/>
    <w:rsid w:val="008657D2"/>
    <w:rsid w:val="00865B8C"/>
    <w:rsid w:val="00865BAE"/>
    <w:rsid w:val="00865C3B"/>
    <w:rsid w:val="00865D4C"/>
    <w:rsid w:val="00865DE1"/>
    <w:rsid w:val="00865E04"/>
    <w:rsid w:val="00865EC2"/>
    <w:rsid w:val="008660DE"/>
    <w:rsid w:val="00866453"/>
    <w:rsid w:val="0086652C"/>
    <w:rsid w:val="008666B5"/>
    <w:rsid w:val="008666CE"/>
    <w:rsid w:val="00866781"/>
    <w:rsid w:val="00866981"/>
    <w:rsid w:val="00866FD9"/>
    <w:rsid w:val="0086799B"/>
    <w:rsid w:val="008679B3"/>
    <w:rsid w:val="00867B98"/>
    <w:rsid w:val="00867EA8"/>
    <w:rsid w:val="00867EEA"/>
    <w:rsid w:val="00867F66"/>
    <w:rsid w:val="00870018"/>
    <w:rsid w:val="008703F9"/>
    <w:rsid w:val="00870570"/>
    <w:rsid w:val="008706B4"/>
    <w:rsid w:val="00870793"/>
    <w:rsid w:val="00870A1C"/>
    <w:rsid w:val="00870A95"/>
    <w:rsid w:val="00870C0F"/>
    <w:rsid w:val="00870E13"/>
    <w:rsid w:val="00871029"/>
    <w:rsid w:val="00871096"/>
    <w:rsid w:val="008710EF"/>
    <w:rsid w:val="00871171"/>
    <w:rsid w:val="008712B8"/>
    <w:rsid w:val="008714B6"/>
    <w:rsid w:val="0087182E"/>
    <w:rsid w:val="00871CDF"/>
    <w:rsid w:val="00871D14"/>
    <w:rsid w:val="00871D42"/>
    <w:rsid w:val="0087229F"/>
    <w:rsid w:val="008722B0"/>
    <w:rsid w:val="0087238D"/>
    <w:rsid w:val="00872492"/>
    <w:rsid w:val="0087250F"/>
    <w:rsid w:val="008726A0"/>
    <w:rsid w:val="008729DC"/>
    <w:rsid w:val="00872AE1"/>
    <w:rsid w:val="00872BA1"/>
    <w:rsid w:val="00873155"/>
    <w:rsid w:val="00873422"/>
    <w:rsid w:val="008734E7"/>
    <w:rsid w:val="00873BF0"/>
    <w:rsid w:val="00873DCD"/>
    <w:rsid w:val="008740AA"/>
    <w:rsid w:val="008745C8"/>
    <w:rsid w:val="00874646"/>
    <w:rsid w:val="0087468F"/>
    <w:rsid w:val="008748F1"/>
    <w:rsid w:val="00874D1C"/>
    <w:rsid w:val="00874D5F"/>
    <w:rsid w:val="00874E1C"/>
    <w:rsid w:val="00874E33"/>
    <w:rsid w:val="00874F9B"/>
    <w:rsid w:val="00874FAC"/>
    <w:rsid w:val="0087504C"/>
    <w:rsid w:val="00875889"/>
    <w:rsid w:val="00875905"/>
    <w:rsid w:val="00875A4B"/>
    <w:rsid w:val="00875C86"/>
    <w:rsid w:val="00875E7F"/>
    <w:rsid w:val="00875EE6"/>
    <w:rsid w:val="00875EF9"/>
    <w:rsid w:val="00875F79"/>
    <w:rsid w:val="00875FBD"/>
    <w:rsid w:val="008760F7"/>
    <w:rsid w:val="00876321"/>
    <w:rsid w:val="0087683E"/>
    <w:rsid w:val="00876AC7"/>
    <w:rsid w:val="00876B1C"/>
    <w:rsid w:val="0087707C"/>
    <w:rsid w:val="0087721D"/>
    <w:rsid w:val="0087726E"/>
    <w:rsid w:val="008772A5"/>
    <w:rsid w:val="0087746C"/>
    <w:rsid w:val="00877B1D"/>
    <w:rsid w:val="00877BEE"/>
    <w:rsid w:val="00877C57"/>
    <w:rsid w:val="00877FA3"/>
    <w:rsid w:val="008800DF"/>
    <w:rsid w:val="0088011E"/>
    <w:rsid w:val="008804C9"/>
    <w:rsid w:val="008804DC"/>
    <w:rsid w:val="0088052B"/>
    <w:rsid w:val="008806FA"/>
    <w:rsid w:val="00880794"/>
    <w:rsid w:val="00880B3D"/>
    <w:rsid w:val="00880B61"/>
    <w:rsid w:val="00880D84"/>
    <w:rsid w:val="00880F69"/>
    <w:rsid w:val="00881084"/>
    <w:rsid w:val="008810DF"/>
    <w:rsid w:val="008810FA"/>
    <w:rsid w:val="00881680"/>
    <w:rsid w:val="00881842"/>
    <w:rsid w:val="00881917"/>
    <w:rsid w:val="00881F28"/>
    <w:rsid w:val="008821A8"/>
    <w:rsid w:val="00882246"/>
    <w:rsid w:val="0088261A"/>
    <w:rsid w:val="008826DB"/>
    <w:rsid w:val="00882853"/>
    <w:rsid w:val="00882881"/>
    <w:rsid w:val="00882BB1"/>
    <w:rsid w:val="00882BBE"/>
    <w:rsid w:val="00882C4C"/>
    <w:rsid w:val="00882DCF"/>
    <w:rsid w:val="00883004"/>
    <w:rsid w:val="00883393"/>
    <w:rsid w:val="008833BE"/>
    <w:rsid w:val="0088345F"/>
    <w:rsid w:val="0088366F"/>
    <w:rsid w:val="00883B97"/>
    <w:rsid w:val="00883BF6"/>
    <w:rsid w:val="00883CAD"/>
    <w:rsid w:val="00883D18"/>
    <w:rsid w:val="00883ED6"/>
    <w:rsid w:val="00883F8F"/>
    <w:rsid w:val="00884255"/>
    <w:rsid w:val="0088425B"/>
    <w:rsid w:val="008843F1"/>
    <w:rsid w:val="00884B7A"/>
    <w:rsid w:val="00885068"/>
    <w:rsid w:val="008850CF"/>
    <w:rsid w:val="0088579F"/>
    <w:rsid w:val="0088599D"/>
    <w:rsid w:val="00885A34"/>
    <w:rsid w:val="00885D5D"/>
    <w:rsid w:val="00885F46"/>
    <w:rsid w:val="00886116"/>
    <w:rsid w:val="00886211"/>
    <w:rsid w:val="008864DE"/>
    <w:rsid w:val="0088651F"/>
    <w:rsid w:val="00886C56"/>
    <w:rsid w:val="00886D72"/>
    <w:rsid w:val="00886F13"/>
    <w:rsid w:val="00886FBB"/>
    <w:rsid w:val="00887771"/>
    <w:rsid w:val="0088793B"/>
    <w:rsid w:val="00887A19"/>
    <w:rsid w:val="00887A92"/>
    <w:rsid w:val="00887AD5"/>
    <w:rsid w:val="00887BC1"/>
    <w:rsid w:val="00887DAB"/>
    <w:rsid w:val="0089000A"/>
    <w:rsid w:val="0089014C"/>
    <w:rsid w:val="00890276"/>
    <w:rsid w:val="0089035C"/>
    <w:rsid w:val="00890399"/>
    <w:rsid w:val="008907B2"/>
    <w:rsid w:val="008907CD"/>
    <w:rsid w:val="008909ED"/>
    <w:rsid w:val="00890ACB"/>
    <w:rsid w:val="00890B03"/>
    <w:rsid w:val="00890B2C"/>
    <w:rsid w:val="00890BCD"/>
    <w:rsid w:val="00890F04"/>
    <w:rsid w:val="00890F2B"/>
    <w:rsid w:val="008911A2"/>
    <w:rsid w:val="00891250"/>
    <w:rsid w:val="00891A5E"/>
    <w:rsid w:val="00891F63"/>
    <w:rsid w:val="00891F6C"/>
    <w:rsid w:val="008922DA"/>
    <w:rsid w:val="008922DC"/>
    <w:rsid w:val="008922DF"/>
    <w:rsid w:val="00892C7E"/>
    <w:rsid w:val="00892D8D"/>
    <w:rsid w:val="00893024"/>
    <w:rsid w:val="00893087"/>
    <w:rsid w:val="008936B4"/>
    <w:rsid w:val="00893723"/>
    <w:rsid w:val="00893937"/>
    <w:rsid w:val="00893B3B"/>
    <w:rsid w:val="00893F24"/>
    <w:rsid w:val="00894148"/>
    <w:rsid w:val="008941C7"/>
    <w:rsid w:val="008941DB"/>
    <w:rsid w:val="00894304"/>
    <w:rsid w:val="008944C2"/>
    <w:rsid w:val="00894586"/>
    <w:rsid w:val="00894982"/>
    <w:rsid w:val="00894D76"/>
    <w:rsid w:val="00894F3F"/>
    <w:rsid w:val="00895243"/>
    <w:rsid w:val="00895461"/>
    <w:rsid w:val="008955A7"/>
    <w:rsid w:val="008956A0"/>
    <w:rsid w:val="00895A0C"/>
    <w:rsid w:val="0089654E"/>
    <w:rsid w:val="008967B5"/>
    <w:rsid w:val="00896982"/>
    <w:rsid w:val="008969C0"/>
    <w:rsid w:val="00896A3A"/>
    <w:rsid w:val="00896A6F"/>
    <w:rsid w:val="00896CA3"/>
    <w:rsid w:val="00896CE8"/>
    <w:rsid w:val="00896D10"/>
    <w:rsid w:val="00896DF5"/>
    <w:rsid w:val="008976D7"/>
    <w:rsid w:val="008977C6"/>
    <w:rsid w:val="00897BEA"/>
    <w:rsid w:val="00897EFC"/>
    <w:rsid w:val="008A0173"/>
    <w:rsid w:val="008A0339"/>
    <w:rsid w:val="008A0364"/>
    <w:rsid w:val="008A03A0"/>
    <w:rsid w:val="008A0429"/>
    <w:rsid w:val="008A046F"/>
    <w:rsid w:val="008A0473"/>
    <w:rsid w:val="008A04C7"/>
    <w:rsid w:val="008A0627"/>
    <w:rsid w:val="008A0B56"/>
    <w:rsid w:val="008A0BBA"/>
    <w:rsid w:val="008A0D4A"/>
    <w:rsid w:val="008A111D"/>
    <w:rsid w:val="008A149F"/>
    <w:rsid w:val="008A1706"/>
    <w:rsid w:val="008A197B"/>
    <w:rsid w:val="008A1AC3"/>
    <w:rsid w:val="008A1C65"/>
    <w:rsid w:val="008A1C6C"/>
    <w:rsid w:val="008A1C7D"/>
    <w:rsid w:val="008A1DE8"/>
    <w:rsid w:val="008A1EA1"/>
    <w:rsid w:val="008A1F1C"/>
    <w:rsid w:val="008A215D"/>
    <w:rsid w:val="008A24BD"/>
    <w:rsid w:val="008A27A7"/>
    <w:rsid w:val="008A2AAE"/>
    <w:rsid w:val="008A2C67"/>
    <w:rsid w:val="008A2F06"/>
    <w:rsid w:val="008A2F26"/>
    <w:rsid w:val="008A2F9B"/>
    <w:rsid w:val="008A32CE"/>
    <w:rsid w:val="008A3623"/>
    <w:rsid w:val="008A36ED"/>
    <w:rsid w:val="008A3729"/>
    <w:rsid w:val="008A37E8"/>
    <w:rsid w:val="008A3898"/>
    <w:rsid w:val="008A38C6"/>
    <w:rsid w:val="008A3995"/>
    <w:rsid w:val="008A3B9E"/>
    <w:rsid w:val="008A3CEE"/>
    <w:rsid w:val="008A3FB5"/>
    <w:rsid w:val="008A4096"/>
    <w:rsid w:val="008A42D8"/>
    <w:rsid w:val="008A457F"/>
    <w:rsid w:val="008A47DB"/>
    <w:rsid w:val="008A4AE8"/>
    <w:rsid w:val="008A4DE5"/>
    <w:rsid w:val="008A520C"/>
    <w:rsid w:val="008A5258"/>
    <w:rsid w:val="008A53C3"/>
    <w:rsid w:val="008A5784"/>
    <w:rsid w:val="008A59E9"/>
    <w:rsid w:val="008A5CB6"/>
    <w:rsid w:val="008A5CDB"/>
    <w:rsid w:val="008A5E36"/>
    <w:rsid w:val="008A631F"/>
    <w:rsid w:val="008A6641"/>
    <w:rsid w:val="008A664D"/>
    <w:rsid w:val="008A668F"/>
    <w:rsid w:val="008A7072"/>
    <w:rsid w:val="008A713B"/>
    <w:rsid w:val="008A7285"/>
    <w:rsid w:val="008A7286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B01A2"/>
    <w:rsid w:val="008B06C9"/>
    <w:rsid w:val="008B06D3"/>
    <w:rsid w:val="008B0876"/>
    <w:rsid w:val="008B097E"/>
    <w:rsid w:val="008B0A66"/>
    <w:rsid w:val="008B0B3E"/>
    <w:rsid w:val="008B0B40"/>
    <w:rsid w:val="008B0C49"/>
    <w:rsid w:val="008B0CD0"/>
    <w:rsid w:val="008B0E6F"/>
    <w:rsid w:val="008B0FE8"/>
    <w:rsid w:val="008B1296"/>
    <w:rsid w:val="008B130E"/>
    <w:rsid w:val="008B14E3"/>
    <w:rsid w:val="008B1651"/>
    <w:rsid w:val="008B174C"/>
    <w:rsid w:val="008B175A"/>
    <w:rsid w:val="008B1D4E"/>
    <w:rsid w:val="008B1EFF"/>
    <w:rsid w:val="008B21F5"/>
    <w:rsid w:val="008B25DE"/>
    <w:rsid w:val="008B25FB"/>
    <w:rsid w:val="008B269F"/>
    <w:rsid w:val="008B288A"/>
    <w:rsid w:val="008B2895"/>
    <w:rsid w:val="008B2A2E"/>
    <w:rsid w:val="008B2D1D"/>
    <w:rsid w:val="008B2D5B"/>
    <w:rsid w:val="008B2DEB"/>
    <w:rsid w:val="008B33D2"/>
    <w:rsid w:val="008B358E"/>
    <w:rsid w:val="008B35ED"/>
    <w:rsid w:val="008B3713"/>
    <w:rsid w:val="008B3DA0"/>
    <w:rsid w:val="008B41EF"/>
    <w:rsid w:val="008B4230"/>
    <w:rsid w:val="008B447F"/>
    <w:rsid w:val="008B47D5"/>
    <w:rsid w:val="008B47E9"/>
    <w:rsid w:val="008B491D"/>
    <w:rsid w:val="008B4A3B"/>
    <w:rsid w:val="008B4AD8"/>
    <w:rsid w:val="008B4B0D"/>
    <w:rsid w:val="008B4B33"/>
    <w:rsid w:val="008B4E16"/>
    <w:rsid w:val="008B4F28"/>
    <w:rsid w:val="008B5105"/>
    <w:rsid w:val="008B535C"/>
    <w:rsid w:val="008B5577"/>
    <w:rsid w:val="008B5676"/>
    <w:rsid w:val="008B580F"/>
    <w:rsid w:val="008B58AE"/>
    <w:rsid w:val="008B5C56"/>
    <w:rsid w:val="008B5E97"/>
    <w:rsid w:val="008B5F93"/>
    <w:rsid w:val="008B5FB9"/>
    <w:rsid w:val="008B6058"/>
    <w:rsid w:val="008B60E9"/>
    <w:rsid w:val="008B60ED"/>
    <w:rsid w:val="008B68DD"/>
    <w:rsid w:val="008B6904"/>
    <w:rsid w:val="008B6C49"/>
    <w:rsid w:val="008B6E5C"/>
    <w:rsid w:val="008B6FEC"/>
    <w:rsid w:val="008B7394"/>
    <w:rsid w:val="008B766A"/>
    <w:rsid w:val="008B7A0E"/>
    <w:rsid w:val="008B7B59"/>
    <w:rsid w:val="008B7CBF"/>
    <w:rsid w:val="008B7F9E"/>
    <w:rsid w:val="008B7FDB"/>
    <w:rsid w:val="008C0003"/>
    <w:rsid w:val="008C0C21"/>
    <w:rsid w:val="008C0FB9"/>
    <w:rsid w:val="008C1742"/>
    <w:rsid w:val="008C178F"/>
    <w:rsid w:val="008C2274"/>
    <w:rsid w:val="008C2426"/>
    <w:rsid w:val="008C2453"/>
    <w:rsid w:val="008C26B4"/>
    <w:rsid w:val="008C28BA"/>
    <w:rsid w:val="008C2F09"/>
    <w:rsid w:val="008C2F57"/>
    <w:rsid w:val="008C2F95"/>
    <w:rsid w:val="008C2FF9"/>
    <w:rsid w:val="008C3240"/>
    <w:rsid w:val="008C33B2"/>
    <w:rsid w:val="008C3519"/>
    <w:rsid w:val="008C3602"/>
    <w:rsid w:val="008C39F9"/>
    <w:rsid w:val="008C3AB4"/>
    <w:rsid w:val="008C3D0A"/>
    <w:rsid w:val="008C3EC5"/>
    <w:rsid w:val="008C4188"/>
    <w:rsid w:val="008C4514"/>
    <w:rsid w:val="008C465B"/>
    <w:rsid w:val="008C4716"/>
    <w:rsid w:val="008C4B47"/>
    <w:rsid w:val="008C4BFF"/>
    <w:rsid w:val="008C4F39"/>
    <w:rsid w:val="008C4FE4"/>
    <w:rsid w:val="008C502D"/>
    <w:rsid w:val="008C511F"/>
    <w:rsid w:val="008C51DB"/>
    <w:rsid w:val="008C52E6"/>
    <w:rsid w:val="008C550E"/>
    <w:rsid w:val="008C573E"/>
    <w:rsid w:val="008C57D1"/>
    <w:rsid w:val="008C58A0"/>
    <w:rsid w:val="008C59D5"/>
    <w:rsid w:val="008C5B10"/>
    <w:rsid w:val="008C5EB1"/>
    <w:rsid w:val="008C5F75"/>
    <w:rsid w:val="008C6026"/>
    <w:rsid w:val="008C6C7A"/>
    <w:rsid w:val="008C6F4F"/>
    <w:rsid w:val="008C70B1"/>
    <w:rsid w:val="008C71CA"/>
    <w:rsid w:val="008C747B"/>
    <w:rsid w:val="008C74CC"/>
    <w:rsid w:val="008C76D0"/>
    <w:rsid w:val="008C77D7"/>
    <w:rsid w:val="008C7DE5"/>
    <w:rsid w:val="008C7E9F"/>
    <w:rsid w:val="008C7F77"/>
    <w:rsid w:val="008D008C"/>
    <w:rsid w:val="008D0162"/>
    <w:rsid w:val="008D02CB"/>
    <w:rsid w:val="008D032C"/>
    <w:rsid w:val="008D0459"/>
    <w:rsid w:val="008D04A8"/>
    <w:rsid w:val="008D05A3"/>
    <w:rsid w:val="008D05D2"/>
    <w:rsid w:val="008D0A68"/>
    <w:rsid w:val="008D0A9C"/>
    <w:rsid w:val="008D0B9F"/>
    <w:rsid w:val="008D0CEF"/>
    <w:rsid w:val="008D1246"/>
    <w:rsid w:val="008D1389"/>
    <w:rsid w:val="008D13CF"/>
    <w:rsid w:val="008D13DC"/>
    <w:rsid w:val="008D149D"/>
    <w:rsid w:val="008D1D6E"/>
    <w:rsid w:val="008D1E23"/>
    <w:rsid w:val="008D1FFC"/>
    <w:rsid w:val="008D215C"/>
    <w:rsid w:val="008D2180"/>
    <w:rsid w:val="008D2461"/>
    <w:rsid w:val="008D255E"/>
    <w:rsid w:val="008D27B6"/>
    <w:rsid w:val="008D2B55"/>
    <w:rsid w:val="008D2C9E"/>
    <w:rsid w:val="008D3208"/>
    <w:rsid w:val="008D3A60"/>
    <w:rsid w:val="008D3BDC"/>
    <w:rsid w:val="008D3CEE"/>
    <w:rsid w:val="008D3DD3"/>
    <w:rsid w:val="008D3F21"/>
    <w:rsid w:val="008D4277"/>
    <w:rsid w:val="008D453F"/>
    <w:rsid w:val="008D469A"/>
    <w:rsid w:val="008D4C52"/>
    <w:rsid w:val="008D4E4E"/>
    <w:rsid w:val="008D508F"/>
    <w:rsid w:val="008D50CD"/>
    <w:rsid w:val="008D538D"/>
    <w:rsid w:val="008D58BE"/>
    <w:rsid w:val="008D592F"/>
    <w:rsid w:val="008D5BEB"/>
    <w:rsid w:val="008D5F10"/>
    <w:rsid w:val="008D5F95"/>
    <w:rsid w:val="008D5FCD"/>
    <w:rsid w:val="008D6733"/>
    <w:rsid w:val="008D686D"/>
    <w:rsid w:val="008D6A69"/>
    <w:rsid w:val="008D6A90"/>
    <w:rsid w:val="008D6AF9"/>
    <w:rsid w:val="008D6C39"/>
    <w:rsid w:val="008D6F90"/>
    <w:rsid w:val="008D712F"/>
    <w:rsid w:val="008D72A4"/>
    <w:rsid w:val="008D72B2"/>
    <w:rsid w:val="008D7378"/>
    <w:rsid w:val="008D73E8"/>
    <w:rsid w:val="008D7554"/>
    <w:rsid w:val="008D7615"/>
    <w:rsid w:val="008D76A0"/>
    <w:rsid w:val="008D772F"/>
    <w:rsid w:val="008D7745"/>
    <w:rsid w:val="008D7868"/>
    <w:rsid w:val="008D78C3"/>
    <w:rsid w:val="008D7DEB"/>
    <w:rsid w:val="008D7E5E"/>
    <w:rsid w:val="008D7F59"/>
    <w:rsid w:val="008D7F7A"/>
    <w:rsid w:val="008E0054"/>
    <w:rsid w:val="008E0239"/>
    <w:rsid w:val="008E037E"/>
    <w:rsid w:val="008E0386"/>
    <w:rsid w:val="008E03C6"/>
    <w:rsid w:val="008E03DC"/>
    <w:rsid w:val="008E04B5"/>
    <w:rsid w:val="008E05B6"/>
    <w:rsid w:val="008E0AA2"/>
    <w:rsid w:val="008E0CDD"/>
    <w:rsid w:val="008E0E89"/>
    <w:rsid w:val="008E0E8C"/>
    <w:rsid w:val="008E1217"/>
    <w:rsid w:val="008E1294"/>
    <w:rsid w:val="008E1404"/>
    <w:rsid w:val="008E1A2E"/>
    <w:rsid w:val="008E1A8F"/>
    <w:rsid w:val="008E1B76"/>
    <w:rsid w:val="008E1BBC"/>
    <w:rsid w:val="008E1E1E"/>
    <w:rsid w:val="008E1E52"/>
    <w:rsid w:val="008E1E69"/>
    <w:rsid w:val="008E1E7C"/>
    <w:rsid w:val="008E1FDF"/>
    <w:rsid w:val="008E2051"/>
    <w:rsid w:val="008E20EC"/>
    <w:rsid w:val="008E24B5"/>
    <w:rsid w:val="008E2562"/>
    <w:rsid w:val="008E2635"/>
    <w:rsid w:val="008E2732"/>
    <w:rsid w:val="008E290D"/>
    <w:rsid w:val="008E2B47"/>
    <w:rsid w:val="008E2C59"/>
    <w:rsid w:val="008E2D58"/>
    <w:rsid w:val="008E2E51"/>
    <w:rsid w:val="008E329C"/>
    <w:rsid w:val="008E35C0"/>
    <w:rsid w:val="008E378A"/>
    <w:rsid w:val="008E388C"/>
    <w:rsid w:val="008E3AD8"/>
    <w:rsid w:val="008E3D78"/>
    <w:rsid w:val="008E3F52"/>
    <w:rsid w:val="008E4084"/>
    <w:rsid w:val="008E412D"/>
    <w:rsid w:val="008E4180"/>
    <w:rsid w:val="008E427C"/>
    <w:rsid w:val="008E4280"/>
    <w:rsid w:val="008E4400"/>
    <w:rsid w:val="008E451A"/>
    <w:rsid w:val="008E45D7"/>
    <w:rsid w:val="008E4820"/>
    <w:rsid w:val="008E4873"/>
    <w:rsid w:val="008E4DE6"/>
    <w:rsid w:val="008E521A"/>
    <w:rsid w:val="008E5565"/>
    <w:rsid w:val="008E57DC"/>
    <w:rsid w:val="008E59A4"/>
    <w:rsid w:val="008E5B5F"/>
    <w:rsid w:val="008E5B80"/>
    <w:rsid w:val="008E5BF8"/>
    <w:rsid w:val="008E5D58"/>
    <w:rsid w:val="008E5D5A"/>
    <w:rsid w:val="008E5D82"/>
    <w:rsid w:val="008E5DF6"/>
    <w:rsid w:val="008E5E79"/>
    <w:rsid w:val="008E6333"/>
    <w:rsid w:val="008E63CD"/>
    <w:rsid w:val="008E648C"/>
    <w:rsid w:val="008E6718"/>
    <w:rsid w:val="008E6788"/>
    <w:rsid w:val="008E6918"/>
    <w:rsid w:val="008E6D67"/>
    <w:rsid w:val="008E7226"/>
    <w:rsid w:val="008E78BF"/>
    <w:rsid w:val="008E7AEF"/>
    <w:rsid w:val="008E7B20"/>
    <w:rsid w:val="008E7BC8"/>
    <w:rsid w:val="008E7D21"/>
    <w:rsid w:val="008E7DB3"/>
    <w:rsid w:val="008F01AB"/>
    <w:rsid w:val="008F0408"/>
    <w:rsid w:val="008F0460"/>
    <w:rsid w:val="008F0758"/>
    <w:rsid w:val="008F09EC"/>
    <w:rsid w:val="008F0A38"/>
    <w:rsid w:val="008F0D27"/>
    <w:rsid w:val="008F0E36"/>
    <w:rsid w:val="008F1316"/>
    <w:rsid w:val="008F1718"/>
    <w:rsid w:val="008F1C60"/>
    <w:rsid w:val="008F1CF8"/>
    <w:rsid w:val="008F1D24"/>
    <w:rsid w:val="008F1E5E"/>
    <w:rsid w:val="008F1F85"/>
    <w:rsid w:val="008F2201"/>
    <w:rsid w:val="008F2369"/>
    <w:rsid w:val="008F2450"/>
    <w:rsid w:val="008F2595"/>
    <w:rsid w:val="008F2716"/>
    <w:rsid w:val="008F2B4B"/>
    <w:rsid w:val="008F2C24"/>
    <w:rsid w:val="008F330F"/>
    <w:rsid w:val="008F33B9"/>
    <w:rsid w:val="008F356E"/>
    <w:rsid w:val="008F3650"/>
    <w:rsid w:val="008F394E"/>
    <w:rsid w:val="008F39DA"/>
    <w:rsid w:val="008F39F1"/>
    <w:rsid w:val="008F3D2D"/>
    <w:rsid w:val="008F3D7C"/>
    <w:rsid w:val="008F3DC9"/>
    <w:rsid w:val="008F3EC3"/>
    <w:rsid w:val="008F4107"/>
    <w:rsid w:val="008F473A"/>
    <w:rsid w:val="008F4786"/>
    <w:rsid w:val="008F4850"/>
    <w:rsid w:val="008F4AE5"/>
    <w:rsid w:val="008F4BFE"/>
    <w:rsid w:val="008F4C13"/>
    <w:rsid w:val="008F4C7F"/>
    <w:rsid w:val="008F4CE6"/>
    <w:rsid w:val="008F4E3F"/>
    <w:rsid w:val="008F4FC5"/>
    <w:rsid w:val="008F5184"/>
    <w:rsid w:val="008F52BC"/>
    <w:rsid w:val="008F595E"/>
    <w:rsid w:val="008F5AA2"/>
    <w:rsid w:val="008F5F01"/>
    <w:rsid w:val="008F6188"/>
    <w:rsid w:val="008F6649"/>
    <w:rsid w:val="008F678D"/>
    <w:rsid w:val="008F6CD0"/>
    <w:rsid w:val="008F6CD1"/>
    <w:rsid w:val="008F71CB"/>
    <w:rsid w:val="008F7570"/>
    <w:rsid w:val="008F7591"/>
    <w:rsid w:val="008F7618"/>
    <w:rsid w:val="008F7685"/>
    <w:rsid w:val="008F7AA4"/>
    <w:rsid w:val="008F7B66"/>
    <w:rsid w:val="008F7BD6"/>
    <w:rsid w:val="008F7CEF"/>
    <w:rsid w:val="008F7FEE"/>
    <w:rsid w:val="0090004F"/>
    <w:rsid w:val="009000FD"/>
    <w:rsid w:val="00900AF1"/>
    <w:rsid w:val="00900BB9"/>
    <w:rsid w:val="00900DBE"/>
    <w:rsid w:val="00900DDE"/>
    <w:rsid w:val="00900DF1"/>
    <w:rsid w:val="00900EB3"/>
    <w:rsid w:val="0090108C"/>
    <w:rsid w:val="00901147"/>
    <w:rsid w:val="0090173C"/>
    <w:rsid w:val="0090173D"/>
    <w:rsid w:val="00901845"/>
    <w:rsid w:val="00901926"/>
    <w:rsid w:val="00901D08"/>
    <w:rsid w:val="00901D80"/>
    <w:rsid w:val="009022BC"/>
    <w:rsid w:val="00902533"/>
    <w:rsid w:val="0090255A"/>
    <w:rsid w:val="0090258F"/>
    <w:rsid w:val="00902734"/>
    <w:rsid w:val="00902997"/>
    <w:rsid w:val="00902A48"/>
    <w:rsid w:val="00902A7C"/>
    <w:rsid w:val="00902A97"/>
    <w:rsid w:val="00902B51"/>
    <w:rsid w:val="00902BFD"/>
    <w:rsid w:val="0090300D"/>
    <w:rsid w:val="00903281"/>
    <w:rsid w:val="009032CC"/>
    <w:rsid w:val="00903546"/>
    <w:rsid w:val="009036A5"/>
    <w:rsid w:val="00903EBB"/>
    <w:rsid w:val="00903F59"/>
    <w:rsid w:val="0090411E"/>
    <w:rsid w:val="0090425D"/>
    <w:rsid w:val="009045C7"/>
    <w:rsid w:val="00904761"/>
    <w:rsid w:val="0090480E"/>
    <w:rsid w:val="009048B4"/>
    <w:rsid w:val="00904A52"/>
    <w:rsid w:val="00904A62"/>
    <w:rsid w:val="00904B6D"/>
    <w:rsid w:val="00904E1D"/>
    <w:rsid w:val="00904F95"/>
    <w:rsid w:val="00904FCD"/>
    <w:rsid w:val="00905322"/>
    <w:rsid w:val="009056B8"/>
    <w:rsid w:val="009056C4"/>
    <w:rsid w:val="00905A06"/>
    <w:rsid w:val="00905C45"/>
    <w:rsid w:val="00905C9B"/>
    <w:rsid w:val="00905E2D"/>
    <w:rsid w:val="00905EFF"/>
    <w:rsid w:val="00906100"/>
    <w:rsid w:val="009061FE"/>
    <w:rsid w:val="0090631E"/>
    <w:rsid w:val="0090653E"/>
    <w:rsid w:val="009066DB"/>
    <w:rsid w:val="0090673D"/>
    <w:rsid w:val="009067B8"/>
    <w:rsid w:val="00906B7D"/>
    <w:rsid w:val="00906BAC"/>
    <w:rsid w:val="00906CBB"/>
    <w:rsid w:val="00906EED"/>
    <w:rsid w:val="00907071"/>
    <w:rsid w:val="0090715C"/>
    <w:rsid w:val="0090717B"/>
    <w:rsid w:val="00907180"/>
    <w:rsid w:val="00907A5E"/>
    <w:rsid w:val="00907CF3"/>
    <w:rsid w:val="00910178"/>
    <w:rsid w:val="00910535"/>
    <w:rsid w:val="009105EF"/>
    <w:rsid w:val="009108A7"/>
    <w:rsid w:val="009109D7"/>
    <w:rsid w:val="00910A24"/>
    <w:rsid w:val="00910A34"/>
    <w:rsid w:val="00910ED6"/>
    <w:rsid w:val="00910FC1"/>
    <w:rsid w:val="00911E1A"/>
    <w:rsid w:val="00911EE3"/>
    <w:rsid w:val="0091226E"/>
    <w:rsid w:val="009123B9"/>
    <w:rsid w:val="009129AA"/>
    <w:rsid w:val="00912AA7"/>
    <w:rsid w:val="00912EBE"/>
    <w:rsid w:val="00913181"/>
    <w:rsid w:val="009131D7"/>
    <w:rsid w:val="00913342"/>
    <w:rsid w:val="0091342A"/>
    <w:rsid w:val="009136E4"/>
    <w:rsid w:val="009138EB"/>
    <w:rsid w:val="00913AEE"/>
    <w:rsid w:val="00913C27"/>
    <w:rsid w:val="00913D2B"/>
    <w:rsid w:val="00913E6E"/>
    <w:rsid w:val="00913F4C"/>
    <w:rsid w:val="0091404B"/>
    <w:rsid w:val="0091423A"/>
    <w:rsid w:val="009143C5"/>
    <w:rsid w:val="009147B4"/>
    <w:rsid w:val="00914A5D"/>
    <w:rsid w:val="00914B0F"/>
    <w:rsid w:val="00914B9E"/>
    <w:rsid w:val="00914C66"/>
    <w:rsid w:val="00914F86"/>
    <w:rsid w:val="00915032"/>
    <w:rsid w:val="00915134"/>
    <w:rsid w:val="00915143"/>
    <w:rsid w:val="0091537E"/>
    <w:rsid w:val="009154BD"/>
    <w:rsid w:val="0091590D"/>
    <w:rsid w:val="00915927"/>
    <w:rsid w:val="00915BD2"/>
    <w:rsid w:val="00915DB6"/>
    <w:rsid w:val="00915F94"/>
    <w:rsid w:val="0091610F"/>
    <w:rsid w:val="009161BA"/>
    <w:rsid w:val="009162F5"/>
    <w:rsid w:val="00916751"/>
    <w:rsid w:val="00916827"/>
    <w:rsid w:val="00916E6C"/>
    <w:rsid w:val="009170CE"/>
    <w:rsid w:val="009171B7"/>
    <w:rsid w:val="009175B2"/>
    <w:rsid w:val="009175FF"/>
    <w:rsid w:val="00917B25"/>
    <w:rsid w:val="009200D2"/>
    <w:rsid w:val="00920275"/>
    <w:rsid w:val="0092055F"/>
    <w:rsid w:val="00920EE2"/>
    <w:rsid w:val="00920FE4"/>
    <w:rsid w:val="009210B2"/>
    <w:rsid w:val="00921140"/>
    <w:rsid w:val="009212BC"/>
    <w:rsid w:val="009216BF"/>
    <w:rsid w:val="00921835"/>
    <w:rsid w:val="009218D2"/>
    <w:rsid w:val="00921A1B"/>
    <w:rsid w:val="00921A74"/>
    <w:rsid w:val="00921C5E"/>
    <w:rsid w:val="00921C9F"/>
    <w:rsid w:val="00921ED5"/>
    <w:rsid w:val="00921FA1"/>
    <w:rsid w:val="009220E9"/>
    <w:rsid w:val="0092220D"/>
    <w:rsid w:val="009223E5"/>
    <w:rsid w:val="009223FC"/>
    <w:rsid w:val="009225B6"/>
    <w:rsid w:val="0092286C"/>
    <w:rsid w:val="00922980"/>
    <w:rsid w:val="00922D55"/>
    <w:rsid w:val="0092306A"/>
    <w:rsid w:val="00923151"/>
    <w:rsid w:val="00923570"/>
    <w:rsid w:val="009235B9"/>
    <w:rsid w:val="00923882"/>
    <w:rsid w:val="009239D8"/>
    <w:rsid w:val="00923ABA"/>
    <w:rsid w:val="00923FBD"/>
    <w:rsid w:val="00924108"/>
    <w:rsid w:val="0092434B"/>
    <w:rsid w:val="009243EA"/>
    <w:rsid w:val="009247D8"/>
    <w:rsid w:val="00924842"/>
    <w:rsid w:val="00924BE9"/>
    <w:rsid w:val="00924F5D"/>
    <w:rsid w:val="00924FB2"/>
    <w:rsid w:val="0092507E"/>
    <w:rsid w:val="0092511A"/>
    <w:rsid w:val="00925836"/>
    <w:rsid w:val="00925AE7"/>
    <w:rsid w:val="00925C3F"/>
    <w:rsid w:val="00925D7B"/>
    <w:rsid w:val="00925DD1"/>
    <w:rsid w:val="009260B1"/>
    <w:rsid w:val="009260EC"/>
    <w:rsid w:val="00926264"/>
    <w:rsid w:val="0092634B"/>
    <w:rsid w:val="00926595"/>
    <w:rsid w:val="009268FE"/>
    <w:rsid w:val="0092698B"/>
    <w:rsid w:val="009269EB"/>
    <w:rsid w:val="00926AAD"/>
    <w:rsid w:val="00926EC7"/>
    <w:rsid w:val="00927026"/>
    <w:rsid w:val="00927060"/>
    <w:rsid w:val="00927101"/>
    <w:rsid w:val="00927211"/>
    <w:rsid w:val="009275AF"/>
    <w:rsid w:val="009275FC"/>
    <w:rsid w:val="00927752"/>
    <w:rsid w:val="009278C3"/>
    <w:rsid w:val="00927C14"/>
    <w:rsid w:val="00927C2F"/>
    <w:rsid w:val="00927E50"/>
    <w:rsid w:val="00927F9F"/>
    <w:rsid w:val="00930305"/>
    <w:rsid w:val="009305EB"/>
    <w:rsid w:val="0093063D"/>
    <w:rsid w:val="009306BD"/>
    <w:rsid w:val="0093135E"/>
    <w:rsid w:val="00931770"/>
    <w:rsid w:val="00931848"/>
    <w:rsid w:val="0093195D"/>
    <w:rsid w:val="00931CC1"/>
    <w:rsid w:val="00931D87"/>
    <w:rsid w:val="00932109"/>
    <w:rsid w:val="009322AC"/>
    <w:rsid w:val="00932414"/>
    <w:rsid w:val="009324B1"/>
    <w:rsid w:val="009327AA"/>
    <w:rsid w:val="009327B5"/>
    <w:rsid w:val="00932907"/>
    <w:rsid w:val="00932936"/>
    <w:rsid w:val="00932A16"/>
    <w:rsid w:val="00932A20"/>
    <w:rsid w:val="00932BBB"/>
    <w:rsid w:val="00932C9A"/>
    <w:rsid w:val="0093311E"/>
    <w:rsid w:val="0093332D"/>
    <w:rsid w:val="009338C3"/>
    <w:rsid w:val="0093396F"/>
    <w:rsid w:val="00933A3F"/>
    <w:rsid w:val="00933C28"/>
    <w:rsid w:val="00933D61"/>
    <w:rsid w:val="00933DE4"/>
    <w:rsid w:val="00934280"/>
    <w:rsid w:val="00934389"/>
    <w:rsid w:val="00934517"/>
    <w:rsid w:val="00934561"/>
    <w:rsid w:val="0093457F"/>
    <w:rsid w:val="00934605"/>
    <w:rsid w:val="009347EA"/>
    <w:rsid w:val="00934C65"/>
    <w:rsid w:val="00934D8B"/>
    <w:rsid w:val="009350A7"/>
    <w:rsid w:val="0093550C"/>
    <w:rsid w:val="00935536"/>
    <w:rsid w:val="009355F0"/>
    <w:rsid w:val="00935766"/>
    <w:rsid w:val="00935811"/>
    <w:rsid w:val="009358D3"/>
    <w:rsid w:val="00935B52"/>
    <w:rsid w:val="00935C4B"/>
    <w:rsid w:val="00935E52"/>
    <w:rsid w:val="00936051"/>
    <w:rsid w:val="00936090"/>
    <w:rsid w:val="00936181"/>
    <w:rsid w:val="00936467"/>
    <w:rsid w:val="00936593"/>
    <w:rsid w:val="0093667D"/>
    <w:rsid w:val="00936764"/>
    <w:rsid w:val="0093690A"/>
    <w:rsid w:val="00936951"/>
    <w:rsid w:val="00936A8B"/>
    <w:rsid w:val="00936A90"/>
    <w:rsid w:val="00936AFE"/>
    <w:rsid w:val="00936B39"/>
    <w:rsid w:val="009370A6"/>
    <w:rsid w:val="0093759C"/>
    <w:rsid w:val="00937AC7"/>
    <w:rsid w:val="00937D15"/>
    <w:rsid w:val="00937E62"/>
    <w:rsid w:val="00940331"/>
    <w:rsid w:val="009406F4"/>
    <w:rsid w:val="009408B6"/>
    <w:rsid w:val="00940A5D"/>
    <w:rsid w:val="00940AE6"/>
    <w:rsid w:val="00940BCB"/>
    <w:rsid w:val="00940C1B"/>
    <w:rsid w:val="00940D20"/>
    <w:rsid w:val="00940D85"/>
    <w:rsid w:val="00940DF4"/>
    <w:rsid w:val="00940F45"/>
    <w:rsid w:val="00940FB5"/>
    <w:rsid w:val="00941085"/>
    <w:rsid w:val="0094124B"/>
    <w:rsid w:val="00941356"/>
    <w:rsid w:val="0094148B"/>
    <w:rsid w:val="009415A7"/>
    <w:rsid w:val="00941A1C"/>
    <w:rsid w:val="00941B97"/>
    <w:rsid w:val="00941CE1"/>
    <w:rsid w:val="009421F7"/>
    <w:rsid w:val="00942322"/>
    <w:rsid w:val="00942584"/>
    <w:rsid w:val="0094264D"/>
    <w:rsid w:val="009426E7"/>
    <w:rsid w:val="00942754"/>
    <w:rsid w:val="0094284D"/>
    <w:rsid w:val="00942973"/>
    <w:rsid w:val="00942BB8"/>
    <w:rsid w:val="0094335F"/>
    <w:rsid w:val="00943360"/>
    <w:rsid w:val="009434AC"/>
    <w:rsid w:val="00943611"/>
    <w:rsid w:val="00943618"/>
    <w:rsid w:val="00943988"/>
    <w:rsid w:val="00943A7A"/>
    <w:rsid w:val="00943D09"/>
    <w:rsid w:val="00943E2E"/>
    <w:rsid w:val="00944202"/>
    <w:rsid w:val="00944335"/>
    <w:rsid w:val="00944361"/>
    <w:rsid w:val="0094467C"/>
    <w:rsid w:val="00944710"/>
    <w:rsid w:val="00944AF4"/>
    <w:rsid w:val="00944D54"/>
    <w:rsid w:val="00944DDF"/>
    <w:rsid w:val="00944EC4"/>
    <w:rsid w:val="009451A4"/>
    <w:rsid w:val="0094520A"/>
    <w:rsid w:val="00945337"/>
    <w:rsid w:val="0094567F"/>
    <w:rsid w:val="009459E1"/>
    <w:rsid w:val="00945AB2"/>
    <w:rsid w:val="00945AD5"/>
    <w:rsid w:val="00945B24"/>
    <w:rsid w:val="00945D81"/>
    <w:rsid w:val="00945E49"/>
    <w:rsid w:val="00945FDC"/>
    <w:rsid w:val="0094615A"/>
    <w:rsid w:val="009462D8"/>
    <w:rsid w:val="00946388"/>
    <w:rsid w:val="00946943"/>
    <w:rsid w:val="009469FE"/>
    <w:rsid w:val="00946A8D"/>
    <w:rsid w:val="00946B7A"/>
    <w:rsid w:val="00946C0E"/>
    <w:rsid w:val="00946DDE"/>
    <w:rsid w:val="009471E5"/>
    <w:rsid w:val="0094732F"/>
    <w:rsid w:val="009477BE"/>
    <w:rsid w:val="009478CF"/>
    <w:rsid w:val="00947B9C"/>
    <w:rsid w:val="00947DB3"/>
    <w:rsid w:val="00947F82"/>
    <w:rsid w:val="009500A0"/>
    <w:rsid w:val="009509D7"/>
    <w:rsid w:val="00950B09"/>
    <w:rsid w:val="00950CCD"/>
    <w:rsid w:val="00950DD1"/>
    <w:rsid w:val="00951068"/>
    <w:rsid w:val="0095113D"/>
    <w:rsid w:val="00951340"/>
    <w:rsid w:val="009513A7"/>
    <w:rsid w:val="00951417"/>
    <w:rsid w:val="0095154C"/>
    <w:rsid w:val="009516F9"/>
    <w:rsid w:val="009517A9"/>
    <w:rsid w:val="009518B4"/>
    <w:rsid w:val="009518BD"/>
    <w:rsid w:val="00951910"/>
    <w:rsid w:val="00951995"/>
    <w:rsid w:val="00951C7E"/>
    <w:rsid w:val="00951CF6"/>
    <w:rsid w:val="00951DEA"/>
    <w:rsid w:val="00952216"/>
    <w:rsid w:val="0095225E"/>
    <w:rsid w:val="0095254D"/>
    <w:rsid w:val="00952ACA"/>
    <w:rsid w:val="00952EAA"/>
    <w:rsid w:val="0095307D"/>
    <w:rsid w:val="009534C9"/>
    <w:rsid w:val="00953605"/>
    <w:rsid w:val="009536BA"/>
    <w:rsid w:val="009537A7"/>
    <w:rsid w:val="009539A7"/>
    <w:rsid w:val="00953B1F"/>
    <w:rsid w:val="00953C8A"/>
    <w:rsid w:val="00953CEA"/>
    <w:rsid w:val="009542A5"/>
    <w:rsid w:val="009542FD"/>
    <w:rsid w:val="009543E7"/>
    <w:rsid w:val="00954779"/>
    <w:rsid w:val="009548C3"/>
    <w:rsid w:val="00954A2D"/>
    <w:rsid w:val="00954A45"/>
    <w:rsid w:val="0095506D"/>
    <w:rsid w:val="009553C4"/>
    <w:rsid w:val="00955443"/>
    <w:rsid w:val="0095550F"/>
    <w:rsid w:val="009555E2"/>
    <w:rsid w:val="0095567C"/>
    <w:rsid w:val="00955732"/>
    <w:rsid w:val="00955791"/>
    <w:rsid w:val="009557DF"/>
    <w:rsid w:val="00955A2E"/>
    <w:rsid w:val="00956101"/>
    <w:rsid w:val="00956391"/>
    <w:rsid w:val="00956493"/>
    <w:rsid w:val="00956526"/>
    <w:rsid w:val="009568FC"/>
    <w:rsid w:val="00957060"/>
    <w:rsid w:val="00957091"/>
    <w:rsid w:val="00957193"/>
    <w:rsid w:val="009571E6"/>
    <w:rsid w:val="0095739F"/>
    <w:rsid w:val="00957487"/>
    <w:rsid w:val="0095771D"/>
    <w:rsid w:val="00957A88"/>
    <w:rsid w:val="00957D9C"/>
    <w:rsid w:val="00960024"/>
    <w:rsid w:val="009600CE"/>
    <w:rsid w:val="0096037D"/>
    <w:rsid w:val="009603AB"/>
    <w:rsid w:val="0096047B"/>
    <w:rsid w:val="009605AC"/>
    <w:rsid w:val="009607AF"/>
    <w:rsid w:val="00960863"/>
    <w:rsid w:val="00960A88"/>
    <w:rsid w:val="00960B3F"/>
    <w:rsid w:val="00960BCE"/>
    <w:rsid w:val="00960C68"/>
    <w:rsid w:val="00960CB6"/>
    <w:rsid w:val="00960D27"/>
    <w:rsid w:val="00960E22"/>
    <w:rsid w:val="00961023"/>
    <w:rsid w:val="009612F1"/>
    <w:rsid w:val="009613DF"/>
    <w:rsid w:val="00961467"/>
    <w:rsid w:val="0096147A"/>
    <w:rsid w:val="0096150D"/>
    <w:rsid w:val="009615CC"/>
    <w:rsid w:val="00961625"/>
    <w:rsid w:val="009616FA"/>
    <w:rsid w:val="00961829"/>
    <w:rsid w:val="00961A31"/>
    <w:rsid w:val="00961CA0"/>
    <w:rsid w:val="00961E6D"/>
    <w:rsid w:val="00961F13"/>
    <w:rsid w:val="00961F21"/>
    <w:rsid w:val="009621FF"/>
    <w:rsid w:val="0096228A"/>
    <w:rsid w:val="00962295"/>
    <w:rsid w:val="00962647"/>
    <w:rsid w:val="00962653"/>
    <w:rsid w:val="00962755"/>
    <w:rsid w:val="00962874"/>
    <w:rsid w:val="009628BC"/>
    <w:rsid w:val="0096292B"/>
    <w:rsid w:val="009629AC"/>
    <w:rsid w:val="00962AA2"/>
    <w:rsid w:val="00962B99"/>
    <w:rsid w:val="00962E99"/>
    <w:rsid w:val="0096336E"/>
    <w:rsid w:val="0096349F"/>
    <w:rsid w:val="0096351E"/>
    <w:rsid w:val="0096392B"/>
    <w:rsid w:val="0096397B"/>
    <w:rsid w:val="00963A7C"/>
    <w:rsid w:val="00963A81"/>
    <w:rsid w:val="00963AE5"/>
    <w:rsid w:val="00963C84"/>
    <w:rsid w:val="00963D05"/>
    <w:rsid w:val="00963D58"/>
    <w:rsid w:val="00963FDA"/>
    <w:rsid w:val="009640C7"/>
    <w:rsid w:val="009640D3"/>
    <w:rsid w:val="00964307"/>
    <w:rsid w:val="0096442E"/>
    <w:rsid w:val="009648E2"/>
    <w:rsid w:val="009649EA"/>
    <w:rsid w:val="00964BF0"/>
    <w:rsid w:val="00964DB8"/>
    <w:rsid w:val="00964E3C"/>
    <w:rsid w:val="00964E69"/>
    <w:rsid w:val="00964FE3"/>
    <w:rsid w:val="00965015"/>
    <w:rsid w:val="0096504D"/>
    <w:rsid w:val="00965177"/>
    <w:rsid w:val="00965230"/>
    <w:rsid w:val="009654F0"/>
    <w:rsid w:val="009655B0"/>
    <w:rsid w:val="009659EA"/>
    <w:rsid w:val="00965D75"/>
    <w:rsid w:val="00965FA9"/>
    <w:rsid w:val="00966002"/>
    <w:rsid w:val="00966297"/>
    <w:rsid w:val="00966417"/>
    <w:rsid w:val="0096653F"/>
    <w:rsid w:val="0096691D"/>
    <w:rsid w:val="00966C88"/>
    <w:rsid w:val="00966EC4"/>
    <w:rsid w:val="009670E9"/>
    <w:rsid w:val="009672BC"/>
    <w:rsid w:val="0096766C"/>
    <w:rsid w:val="00967851"/>
    <w:rsid w:val="00967912"/>
    <w:rsid w:val="00967A79"/>
    <w:rsid w:val="00967B67"/>
    <w:rsid w:val="00967BB7"/>
    <w:rsid w:val="00967C5D"/>
    <w:rsid w:val="00967CF3"/>
    <w:rsid w:val="00967D2D"/>
    <w:rsid w:val="00967D7D"/>
    <w:rsid w:val="009700A7"/>
    <w:rsid w:val="00970579"/>
    <w:rsid w:val="00970872"/>
    <w:rsid w:val="009708E2"/>
    <w:rsid w:val="00970F7A"/>
    <w:rsid w:val="00970FE3"/>
    <w:rsid w:val="00971190"/>
    <w:rsid w:val="009712FC"/>
    <w:rsid w:val="009712FE"/>
    <w:rsid w:val="009713AD"/>
    <w:rsid w:val="009718F0"/>
    <w:rsid w:val="00971BD9"/>
    <w:rsid w:val="00971C90"/>
    <w:rsid w:val="00971D14"/>
    <w:rsid w:val="00971D37"/>
    <w:rsid w:val="00971D72"/>
    <w:rsid w:val="00971E73"/>
    <w:rsid w:val="00971EC5"/>
    <w:rsid w:val="00971F6B"/>
    <w:rsid w:val="00971FCC"/>
    <w:rsid w:val="00972039"/>
    <w:rsid w:val="0097298A"/>
    <w:rsid w:val="009729FE"/>
    <w:rsid w:val="00972A0B"/>
    <w:rsid w:val="00972BB7"/>
    <w:rsid w:val="00972C06"/>
    <w:rsid w:val="00972C30"/>
    <w:rsid w:val="00972D7C"/>
    <w:rsid w:val="00972DDC"/>
    <w:rsid w:val="00972EAB"/>
    <w:rsid w:val="00972F4C"/>
    <w:rsid w:val="00972FEB"/>
    <w:rsid w:val="0097307D"/>
    <w:rsid w:val="00973257"/>
    <w:rsid w:val="0097328F"/>
    <w:rsid w:val="0097339B"/>
    <w:rsid w:val="0097341D"/>
    <w:rsid w:val="00973461"/>
    <w:rsid w:val="00973490"/>
    <w:rsid w:val="00973638"/>
    <w:rsid w:val="00973698"/>
    <w:rsid w:val="0097383E"/>
    <w:rsid w:val="009738E5"/>
    <w:rsid w:val="009739F8"/>
    <w:rsid w:val="00973D83"/>
    <w:rsid w:val="00973F29"/>
    <w:rsid w:val="00974013"/>
    <w:rsid w:val="00974093"/>
    <w:rsid w:val="00974129"/>
    <w:rsid w:val="00974182"/>
    <w:rsid w:val="00974378"/>
    <w:rsid w:val="009744FF"/>
    <w:rsid w:val="00974520"/>
    <w:rsid w:val="00974653"/>
    <w:rsid w:val="00974932"/>
    <w:rsid w:val="0097496D"/>
    <w:rsid w:val="00974972"/>
    <w:rsid w:val="00974B0E"/>
    <w:rsid w:val="00974BEF"/>
    <w:rsid w:val="00974EBD"/>
    <w:rsid w:val="00974F77"/>
    <w:rsid w:val="009751BA"/>
    <w:rsid w:val="00975493"/>
    <w:rsid w:val="009755CD"/>
    <w:rsid w:val="0097563E"/>
    <w:rsid w:val="00975778"/>
    <w:rsid w:val="00975859"/>
    <w:rsid w:val="00975A8C"/>
    <w:rsid w:val="009761A9"/>
    <w:rsid w:val="00976610"/>
    <w:rsid w:val="00976CCC"/>
    <w:rsid w:val="00976E81"/>
    <w:rsid w:val="009771BB"/>
    <w:rsid w:val="00977292"/>
    <w:rsid w:val="00977311"/>
    <w:rsid w:val="009775C2"/>
    <w:rsid w:val="009777B1"/>
    <w:rsid w:val="00977852"/>
    <w:rsid w:val="009778AB"/>
    <w:rsid w:val="009779E7"/>
    <w:rsid w:val="00977A4B"/>
    <w:rsid w:val="00977B50"/>
    <w:rsid w:val="00977E7D"/>
    <w:rsid w:val="00980403"/>
    <w:rsid w:val="009804A1"/>
    <w:rsid w:val="009804CB"/>
    <w:rsid w:val="009809DD"/>
    <w:rsid w:val="00980A07"/>
    <w:rsid w:val="00980A92"/>
    <w:rsid w:val="00980B15"/>
    <w:rsid w:val="00980D88"/>
    <w:rsid w:val="00980F14"/>
    <w:rsid w:val="0098104D"/>
    <w:rsid w:val="0098108F"/>
    <w:rsid w:val="009811AA"/>
    <w:rsid w:val="009814EB"/>
    <w:rsid w:val="0098172B"/>
    <w:rsid w:val="009817F9"/>
    <w:rsid w:val="0098183B"/>
    <w:rsid w:val="009819DA"/>
    <w:rsid w:val="00981A84"/>
    <w:rsid w:val="00981E82"/>
    <w:rsid w:val="009822AD"/>
    <w:rsid w:val="009822AF"/>
    <w:rsid w:val="009823A3"/>
    <w:rsid w:val="00982457"/>
    <w:rsid w:val="00982AA1"/>
    <w:rsid w:val="00982AB4"/>
    <w:rsid w:val="00982B3A"/>
    <w:rsid w:val="00982BC1"/>
    <w:rsid w:val="00982D25"/>
    <w:rsid w:val="00982E67"/>
    <w:rsid w:val="00983060"/>
    <w:rsid w:val="00983061"/>
    <w:rsid w:val="00983223"/>
    <w:rsid w:val="009832D8"/>
    <w:rsid w:val="0098335B"/>
    <w:rsid w:val="009835DB"/>
    <w:rsid w:val="009838CE"/>
    <w:rsid w:val="00983902"/>
    <w:rsid w:val="00983AAE"/>
    <w:rsid w:val="00983C41"/>
    <w:rsid w:val="00983D85"/>
    <w:rsid w:val="00983E0C"/>
    <w:rsid w:val="00983E9A"/>
    <w:rsid w:val="00984206"/>
    <w:rsid w:val="00984515"/>
    <w:rsid w:val="0098461E"/>
    <w:rsid w:val="00984CB4"/>
    <w:rsid w:val="00984CE3"/>
    <w:rsid w:val="00984DCE"/>
    <w:rsid w:val="0098510C"/>
    <w:rsid w:val="0098511E"/>
    <w:rsid w:val="009852B3"/>
    <w:rsid w:val="009852ED"/>
    <w:rsid w:val="009852F6"/>
    <w:rsid w:val="009853FF"/>
    <w:rsid w:val="0098541D"/>
    <w:rsid w:val="0098558E"/>
    <w:rsid w:val="00985709"/>
    <w:rsid w:val="00985B5B"/>
    <w:rsid w:val="00985C58"/>
    <w:rsid w:val="00985C9A"/>
    <w:rsid w:val="00985CA4"/>
    <w:rsid w:val="00985D90"/>
    <w:rsid w:val="00985EB0"/>
    <w:rsid w:val="00985EB1"/>
    <w:rsid w:val="00985F01"/>
    <w:rsid w:val="00985F0C"/>
    <w:rsid w:val="0098606B"/>
    <w:rsid w:val="009861A9"/>
    <w:rsid w:val="009862F1"/>
    <w:rsid w:val="00986326"/>
    <w:rsid w:val="009863AD"/>
    <w:rsid w:val="00986450"/>
    <w:rsid w:val="00986956"/>
    <w:rsid w:val="00987486"/>
    <w:rsid w:val="0098748A"/>
    <w:rsid w:val="009876A0"/>
    <w:rsid w:val="009877D2"/>
    <w:rsid w:val="009879B5"/>
    <w:rsid w:val="009879F4"/>
    <w:rsid w:val="00987D50"/>
    <w:rsid w:val="00987D92"/>
    <w:rsid w:val="0099046A"/>
    <w:rsid w:val="009904B4"/>
    <w:rsid w:val="00990A01"/>
    <w:rsid w:val="00990C3B"/>
    <w:rsid w:val="00990D32"/>
    <w:rsid w:val="00990D3B"/>
    <w:rsid w:val="00990DCC"/>
    <w:rsid w:val="00990E80"/>
    <w:rsid w:val="0099111B"/>
    <w:rsid w:val="0099152B"/>
    <w:rsid w:val="00991628"/>
    <w:rsid w:val="009917F3"/>
    <w:rsid w:val="00991806"/>
    <w:rsid w:val="00991B0C"/>
    <w:rsid w:val="00991F39"/>
    <w:rsid w:val="009921AE"/>
    <w:rsid w:val="00992259"/>
    <w:rsid w:val="00992392"/>
    <w:rsid w:val="00992624"/>
    <w:rsid w:val="009927C4"/>
    <w:rsid w:val="0099295A"/>
    <w:rsid w:val="00992FD4"/>
    <w:rsid w:val="009930C0"/>
    <w:rsid w:val="0099324C"/>
    <w:rsid w:val="00993627"/>
    <w:rsid w:val="00993658"/>
    <w:rsid w:val="0099366D"/>
    <w:rsid w:val="0099367D"/>
    <w:rsid w:val="009936BB"/>
    <w:rsid w:val="009936F0"/>
    <w:rsid w:val="00993C47"/>
    <w:rsid w:val="00993DA5"/>
    <w:rsid w:val="0099408C"/>
    <w:rsid w:val="00994317"/>
    <w:rsid w:val="009944F2"/>
    <w:rsid w:val="00994DB6"/>
    <w:rsid w:val="00995042"/>
    <w:rsid w:val="00995360"/>
    <w:rsid w:val="009954AD"/>
    <w:rsid w:val="0099573B"/>
    <w:rsid w:val="00995DBD"/>
    <w:rsid w:val="00995DCD"/>
    <w:rsid w:val="00995F5D"/>
    <w:rsid w:val="009962B0"/>
    <w:rsid w:val="00996392"/>
    <w:rsid w:val="00996546"/>
    <w:rsid w:val="009969A0"/>
    <w:rsid w:val="00996A8B"/>
    <w:rsid w:val="00996B84"/>
    <w:rsid w:val="00996CD1"/>
    <w:rsid w:val="00996CD4"/>
    <w:rsid w:val="00996F5C"/>
    <w:rsid w:val="00996F9D"/>
    <w:rsid w:val="0099713E"/>
    <w:rsid w:val="00997157"/>
    <w:rsid w:val="009971EE"/>
    <w:rsid w:val="00997276"/>
    <w:rsid w:val="0099727B"/>
    <w:rsid w:val="0099731A"/>
    <w:rsid w:val="009974A2"/>
    <w:rsid w:val="009979D6"/>
    <w:rsid w:val="00997A16"/>
    <w:rsid w:val="00997CA3"/>
    <w:rsid w:val="00997D40"/>
    <w:rsid w:val="00997F8A"/>
    <w:rsid w:val="009A01C6"/>
    <w:rsid w:val="009A0212"/>
    <w:rsid w:val="009A031F"/>
    <w:rsid w:val="009A0332"/>
    <w:rsid w:val="009A041C"/>
    <w:rsid w:val="009A04D7"/>
    <w:rsid w:val="009A0886"/>
    <w:rsid w:val="009A0928"/>
    <w:rsid w:val="009A0AE7"/>
    <w:rsid w:val="009A0C33"/>
    <w:rsid w:val="009A117B"/>
    <w:rsid w:val="009A1453"/>
    <w:rsid w:val="009A1722"/>
    <w:rsid w:val="009A1915"/>
    <w:rsid w:val="009A1B2E"/>
    <w:rsid w:val="009A1E77"/>
    <w:rsid w:val="009A1FDF"/>
    <w:rsid w:val="009A20F1"/>
    <w:rsid w:val="009A2180"/>
    <w:rsid w:val="009A22E9"/>
    <w:rsid w:val="009A244D"/>
    <w:rsid w:val="009A246A"/>
    <w:rsid w:val="009A276A"/>
    <w:rsid w:val="009A2AEE"/>
    <w:rsid w:val="009A2B78"/>
    <w:rsid w:val="009A2B89"/>
    <w:rsid w:val="009A2C6E"/>
    <w:rsid w:val="009A2D72"/>
    <w:rsid w:val="009A3183"/>
    <w:rsid w:val="009A34BB"/>
    <w:rsid w:val="009A34F2"/>
    <w:rsid w:val="009A35AE"/>
    <w:rsid w:val="009A37AC"/>
    <w:rsid w:val="009A3A69"/>
    <w:rsid w:val="009A3AB5"/>
    <w:rsid w:val="009A3F77"/>
    <w:rsid w:val="009A40B5"/>
    <w:rsid w:val="009A414F"/>
    <w:rsid w:val="009A4345"/>
    <w:rsid w:val="009A46DE"/>
    <w:rsid w:val="009A474C"/>
    <w:rsid w:val="009A4758"/>
    <w:rsid w:val="009A4AA1"/>
    <w:rsid w:val="009A4C3B"/>
    <w:rsid w:val="009A4C99"/>
    <w:rsid w:val="009A4CB9"/>
    <w:rsid w:val="009A4FD9"/>
    <w:rsid w:val="009A5004"/>
    <w:rsid w:val="009A516A"/>
    <w:rsid w:val="009A528E"/>
    <w:rsid w:val="009A599A"/>
    <w:rsid w:val="009A5DA5"/>
    <w:rsid w:val="009A6127"/>
    <w:rsid w:val="009A637B"/>
    <w:rsid w:val="009A63C5"/>
    <w:rsid w:val="009A6456"/>
    <w:rsid w:val="009A6A0B"/>
    <w:rsid w:val="009A6BAA"/>
    <w:rsid w:val="009A6C74"/>
    <w:rsid w:val="009A6C85"/>
    <w:rsid w:val="009A6CAE"/>
    <w:rsid w:val="009A7036"/>
    <w:rsid w:val="009A7151"/>
    <w:rsid w:val="009A7154"/>
    <w:rsid w:val="009A7214"/>
    <w:rsid w:val="009A7394"/>
    <w:rsid w:val="009A76D3"/>
    <w:rsid w:val="009A78D1"/>
    <w:rsid w:val="009A7B1C"/>
    <w:rsid w:val="009B003C"/>
    <w:rsid w:val="009B0097"/>
    <w:rsid w:val="009B0C3E"/>
    <w:rsid w:val="009B0D09"/>
    <w:rsid w:val="009B0D80"/>
    <w:rsid w:val="009B13D9"/>
    <w:rsid w:val="009B16C1"/>
    <w:rsid w:val="009B19A9"/>
    <w:rsid w:val="009B1AF2"/>
    <w:rsid w:val="009B1B81"/>
    <w:rsid w:val="009B22E9"/>
    <w:rsid w:val="009B2353"/>
    <w:rsid w:val="009B3032"/>
    <w:rsid w:val="009B3213"/>
    <w:rsid w:val="009B3221"/>
    <w:rsid w:val="009B346F"/>
    <w:rsid w:val="009B3608"/>
    <w:rsid w:val="009B3694"/>
    <w:rsid w:val="009B3745"/>
    <w:rsid w:val="009B38FD"/>
    <w:rsid w:val="009B3A10"/>
    <w:rsid w:val="009B3B3E"/>
    <w:rsid w:val="009B3C1E"/>
    <w:rsid w:val="009B3C79"/>
    <w:rsid w:val="009B3E77"/>
    <w:rsid w:val="009B3F3C"/>
    <w:rsid w:val="009B4160"/>
    <w:rsid w:val="009B41BC"/>
    <w:rsid w:val="009B43E1"/>
    <w:rsid w:val="009B43EC"/>
    <w:rsid w:val="009B45E6"/>
    <w:rsid w:val="009B4821"/>
    <w:rsid w:val="009B4BED"/>
    <w:rsid w:val="009B4C24"/>
    <w:rsid w:val="009B4DBD"/>
    <w:rsid w:val="009B5821"/>
    <w:rsid w:val="009B59B0"/>
    <w:rsid w:val="009B5A7E"/>
    <w:rsid w:val="009B5F33"/>
    <w:rsid w:val="009B616B"/>
    <w:rsid w:val="009B61B7"/>
    <w:rsid w:val="009B61D3"/>
    <w:rsid w:val="009B6436"/>
    <w:rsid w:val="009B64DB"/>
    <w:rsid w:val="009B65F4"/>
    <w:rsid w:val="009B68AD"/>
    <w:rsid w:val="009B6C13"/>
    <w:rsid w:val="009B6E4F"/>
    <w:rsid w:val="009B72E5"/>
    <w:rsid w:val="009B7834"/>
    <w:rsid w:val="009B7BB7"/>
    <w:rsid w:val="009B7DF1"/>
    <w:rsid w:val="009B7FFA"/>
    <w:rsid w:val="009C00EF"/>
    <w:rsid w:val="009C0202"/>
    <w:rsid w:val="009C0525"/>
    <w:rsid w:val="009C0898"/>
    <w:rsid w:val="009C0B49"/>
    <w:rsid w:val="009C0BC1"/>
    <w:rsid w:val="009C0C23"/>
    <w:rsid w:val="009C0DBE"/>
    <w:rsid w:val="009C0E79"/>
    <w:rsid w:val="009C10DF"/>
    <w:rsid w:val="009C1518"/>
    <w:rsid w:val="009C16C9"/>
    <w:rsid w:val="009C1A35"/>
    <w:rsid w:val="009C1B3C"/>
    <w:rsid w:val="009C1BFF"/>
    <w:rsid w:val="009C1D4B"/>
    <w:rsid w:val="009C1E0C"/>
    <w:rsid w:val="009C212E"/>
    <w:rsid w:val="009C2228"/>
    <w:rsid w:val="009C230B"/>
    <w:rsid w:val="009C281C"/>
    <w:rsid w:val="009C29E0"/>
    <w:rsid w:val="009C2C08"/>
    <w:rsid w:val="009C2C49"/>
    <w:rsid w:val="009C31B7"/>
    <w:rsid w:val="009C31EF"/>
    <w:rsid w:val="009C325B"/>
    <w:rsid w:val="009C3A87"/>
    <w:rsid w:val="009C3D88"/>
    <w:rsid w:val="009C3EEC"/>
    <w:rsid w:val="009C3FD7"/>
    <w:rsid w:val="009C4074"/>
    <w:rsid w:val="009C4398"/>
    <w:rsid w:val="009C4661"/>
    <w:rsid w:val="009C4A33"/>
    <w:rsid w:val="009C4E59"/>
    <w:rsid w:val="009C50C9"/>
    <w:rsid w:val="009C520B"/>
    <w:rsid w:val="009C56CC"/>
    <w:rsid w:val="009C5785"/>
    <w:rsid w:val="009C5818"/>
    <w:rsid w:val="009C585B"/>
    <w:rsid w:val="009C5874"/>
    <w:rsid w:val="009C58ED"/>
    <w:rsid w:val="009C5E0E"/>
    <w:rsid w:val="009C643E"/>
    <w:rsid w:val="009C64A2"/>
    <w:rsid w:val="009C6768"/>
    <w:rsid w:val="009C6894"/>
    <w:rsid w:val="009C68DA"/>
    <w:rsid w:val="009C6AAD"/>
    <w:rsid w:val="009C6B3B"/>
    <w:rsid w:val="009C6B7B"/>
    <w:rsid w:val="009C6D65"/>
    <w:rsid w:val="009C6E0F"/>
    <w:rsid w:val="009C6E60"/>
    <w:rsid w:val="009C6E93"/>
    <w:rsid w:val="009C7147"/>
    <w:rsid w:val="009C759C"/>
    <w:rsid w:val="009C77FD"/>
    <w:rsid w:val="009C7F47"/>
    <w:rsid w:val="009D0156"/>
    <w:rsid w:val="009D0222"/>
    <w:rsid w:val="009D0361"/>
    <w:rsid w:val="009D0429"/>
    <w:rsid w:val="009D0720"/>
    <w:rsid w:val="009D079F"/>
    <w:rsid w:val="009D07DA"/>
    <w:rsid w:val="009D0897"/>
    <w:rsid w:val="009D08B7"/>
    <w:rsid w:val="009D09D8"/>
    <w:rsid w:val="009D0A1E"/>
    <w:rsid w:val="009D0AFF"/>
    <w:rsid w:val="009D0C84"/>
    <w:rsid w:val="009D0F01"/>
    <w:rsid w:val="009D11BD"/>
    <w:rsid w:val="009D1234"/>
    <w:rsid w:val="009D129F"/>
    <w:rsid w:val="009D1388"/>
    <w:rsid w:val="009D1521"/>
    <w:rsid w:val="009D1891"/>
    <w:rsid w:val="009D1D55"/>
    <w:rsid w:val="009D1E0B"/>
    <w:rsid w:val="009D2118"/>
    <w:rsid w:val="009D21A4"/>
    <w:rsid w:val="009D22EA"/>
    <w:rsid w:val="009D28C7"/>
    <w:rsid w:val="009D2966"/>
    <w:rsid w:val="009D2A06"/>
    <w:rsid w:val="009D2B5E"/>
    <w:rsid w:val="009D2BEA"/>
    <w:rsid w:val="009D2C43"/>
    <w:rsid w:val="009D2D27"/>
    <w:rsid w:val="009D2D69"/>
    <w:rsid w:val="009D30AB"/>
    <w:rsid w:val="009D31C1"/>
    <w:rsid w:val="009D3256"/>
    <w:rsid w:val="009D35A3"/>
    <w:rsid w:val="009D38E3"/>
    <w:rsid w:val="009D3CC0"/>
    <w:rsid w:val="009D3D45"/>
    <w:rsid w:val="009D3E52"/>
    <w:rsid w:val="009D40DC"/>
    <w:rsid w:val="009D422C"/>
    <w:rsid w:val="009D4303"/>
    <w:rsid w:val="009D436A"/>
    <w:rsid w:val="009D43D9"/>
    <w:rsid w:val="009D478C"/>
    <w:rsid w:val="009D4837"/>
    <w:rsid w:val="009D49A4"/>
    <w:rsid w:val="009D49B5"/>
    <w:rsid w:val="009D4A8E"/>
    <w:rsid w:val="009D4DA3"/>
    <w:rsid w:val="009D4DAE"/>
    <w:rsid w:val="009D4FE2"/>
    <w:rsid w:val="009D5362"/>
    <w:rsid w:val="009D536C"/>
    <w:rsid w:val="009D60A4"/>
    <w:rsid w:val="009D610C"/>
    <w:rsid w:val="009D62E7"/>
    <w:rsid w:val="009D63A5"/>
    <w:rsid w:val="009D665B"/>
    <w:rsid w:val="009D6801"/>
    <w:rsid w:val="009D69E5"/>
    <w:rsid w:val="009D6AB8"/>
    <w:rsid w:val="009D6B8A"/>
    <w:rsid w:val="009D6CAB"/>
    <w:rsid w:val="009D6F40"/>
    <w:rsid w:val="009D7313"/>
    <w:rsid w:val="009D742E"/>
    <w:rsid w:val="009D7553"/>
    <w:rsid w:val="009D75A4"/>
    <w:rsid w:val="009D7AFE"/>
    <w:rsid w:val="009D7CF7"/>
    <w:rsid w:val="009D7D77"/>
    <w:rsid w:val="009E02A2"/>
    <w:rsid w:val="009E044F"/>
    <w:rsid w:val="009E05E4"/>
    <w:rsid w:val="009E06AC"/>
    <w:rsid w:val="009E079E"/>
    <w:rsid w:val="009E0A6E"/>
    <w:rsid w:val="009E0F31"/>
    <w:rsid w:val="009E0F62"/>
    <w:rsid w:val="009E0FC3"/>
    <w:rsid w:val="009E11A9"/>
    <w:rsid w:val="009E1544"/>
    <w:rsid w:val="009E15F2"/>
    <w:rsid w:val="009E176B"/>
    <w:rsid w:val="009E1D4E"/>
    <w:rsid w:val="009E1E13"/>
    <w:rsid w:val="009E1E2D"/>
    <w:rsid w:val="009E1F70"/>
    <w:rsid w:val="009E1FFC"/>
    <w:rsid w:val="009E21B0"/>
    <w:rsid w:val="009E2F4C"/>
    <w:rsid w:val="009E2F97"/>
    <w:rsid w:val="009E3235"/>
    <w:rsid w:val="009E3790"/>
    <w:rsid w:val="009E3827"/>
    <w:rsid w:val="009E3A0D"/>
    <w:rsid w:val="009E3AB2"/>
    <w:rsid w:val="009E3AD5"/>
    <w:rsid w:val="009E457F"/>
    <w:rsid w:val="009E4CBB"/>
    <w:rsid w:val="009E4EF1"/>
    <w:rsid w:val="009E5126"/>
    <w:rsid w:val="009E5189"/>
    <w:rsid w:val="009E525E"/>
    <w:rsid w:val="009E53AA"/>
    <w:rsid w:val="009E53B7"/>
    <w:rsid w:val="009E53D6"/>
    <w:rsid w:val="009E54D2"/>
    <w:rsid w:val="009E5656"/>
    <w:rsid w:val="009E5877"/>
    <w:rsid w:val="009E5AB4"/>
    <w:rsid w:val="009E5B32"/>
    <w:rsid w:val="009E5B61"/>
    <w:rsid w:val="009E5B99"/>
    <w:rsid w:val="009E5D04"/>
    <w:rsid w:val="009E605E"/>
    <w:rsid w:val="009E6388"/>
    <w:rsid w:val="009E641D"/>
    <w:rsid w:val="009E65A4"/>
    <w:rsid w:val="009E6ADF"/>
    <w:rsid w:val="009E6E29"/>
    <w:rsid w:val="009E6F6E"/>
    <w:rsid w:val="009E7346"/>
    <w:rsid w:val="009E78D9"/>
    <w:rsid w:val="009E798E"/>
    <w:rsid w:val="009E7A16"/>
    <w:rsid w:val="009F00FE"/>
    <w:rsid w:val="009F019C"/>
    <w:rsid w:val="009F01EA"/>
    <w:rsid w:val="009F04E9"/>
    <w:rsid w:val="009F0595"/>
    <w:rsid w:val="009F06F6"/>
    <w:rsid w:val="009F0C38"/>
    <w:rsid w:val="009F0CD1"/>
    <w:rsid w:val="009F0DED"/>
    <w:rsid w:val="009F0EEB"/>
    <w:rsid w:val="009F0F50"/>
    <w:rsid w:val="009F1033"/>
    <w:rsid w:val="009F10FC"/>
    <w:rsid w:val="009F1144"/>
    <w:rsid w:val="009F1257"/>
    <w:rsid w:val="009F184A"/>
    <w:rsid w:val="009F187B"/>
    <w:rsid w:val="009F1933"/>
    <w:rsid w:val="009F202A"/>
    <w:rsid w:val="009F2297"/>
    <w:rsid w:val="009F250B"/>
    <w:rsid w:val="009F27A0"/>
    <w:rsid w:val="009F2E7E"/>
    <w:rsid w:val="009F2FCE"/>
    <w:rsid w:val="009F3242"/>
    <w:rsid w:val="009F36F5"/>
    <w:rsid w:val="009F3720"/>
    <w:rsid w:val="009F378F"/>
    <w:rsid w:val="009F3A4B"/>
    <w:rsid w:val="009F3B56"/>
    <w:rsid w:val="009F3FC9"/>
    <w:rsid w:val="009F414F"/>
    <w:rsid w:val="009F41E1"/>
    <w:rsid w:val="009F4375"/>
    <w:rsid w:val="009F44F2"/>
    <w:rsid w:val="009F47E1"/>
    <w:rsid w:val="009F4834"/>
    <w:rsid w:val="009F4DE1"/>
    <w:rsid w:val="009F4E73"/>
    <w:rsid w:val="009F4ED5"/>
    <w:rsid w:val="009F4F05"/>
    <w:rsid w:val="009F5234"/>
    <w:rsid w:val="009F52E0"/>
    <w:rsid w:val="009F537B"/>
    <w:rsid w:val="009F555E"/>
    <w:rsid w:val="009F5606"/>
    <w:rsid w:val="009F57FE"/>
    <w:rsid w:val="009F5BF9"/>
    <w:rsid w:val="009F5CA4"/>
    <w:rsid w:val="009F5F78"/>
    <w:rsid w:val="009F6410"/>
    <w:rsid w:val="009F6457"/>
    <w:rsid w:val="009F669B"/>
    <w:rsid w:val="009F66DF"/>
    <w:rsid w:val="009F697C"/>
    <w:rsid w:val="009F6DEF"/>
    <w:rsid w:val="009F6EBA"/>
    <w:rsid w:val="009F709D"/>
    <w:rsid w:val="009F7169"/>
    <w:rsid w:val="009F7693"/>
    <w:rsid w:val="009F76CB"/>
    <w:rsid w:val="009F7746"/>
    <w:rsid w:val="009F7883"/>
    <w:rsid w:val="009F7ADF"/>
    <w:rsid w:val="009F7B46"/>
    <w:rsid w:val="009F7B83"/>
    <w:rsid w:val="009F7DDF"/>
    <w:rsid w:val="009F7FF8"/>
    <w:rsid w:val="00A00519"/>
    <w:rsid w:val="00A009D2"/>
    <w:rsid w:val="00A00B19"/>
    <w:rsid w:val="00A00DB5"/>
    <w:rsid w:val="00A00DEF"/>
    <w:rsid w:val="00A00F35"/>
    <w:rsid w:val="00A01006"/>
    <w:rsid w:val="00A0107F"/>
    <w:rsid w:val="00A0114E"/>
    <w:rsid w:val="00A011C6"/>
    <w:rsid w:val="00A013A9"/>
    <w:rsid w:val="00A01520"/>
    <w:rsid w:val="00A01AA4"/>
    <w:rsid w:val="00A0210D"/>
    <w:rsid w:val="00A02183"/>
    <w:rsid w:val="00A0267C"/>
    <w:rsid w:val="00A0274F"/>
    <w:rsid w:val="00A02A1F"/>
    <w:rsid w:val="00A02B26"/>
    <w:rsid w:val="00A0359A"/>
    <w:rsid w:val="00A036A3"/>
    <w:rsid w:val="00A03893"/>
    <w:rsid w:val="00A0394B"/>
    <w:rsid w:val="00A04030"/>
    <w:rsid w:val="00A040C4"/>
    <w:rsid w:val="00A04541"/>
    <w:rsid w:val="00A047BB"/>
    <w:rsid w:val="00A04846"/>
    <w:rsid w:val="00A04877"/>
    <w:rsid w:val="00A04A92"/>
    <w:rsid w:val="00A04C87"/>
    <w:rsid w:val="00A04E77"/>
    <w:rsid w:val="00A04EB5"/>
    <w:rsid w:val="00A04F19"/>
    <w:rsid w:val="00A05120"/>
    <w:rsid w:val="00A053D3"/>
    <w:rsid w:val="00A05483"/>
    <w:rsid w:val="00A05536"/>
    <w:rsid w:val="00A0559E"/>
    <w:rsid w:val="00A05959"/>
    <w:rsid w:val="00A05A1F"/>
    <w:rsid w:val="00A05A70"/>
    <w:rsid w:val="00A05BA9"/>
    <w:rsid w:val="00A05C0E"/>
    <w:rsid w:val="00A05D19"/>
    <w:rsid w:val="00A05DFF"/>
    <w:rsid w:val="00A05FF8"/>
    <w:rsid w:val="00A06790"/>
    <w:rsid w:val="00A06A2B"/>
    <w:rsid w:val="00A06A35"/>
    <w:rsid w:val="00A06BED"/>
    <w:rsid w:val="00A06F57"/>
    <w:rsid w:val="00A06FAA"/>
    <w:rsid w:val="00A0709C"/>
    <w:rsid w:val="00A07388"/>
    <w:rsid w:val="00A07443"/>
    <w:rsid w:val="00A07654"/>
    <w:rsid w:val="00A0767A"/>
    <w:rsid w:val="00A07B16"/>
    <w:rsid w:val="00A07CA2"/>
    <w:rsid w:val="00A07E86"/>
    <w:rsid w:val="00A07EA6"/>
    <w:rsid w:val="00A07ED3"/>
    <w:rsid w:val="00A10042"/>
    <w:rsid w:val="00A100F0"/>
    <w:rsid w:val="00A103A3"/>
    <w:rsid w:val="00A105DB"/>
    <w:rsid w:val="00A106FE"/>
    <w:rsid w:val="00A10764"/>
    <w:rsid w:val="00A10B48"/>
    <w:rsid w:val="00A10CB4"/>
    <w:rsid w:val="00A114B5"/>
    <w:rsid w:val="00A115BF"/>
    <w:rsid w:val="00A116F1"/>
    <w:rsid w:val="00A11ACA"/>
    <w:rsid w:val="00A11ADE"/>
    <w:rsid w:val="00A11AE2"/>
    <w:rsid w:val="00A11B83"/>
    <w:rsid w:val="00A11CFF"/>
    <w:rsid w:val="00A11E0F"/>
    <w:rsid w:val="00A11EF6"/>
    <w:rsid w:val="00A11FA2"/>
    <w:rsid w:val="00A121EA"/>
    <w:rsid w:val="00A12206"/>
    <w:rsid w:val="00A1222B"/>
    <w:rsid w:val="00A12301"/>
    <w:rsid w:val="00A12507"/>
    <w:rsid w:val="00A1260C"/>
    <w:rsid w:val="00A12A73"/>
    <w:rsid w:val="00A12BEE"/>
    <w:rsid w:val="00A12EE8"/>
    <w:rsid w:val="00A131A4"/>
    <w:rsid w:val="00A13372"/>
    <w:rsid w:val="00A1341C"/>
    <w:rsid w:val="00A13511"/>
    <w:rsid w:val="00A13684"/>
    <w:rsid w:val="00A136B5"/>
    <w:rsid w:val="00A13715"/>
    <w:rsid w:val="00A1390A"/>
    <w:rsid w:val="00A13AAA"/>
    <w:rsid w:val="00A13CF1"/>
    <w:rsid w:val="00A145D0"/>
    <w:rsid w:val="00A14743"/>
    <w:rsid w:val="00A14771"/>
    <w:rsid w:val="00A14B5D"/>
    <w:rsid w:val="00A14BAB"/>
    <w:rsid w:val="00A15114"/>
    <w:rsid w:val="00A1562F"/>
    <w:rsid w:val="00A157EC"/>
    <w:rsid w:val="00A159E2"/>
    <w:rsid w:val="00A15B71"/>
    <w:rsid w:val="00A15DBB"/>
    <w:rsid w:val="00A16098"/>
    <w:rsid w:val="00A160AC"/>
    <w:rsid w:val="00A16150"/>
    <w:rsid w:val="00A1630A"/>
    <w:rsid w:val="00A1637F"/>
    <w:rsid w:val="00A164DC"/>
    <w:rsid w:val="00A16A02"/>
    <w:rsid w:val="00A16A1F"/>
    <w:rsid w:val="00A17345"/>
    <w:rsid w:val="00A17605"/>
    <w:rsid w:val="00A17608"/>
    <w:rsid w:val="00A177E8"/>
    <w:rsid w:val="00A1789B"/>
    <w:rsid w:val="00A17A4F"/>
    <w:rsid w:val="00A17C1A"/>
    <w:rsid w:val="00A17EE0"/>
    <w:rsid w:val="00A17F78"/>
    <w:rsid w:val="00A20253"/>
    <w:rsid w:val="00A2049C"/>
    <w:rsid w:val="00A205BF"/>
    <w:rsid w:val="00A2071A"/>
    <w:rsid w:val="00A2072D"/>
    <w:rsid w:val="00A20C43"/>
    <w:rsid w:val="00A2104B"/>
    <w:rsid w:val="00A210E9"/>
    <w:rsid w:val="00A21725"/>
    <w:rsid w:val="00A218AE"/>
    <w:rsid w:val="00A21A4A"/>
    <w:rsid w:val="00A21A9D"/>
    <w:rsid w:val="00A21AAA"/>
    <w:rsid w:val="00A21C53"/>
    <w:rsid w:val="00A21E51"/>
    <w:rsid w:val="00A21E71"/>
    <w:rsid w:val="00A21EBF"/>
    <w:rsid w:val="00A21EE3"/>
    <w:rsid w:val="00A21FFB"/>
    <w:rsid w:val="00A22132"/>
    <w:rsid w:val="00A22207"/>
    <w:rsid w:val="00A224C8"/>
    <w:rsid w:val="00A2265D"/>
    <w:rsid w:val="00A226BE"/>
    <w:rsid w:val="00A226C7"/>
    <w:rsid w:val="00A22A06"/>
    <w:rsid w:val="00A22A25"/>
    <w:rsid w:val="00A22CEA"/>
    <w:rsid w:val="00A22D9C"/>
    <w:rsid w:val="00A22F03"/>
    <w:rsid w:val="00A23162"/>
    <w:rsid w:val="00A2327F"/>
    <w:rsid w:val="00A2328C"/>
    <w:rsid w:val="00A2331C"/>
    <w:rsid w:val="00A23418"/>
    <w:rsid w:val="00A23789"/>
    <w:rsid w:val="00A23921"/>
    <w:rsid w:val="00A23C75"/>
    <w:rsid w:val="00A23CB7"/>
    <w:rsid w:val="00A23F73"/>
    <w:rsid w:val="00A23FCC"/>
    <w:rsid w:val="00A24150"/>
    <w:rsid w:val="00A241E6"/>
    <w:rsid w:val="00A244BE"/>
    <w:rsid w:val="00A2470A"/>
    <w:rsid w:val="00A2481C"/>
    <w:rsid w:val="00A24AFD"/>
    <w:rsid w:val="00A24CCF"/>
    <w:rsid w:val="00A24EF7"/>
    <w:rsid w:val="00A24FBD"/>
    <w:rsid w:val="00A250C5"/>
    <w:rsid w:val="00A250F2"/>
    <w:rsid w:val="00A2570E"/>
    <w:rsid w:val="00A25A28"/>
    <w:rsid w:val="00A260DA"/>
    <w:rsid w:val="00A261E4"/>
    <w:rsid w:val="00A26200"/>
    <w:rsid w:val="00A262CB"/>
    <w:rsid w:val="00A26337"/>
    <w:rsid w:val="00A2654F"/>
    <w:rsid w:val="00A26883"/>
    <w:rsid w:val="00A26D60"/>
    <w:rsid w:val="00A26E54"/>
    <w:rsid w:val="00A26EE0"/>
    <w:rsid w:val="00A270A1"/>
    <w:rsid w:val="00A27176"/>
    <w:rsid w:val="00A27313"/>
    <w:rsid w:val="00A27A99"/>
    <w:rsid w:val="00A27AB8"/>
    <w:rsid w:val="00A27E36"/>
    <w:rsid w:val="00A27F7C"/>
    <w:rsid w:val="00A30006"/>
    <w:rsid w:val="00A30699"/>
    <w:rsid w:val="00A3072C"/>
    <w:rsid w:val="00A3094F"/>
    <w:rsid w:val="00A309EE"/>
    <w:rsid w:val="00A30B4D"/>
    <w:rsid w:val="00A30BAE"/>
    <w:rsid w:val="00A30EEA"/>
    <w:rsid w:val="00A311E2"/>
    <w:rsid w:val="00A31213"/>
    <w:rsid w:val="00A313D0"/>
    <w:rsid w:val="00A314A9"/>
    <w:rsid w:val="00A31591"/>
    <w:rsid w:val="00A3170C"/>
    <w:rsid w:val="00A31B8F"/>
    <w:rsid w:val="00A31C37"/>
    <w:rsid w:val="00A31E88"/>
    <w:rsid w:val="00A31EF3"/>
    <w:rsid w:val="00A320E8"/>
    <w:rsid w:val="00A321EE"/>
    <w:rsid w:val="00A32461"/>
    <w:rsid w:val="00A325C2"/>
    <w:rsid w:val="00A325CC"/>
    <w:rsid w:val="00A327E2"/>
    <w:rsid w:val="00A32C37"/>
    <w:rsid w:val="00A336F6"/>
    <w:rsid w:val="00A33784"/>
    <w:rsid w:val="00A3382F"/>
    <w:rsid w:val="00A33A1B"/>
    <w:rsid w:val="00A33AC8"/>
    <w:rsid w:val="00A33BC8"/>
    <w:rsid w:val="00A33C3D"/>
    <w:rsid w:val="00A33C9E"/>
    <w:rsid w:val="00A33DA3"/>
    <w:rsid w:val="00A33DC6"/>
    <w:rsid w:val="00A34028"/>
    <w:rsid w:val="00A3444E"/>
    <w:rsid w:val="00A34547"/>
    <w:rsid w:val="00A3496E"/>
    <w:rsid w:val="00A34D39"/>
    <w:rsid w:val="00A350C5"/>
    <w:rsid w:val="00A35158"/>
    <w:rsid w:val="00A35500"/>
    <w:rsid w:val="00A35735"/>
    <w:rsid w:val="00A3583A"/>
    <w:rsid w:val="00A35A0B"/>
    <w:rsid w:val="00A35A71"/>
    <w:rsid w:val="00A35CBB"/>
    <w:rsid w:val="00A36027"/>
    <w:rsid w:val="00A362CB"/>
    <w:rsid w:val="00A36409"/>
    <w:rsid w:val="00A36616"/>
    <w:rsid w:val="00A36694"/>
    <w:rsid w:val="00A366B7"/>
    <w:rsid w:val="00A368F8"/>
    <w:rsid w:val="00A3694B"/>
    <w:rsid w:val="00A37111"/>
    <w:rsid w:val="00A3747D"/>
    <w:rsid w:val="00A37591"/>
    <w:rsid w:val="00A377EC"/>
    <w:rsid w:val="00A377FE"/>
    <w:rsid w:val="00A37922"/>
    <w:rsid w:val="00A37A59"/>
    <w:rsid w:val="00A37A7C"/>
    <w:rsid w:val="00A37A8E"/>
    <w:rsid w:val="00A37C8C"/>
    <w:rsid w:val="00A37E9D"/>
    <w:rsid w:val="00A4010A"/>
    <w:rsid w:val="00A40177"/>
    <w:rsid w:val="00A4026D"/>
    <w:rsid w:val="00A4039E"/>
    <w:rsid w:val="00A40531"/>
    <w:rsid w:val="00A4053F"/>
    <w:rsid w:val="00A40889"/>
    <w:rsid w:val="00A408E3"/>
    <w:rsid w:val="00A409BF"/>
    <w:rsid w:val="00A40A05"/>
    <w:rsid w:val="00A40BD5"/>
    <w:rsid w:val="00A41002"/>
    <w:rsid w:val="00A41009"/>
    <w:rsid w:val="00A41179"/>
    <w:rsid w:val="00A4121A"/>
    <w:rsid w:val="00A41263"/>
    <w:rsid w:val="00A412DE"/>
    <w:rsid w:val="00A4166E"/>
    <w:rsid w:val="00A41772"/>
    <w:rsid w:val="00A418E6"/>
    <w:rsid w:val="00A4192C"/>
    <w:rsid w:val="00A419A2"/>
    <w:rsid w:val="00A41B35"/>
    <w:rsid w:val="00A41C20"/>
    <w:rsid w:val="00A41CA0"/>
    <w:rsid w:val="00A41D0B"/>
    <w:rsid w:val="00A41EB2"/>
    <w:rsid w:val="00A423CD"/>
    <w:rsid w:val="00A423F6"/>
    <w:rsid w:val="00A424C8"/>
    <w:rsid w:val="00A42659"/>
    <w:rsid w:val="00A42721"/>
    <w:rsid w:val="00A42897"/>
    <w:rsid w:val="00A429DE"/>
    <w:rsid w:val="00A42B99"/>
    <w:rsid w:val="00A43220"/>
    <w:rsid w:val="00A4339C"/>
    <w:rsid w:val="00A437DD"/>
    <w:rsid w:val="00A43E3B"/>
    <w:rsid w:val="00A43EF4"/>
    <w:rsid w:val="00A43F40"/>
    <w:rsid w:val="00A44290"/>
    <w:rsid w:val="00A4449D"/>
    <w:rsid w:val="00A44530"/>
    <w:rsid w:val="00A44882"/>
    <w:rsid w:val="00A4489C"/>
    <w:rsid w:val="00A44AA5"/>
    <w:rsid w:val="00A44E28"/>
    <w:rsid w:val="00A45324"/>
    <w:rsid w:val="00A45388"/>
    <w:rsid w:val="00A4570E"/>
    <w:rsid w:val="00A45A3B"/>
    <w:rsid w:val="00A461B5"/>
    <w:rsid w:val="00A461D4"/>
    <w:rsid w:val="00A461EB"/>
    <w:rsid w:val="00A4638C"/>
    <w:rsid w:val="00A46395"/>
    <w:rsid w:val="00A463E0"/>
    <w:rsid w:val="00A46801"/>
    <w:rsid w:val="00A4684A"/>
    <w:rsid w:val="00A46A7D"/>
    <w:rsid w:val="00A46FAD"/>
    <w:rsid w:val="00A470ED"/>
    <w:rsid w:val="00A47430"/>
    <w:rsid w:val="00A4761F"/>
    <w:rsid w:val="00A47769"/>
    <w:rsid w:val="00A47A36"/>
    <w:rsid w:val="00A47B4B"/>
    <w:rsid w:val="00A5044D"/>
    <w:rsid w:val="00A504F0"/>
    <w:rsid w:val="00A5053D"/>
    <w:rsid w:val="00A506E8"/>
    <w:rsid w:val="00A509A1"/>
    <w:rsid w:val="00A50AED"/>
    <w:rsid w:val="00A50B00"/>
    <w:rsid w:val="00A511FB"/>
    <w:rsid w:val="00A514EB"/>
    <w:rsid w:val="00A51ADF"/>
    <w:rsid w:val="00A51B85"/>
    <w:rsid w:val="00A51C9D"/>
    <w:rsid w:val="00A51D97"/>
    <w:rsid w:val="00A51F9D"/>
    <w:rsid w:val="00A52109"/>
    <w:rsid w:val="00A521E0"/>
    <w:rsid w:val="00A52335"/>
    <w:rsid w:val="00A5241A"/>
    <w:rsid w:val="00A52A54"/>
    <w:rsid w:val="00A52AB1"/>
    <w:rsid w:val="00A52BA6"/>
    <w:rsid w:val="00A52CCD"/>
    <w:rsid w:val="00A52D1E"/>
    <w:rsid w:val="00A52E07"/>
    <w:rsid w:val="00A5313C"/>
    <w:rsid w:val="00A531D6"/>
    <w:rsid w:val="00A5320D"/>
    <w:rsid w:val="00A532A8"/>
    <w:rsid w:val="00A53552"/>
    <w:rsid w:val="00A537B9"/>
    <w:rsid w:val="00A539B1"/>
    <w:rsid w:val="00A53A20"/>
    <w:rsid w:val="00A53AC7"/>
    <w:rsid w:val="00A53CA4"/>
    <w:rsid w:val="00A53DDA"/>
    <w:rsid w:val="00A540D8"/>
    <w:rsid w:val="00A5423A"/>
    <w:rsid w:val="00A544BF"/>
    <w:rsid w:val="00A544CB"/>
    <w:rsid w:val="00A548F9"/>
    <w:rsid w:val="00A54A20"/>
    <w:rsid w:val="00A54A90"/>
    <w:rsid w:val="00A54D16"/>
    <w:rsid w:val="00A5551E"/>
    <w:rsid w:val="00A5579B"/>
    <w:rsid w:val="00A55831"/>
    <w:rsid w:val="00A55877"/>
    <w:rsid w:val="00A55A6A"/>
    <w:rsid w:val="00A55BB7"/>
    <w:rsid w:val="00A55CCE"/>
    <w:rsid w:val="00A55E76"/>
    <w:rsid w:val="00A5612A"/>
    <w:rsid w:val="00A562DF"/>
    <w:rsid w:val="00A5637C"/>
    <w:rsid w:val="00A563CC"/>
    <w:rsid w:val="00A56594"/>
    <w:rsid w:val="00A565AD"/>
    <w:rsid w:val="00A565C3"/>
    <w:rsid w:val="00A56735"/>
    <w:rsid w:val="00A5693B"/>
    <w:rsid w:val="00A56A73"/>
    <w:rsid w:val="00A56B86"/>
    <w:rsid w:val="00A56C2C"/>
    <w:rsid w:val="00A570E9"/>
    <w:rsid w:val="00A572A2"/>
    <w:rsid w:val="00A57311"/>
    <w:rsid w:val="00A57371"/>
    <w:rsid w:val="00A57418"/>
    <w:rsid w:val="00A5772C"/>
    <w:rsid w:val="00A577E9"/>
    <w:rsid w:val="00A57920"/>
    <w:rsid w:val="00A5795C"/>
    <w:rsid w:val="00A57AB3"/>
    <w:rsid w:val="00A57C08"/>
    <w:rsid w:val="00A57D0F"/>
    <w:rsid w:val="00A57F96"/>
    <w:rsid w:val="00A60100"/>
    <w:rsid w:val="00A60169"/>
    <w:rsid w:val="00A602EE"/>
    <w:rsid w:val="00A60425"/>
    <w:rsid w:val="00A6070B"/>
    <w:rsid w:val="00A6098D"/>
    <w:rsid w:val="00A60E31"/>
    <w:rsid w:val="00A61123"/>
    <w:rsid w:val="00A61344"/>
    <w:rsid w:val="00A615F0"/>
    <w:rsid w:val="00A61641"/>
    <w:rsid w:val="00A61828"/>
    <w:rsid w:val="00A61AAC"/>
    <w:rsid w:val="00A61ED5"/>
    <w:rsid w:val="00A61F25"/>
    <w:rsid w:val="00A620AA"/>
    <w:rsid w:val="00A626A1"/>
    <w:rsid w:val="00A62953"/>
    <w:rsid w:val="00A62961"/>
    <w:rsid w:val="00A62A70"/>
    <w:rsid w:val="00A62D25"/>
    <w:rsid w:val="00A63075"/>
    <w:rsid w:val="00A630F5"/>
    <w:rsid w:val="00A6318A"/>
    <w:rsid w:val="00A6364F"/>
    <w:rsid w:val="00A637E3"/>
    <w:rsid w:val="00A63872"/>
    <w:rsid w:val="00A63A37"/>
    <w:rsid w:val="00A63A89"/>
    <w:rsid w:val="00A63AEF"/>
    <w:rsid w:val="00A63F0A"/>
    <w:rsid w:val="00A63FA1"/>
    <w:rsid w:val="00A63FC6"/>
    <w:rsid w:val="00A64196"/>
    <w:rsid w:val="00A6426C"/>
    <w:rsid w:val="00A643AC"/>
    <w:rsid w:val="00A647DA"/>
    <w:rsid w:val="00A64BC7"/>
    <w:rsid w:val="00A64D97"/>
    <w:rsid w:val="00A64E43"/>
    <w:rsid w:val="00A64EB1"/>
    <w:rsid w:val="00A65080"/>
    <w:rsid w:val="00A65350"/>
    <w:rsid w:val="00A65354"/>
    <w:rsid w:val="00A65715"/>
    <w:rsid w:val="00A65797"/>
    <w:rsid w:val="00A657CF"/>
    <w:rsid w:val="00A659FD"/>
    <w:rsid w:val="00A65A24"/>
    <w:rsid w:val="00A65A44"/>
    <w:rsid w:val="00A65AB0"/>
    <w:rsid w:val="00A65C48"/>
    <w:rsid w:val="00A65FBF"/>
    <w:rsid w:val="00A66089"/>
    <w:rsid w:val="00A661EA"/>
    <w:rsid w:val="00A66A0F"/>
    <w:rsid w:val="00A66A5A"/>
    <w:rsid w:val="00A66C46"/>
    <w:rsid w:val="00A66CA2"/>
    <w:rsid w:val="00A66FE1"/>
    <w:rsid w:val="00A672E0"/>
    <w:rsid w:val="00A6754D"/>
    <w:rsid w:val="00A677C1"/>
    <w:rsid w:val="00A679C0"/>
    <w:rsid w:val="00A67A8E"/>
    <w:rsid w:val="00A67AC6"/>
    <w:rsid w:val="00A67D2D"/>
    <w:rsid w:val="00A67FEE"/>
    <w:rsid w:val="00A701C7"/>
    <w:rsid w:val="00A70A35"/>
    <w:rsid w:val="00A70CD5"/>
    <w:rsid w:val="00A70EDB"/>
    <w:rsid w:val="00A70F75"/>
    <w:rsid w:val="00A710B4"/>
    <w:rsid w:val="00A7141F"/>
    <w:rsid w:val="00A717DC"/>
    <w:rsid w:val="00A71A33"/>
    <w:rsid w:val="00A71AD8"/>
    <w:rsid w:val="00A71B71"/>
    <w:rsid w:val="00A71D6B"/>
    <w:rsid w:val="00A71F0C"/>
    <w:rsid w:val="00A72083"/>
    <w:rsid w:val="00A72343"/>
    <w:rsid w:val="00A7243E"/>
    <w:rsid w:val="00A72A4E"/>
    <w:rsid w:val="00A730B0"/>
    <w:rsid w:val="00A734B9"/>
    <w:rsid w:val="00A7375B"/>
    <w:rsid w:val="00A73873"/>
    <w:rsid w:val="00A73A17"/>
    <w:rsid w:val="00A73A4F"/>
    <w:rsid w:val="00A744A2"/>
    <w:rsid w:val="00A745D9"/>
    <w:rsid w:val="00A748C3"/>
    <w:rsid w:val="00A74955"/>
    <w:rsid w:val="00A74E04"/>
    <w:rsid w:val="00A74F6C"/>
    <w:rsid w:val="00A75040"/>
    <w:rsid w:val="00A750FA"/>
    <w:rsid w:val="00A75204"/>
    <w:rsid w:val="00A75212"/>
    <w:rsid w:val="00A7538B"/>
    <w:rsid w:val="00A75474"/>
    <w:rsid w:val="00A754AB"/>
    <w:rsid w:val="00A75604"/>
    <w:rsid w:val="00A756BA"/>
    <w:rsid w:val="00A75750"/>
    <w:rsid w:val="00A75857"/>
    <w:rsid w:val="00A75920"/>
    <w:rsid w:val="00A75D92"/>
    <w:rsid w:val="00A7634B"/>
    <w:rsid w:val="00A7662C"/>
    <w:rsid w:val="00A76696"/>
    <w:rsid w:val="00A767B1"/>
    <w:rsid w:val="00A76905"/>
    <w:rsid w:val="00A76A52"/>
    <w:rsid w:val="00A76BC4"/>
    <w:rsid w:val="00A76BF2"/>
    <w:rsid w:val="00A76D98"/>
    <w:rsid w:val="00A76FC0"/>
    <w:rsid w:val="00A770A5"/>
    <w:rsid w:val="00A77139"/>
    <w:rsid w:val="00A7735F"/>
    <w:rsid w:val="00A773CC"/>
    <w:rsid w:val="00A777E3"/>
    <w:rsid w:val="00A77816"/>
    <w:rsid w:val="00A779BF"/>
    <w:rsid w:val="00A77C0E"/>
    <w:rsid w:val="00A80070"/>
    <w:rsid w:val="00A803DF"/>
    <w:rsid w:val="00A806D6"/>
    <w:rsid w:val="00A807E8"/>
    <w:rsid w:val="00A80888"/>
    <w:rsid w:val="00A8099F"/>
    <w:rsid w:val="00A80C13"/>
    <w:rsid w:val="00A80E52"/>
    <w:rsid w:val="00A80FAB"/>
    <w:rsid w:val="00A80FB4"/>
    <w:rsid w:val="00A8135C"/>
    <w:rsid w:val="00A81548"/>
    <w:rsid w:val="00A81633"/>
    <w:rsid w:val="00A8186B"/>
    <w:rsid w:val="00A81897"/>
    <w:rsid w:val="00A81AFB"/>
    <w:rsid w:val="00A81C1D"/>
    <w:rsid w:val="00A81F4B"/>
    <w:rsid w:val="00A81F67"/>
    <w:rsid w:val="00A81F7D"/>
    <w:rsid w:val="00A8210D"/>
    <w:rsid w:val="00A8221B"/>
    <w:rsid w:val="00A82665"/>
    <w:rsid w:val="00A82918"/>
    <w:rsid w:val="00A82C7D"/>
    <w:rsid w:val="00A831F0"/>
    <w:rsid w:val="00A833DE"/>
    <w:rsid w:val="00A834EC"/>
    <w:rsid w:val="00A836DF"/>
    <w:rsid w:val="00A839CF"/>
    <w:rsid w:val="00A83B5A"/>
    <w:rsid w:val="00A83BF1"/>
    <w:rsid w:val="00A83C06"/>
    <w:rsid w:val="00A83F9B"/>
    <w:rsid w:val="00A84298"/>
    <w:rsid w:val="00A84580"/>
    <w:rsid w:val="00A84769"/>
    <w:rsid w:val="00A8479F"/>
    <w:rsid w:val="00A847C9"/>
    <w:rsid w:val="00A84D91"/>
    <w:rsid w:val="00A84F0A"/>
    <w:rsid w:val="00A84F64"/>
    <w:rsid w:val="00A85098"/>
    <w:rsid w:val="00A8513A"/>
    <w:rsid w:val="00A85153"/>
    <w:rsid w:val="00A8523D"/>
    <w:rsid w:val="00A8529A"/>
    <w:rsid w:val="00A853DF"/>
    <w:rsid w:val="00A855E8"/>
    <w:rsid w:val="00A85661"/>
    <w:rsid w:val="00A85991"/>
    <w:rsid w:val="00A85E66"/>
    <w:rsid w:val="00A85FFF"/>
    <w:rsid w:val="00A86357"/>
    <w:rsid w:val="00A865AF"/>
    <w:rsid w:val="00A86736"/>
    <w:rsid w:val="00A868E6"/>
    <w:rsid w:val="00A869DD"/>
    <w:rsid w:val="00A86ACD"/>
    <w:rsid w:val="00A86C17"/>
    <w:rsid w:val="00A86D6A"/>
    <w:rsid w:val="00A86EA6"/>
    <w:rsid w:val="00A86FEF"/>
    <w:rsid w:val="00A87052"/>
    <w:rsid w:val="00A87389"/>
    <w:rsid w:val="00A8745A"/>
    <w:rsid w:val="00A87482"/>
    <w:rsid w:val="00A875E8"/>
    <w:rsid w:val="00A87648"/>
    <w:rsid w:val="00A8787F"/>
    <w:rsid w:val="00A87C98"/>
    <w:rsid w:val="00A87E53"/>
    <w:rsid w:val="00A9033F"/>
    <w:rsid w:val="00A903DF"/>
    <w:rsid w:val="00A905F1"/>
    <w:rsid w:val="00A906BA"/>
    <w:rsid w:val="00A90D15"/>
    <w:rsid w:val="00A90E27"/>
    <w:rsid w:val="00A91218"/>
    <w:rsid w:val="00A913FA"/>
    <w:rsid w:val="00A91469"/>
    <w:rsid w:val="00A91472"/>
    <w:rsid w:val="00A91613"/>
    <w:rsid w:val="00A9164F"/>
    <w:rsid w:val="00A91843"/>
    <w:rsid w:val="00A91D31"/>
    <w:rsid w:val="00A91D6E"/>
    <w:rsid w:val="00A91F3E"/>
    <w:rsid w:val="00A9222D"/>
    <w:rsid w:val="00A92492"/>
    <w:rsid w:val="00A9287D"/>
    <w:rsid w:val="00A92BCB"/>
    <w:rsid w:val="00A92BE2"/>
    <w:rsid w:val="00A92D4C"/>
    <w:rsid w:val="00A92E11"/>
    <w:rsid w:val="00A92F49"/>
    <w:rsid w:val="00A930F9"/>
    <w:rsid w:val="00A93270"/>
    <w:rsid w:val="00A9349C"/>
    <w:rsid w:val="00A934FE"/>
    <w:rsid w:val="00A93715"/>
    <w:rsid w:val="00A9399B"/>
    <w:rsid w:val="00A939D3"/>
    <w:rsid w:val="00A93A6C"/>
    <w:rsid w:val="00A93AE9"/>
    <w:rsid w:val="00A93BDA"/>
    <w:rsid w:val="00A93C07"/>
    <w:rsid w:val="00A93C1A"/>
    <w:rsid w:val="00A93E41"/>
    <w:rsid w:val="00A93FAE"/>
    <w:rsid w:val="00A943CD"/>
    <w:rsid w:val="00A949D9"/>
    <w:rsid w:val="00A94A70"/>
    <w:rsid w:val="00A94B73"/>
    <w:rsid w:val="00A94C61"/>
    <w:rsid w:val="00A94CDE"/>
    <w:rsid w:val="00A94D18"/>
    <w:rsid w:val="00A94F5C"/>
    <w:rsid w:val="00A9505F"/>
    <w:rsid w:val="00A950D1"/>
    <w:rsid w:val="00A9526D"/>
    <w:rsid w:val="00A95353"/>
    <w:rsid w:val="00A95445"/>
    <w:rsid w:val="00A954C0"/>
    <w:rsid w:val="00A954CC"/>
    <w:rsid w:val="00A955B1"/>
    <w:rsid w:val="00A95658"/>
    <w:rsid w:val="00A95A3E"/>
    <w:rsid w:val="00A96058"/>
    <w:rsid w:val="00A9609F"/>
    <w:rsid w:val="00A960E1"/>
    <w:rsid w:val="00A962A6"/>
    <w:rsid w:val="00A96746"/>
    <w:rsid w:val="00A96801"/>
    <w:rsid w:val="00A9692B"/>
    <w:rsid w:val="00A96C30"/>
    <w:rsid w:val="00A96D7E"/>
    <w:rsid w:val="00A96E3A"/>
    <w:rsid w:val="00A970C8"/>
    <w:rsid w:val="00A971EC"/>
    <w:rsid w:val="00A97205"/>
    <w:rsid w:val="00A9727C"/>
    <w:rsid w:val="00A97356"/>
    <w:rsid w:val="00A97666"/>
    <w:rsid w:val="00A979D5"/>
    <w:rsid w:val="00A97B8C"/>
    <w:rsid w:val="00A97DF5"/>
    <w:rsid w:val="00A97E7B"/>
    <w:rsid w:val="00A97EA8"/>
    <w:rsid w:val="00A97FCA"/>
    <w:rsid w:val="00AA0003"/>
    <w:rsid w:val="00AA0207"/>
    <w:rsid w:val="00AA026D"/>
    <w:rsid w:val="00AA043A"/>
    <w:rsid w:val="00AA062E"/>
    <w:rsid w:val="00AA0A0B"/>
    <w:rsid w:val="00AA0F64"/>
    <w:rsid w:val="00AA158B"/>
    <w:rsid w:val="00AA1645"/>
    <w:rsid w:val="00AA1834"/>
    <w:rsid w:val="00AA1A65"/>
    <w:rsid w:val="00AA1A94"/>
    <w:rsid w:val="00AA1A99"/>
    <w:rsid w:val="00AA1D12"/>
    <w:rsid w:val="00AA1D37"/>
    <w:rsid w:val="00AA1DBC"/>
    <w:rsid w:val="00AA1EEC"/>
    <w:rsid w:val="00AA1F14"/>
    <w:rsid w:val="00AA210C"/>
    <w:rsid w:val="00AA22E7"/>
    <w:rsid w:val="00AA232B"/>
    <w:rsid w:val="00AA23AB"/>
    <w:rsid w:val="00AA27F7"/>
    <w:rsid w:val="00AA2897"/>
    <w:rsid w:val="00AA29F2"/>
    <w:rsid w:val="00AA2B44"/>
    <w:rsid w:val="00AA2B8A"/>
    <w:rsid w:val="00AA2CD8"/>
    <w:rsid w:val="00AA2D01"/>
    <w:rsid w:val="00AA2FDC"/>
    <w:rsid w:val="00AA30A2"/>
    <w:rsid w:val="00AA3105"/>
    <w:rsid w:val="00AA3308"/>
    <w:rsid w:val="00AA3354"/>
    <w:rsid w:val="00AA34E4"/>
    <w:rsid w:val="00AA3646"/>
    <w:rsid w:val="00AA3927"/>
    <w:rsid w:val="00AA3975"/>
    <w:rsid w:val="00AA3B44"/>
    <w:rsid w:val="00AA3B47"/>
    <w:rsid w:val="00AA3B75"/>
    <w:rsid w:val="00AA3BBE"/>
    <w:rsid w:val="00AA3FF1"/>
    <w:rsid w:val="00AA435A"/>
    <w:rsid w:val="00AA461D"/>
    <w:rsid w:val="00AA4757"/>
    <w:rsid w:val="00AA4A53"/>
    <w:rsid w:val="00AA4AD5"/>
    <w:rsid w:val="00AA4B1B"/>
    <w:rsid w:val="00AA4DF9"/>
    <w:rsid w:val="00AA5144"/>
    <w:rsid w:val="00AA52B4"/>
    <w:rsid w:val="00AA52E3"/>
    <w:rsid w:val="00AA53BC"/>
    <w:rsid w:val="00AA5424"/>
    <w:rsid w:val="00AA5535"/>
    <w:rsid w:val="00AA5584"/>
    <w:rsid w:val="00AA583C"/>
    <w:rsid w:val="00AA5903"/>
    <w:rsid w:val="00AA6026"/>
    <w:rsid w:val="00AA6206"/>
    <w:rsid w:val="00AA630A"/>
    <w:rsid w:val="00AA66BA"/>
    <w:rsid w:val="00AA69EF"/>
    <w:rsid w:val="00AA6A93"/>
    <w:rsid w:val="00AA6B64"/>
    <w:rsid w:val="00AA6D67"/>
    <w:rsid w:val="00AA6F9A"/>
    <w:rsid w:val="00AA75AC"/>
    <w:rsid w:val="00AA7C4F"/>
    <w:rsid w:val="00AB001C"/>
    <w:rsid w:val="00AB003A"/>
    <w:rsid w:val="00AB024C"/>
    <w:rsid w:val="00AB02C8"/>
    <w:rsid w:val="00AB0377"/>
    <w:rsid w:val="00AB03C3"/>
    <w:rsid w:val="00AB0409"/>
    <w:rsid w:val="00AB069E"/>
    <w:rsid w:val="00AB06B8"/>
    <w:rsid w:val="00AB07F5"/>
    <w:rsid w:val="00AB09AF"/>
    <w:rsid w:val="00AB09D5"/>
    <w:rsid w:val="00AB09EF"/>
    <w:rsid w:val="00AB0ADE"/>
    <w:rsid w:val="00AB0CA0"/>
    <w:rsid w:val="00AB102D"/>
    <w:rsid w:val="00AB13E4"/>
    <w:rsid w:val="00AB161F"/>
    <w:rsid w:val="00AB176A"/>
    <w:rsid w:val="00AB1A33"/>
    <w:rsid w:val="00AB1B40"/>
    <w:rsid w:val="00AB1BBE"/>
    <w:rsid w:val="00AB1C99"/>
    <w:rsid w:val="00AB1DD3"/>
    <w:rsid w:val="00AB219F"/>
    <w:rsid w:val="00AB24A0"/>
    <w:rsid w:val="00AB27ED"/>
    <w:rsid w:val="00AB2857"/>
    <w:rsid w:val="00AB28D4"/>
    <w:rsid w:val="00AB2A90"/>
    <w:rsid w:val="00AB2BB8"/>
    <w:rsid w:val="00AB2C16"/>
    <w:rsid w:val="00AB3299"/>
    <w:rsid w:val="00AB3321"/>
    <w:rsid w:val="00AB3418"/>
    <w:rsid w:val="00AB3491"/>
    <w:rsid w:val="00AB3612"/>
    <w:rsid w:val="00AB3615"/>
    <w:rsid w:val="00AB37CA"/>
    <w:rsid w:val="00AB3D94"/>
    <w:rsid w:val="00AB3E16"/>
    <w:rsid w:val="00AB3E3E"/>
    <w:rsid w:val="00AB3F13"/>
    <w:rsid w:val="00AB3FF5"/>
    <w:rsid w:val="00AB4157"/>
    <w:rsid w:val="00AB42FF"/>
    <w:rsid w:val="00AB4301"/>
    <w:rsid w:val="00AB47CA"/>
    <w:rsid w:val="00AB49A8"/>
    <w:rsid w:val="00AB4A92"/>
    <w:rsid w:val="00AB4B78"/>
    <w:rsid w:val="00AB513E"/>
    <w:rsid w:val="00AB51B8"/>
    <w:rsid w:val="00AB53BA"/>
    <w:rsid w:val="00AB56BD"/>
    <w:rsid w:val="00AB57AD"/>
    <w:rsid w:val="00AB583A"/>
    <w:rsid w:val="00AB59EA"/>
    <w:rsid w:val="00AB5A7E"/>
    <w:rsid w:val="00AB5CE7"/>
    <w:rsid w:val="00AB5D80"/>
    <w:rsid w:val="00AB5FE2"/>
    <w:rsid w:val="00AB63DC"/>
    <w:rsid w:val="00AB642C"/>
    <w:rsid w:val="00AB64B8"/>
    <w:rsid w:val="00AB656F"/>
    <w:rsid w:val="00AB689D"/>
    <w:rsid w:val="00AB705B"/>
    <w:rsid w:val="00AB7134"/>
    <w:rsid w:val="00AB74CC"/>
    <w:rsid w:val="00AB76D5"/>
    <w:rsid w:val="00AB7787"/>
    <w:rsid w:val="00AB78AC"/>
    <w:rsid w:val="00AB7CB5"/>
    <w:rsid w:val="00AC0580"/>
    <w:rsid w:val="00AC06BF"/>
    <w:rsid w:val="00AC081E"/>
    <w:rsid w:val="00AC0825"/>
    <w:rsid w:val="00AC08BA"/>
    <w:rsid w:val="00AC101B"/>
    <w:rsid w:val="00AC1191"/>
    <w:rsid w:val="00AC1281"/>
    <w:rsid w:val="00AC12F2"/>
    <w:rsid w:val="00AC1478"/>
    <w:rsid w:val="00AC1500"/>
    <w:rsid w:val="00AC1543"/>
    <w:rsid w:val="00AC1793"/>
    <w:rsid w:val="00AC1954"/>
    <w:rsid w:val="00AC1C12"/>
    <w:rsid w:val="00AC1E6F"/>
    <w:rsid w:val="00AC1F68"/>
    <w:rsid w:val="00AC2044"/>
    <w:rsid w:val="00AC2D4E"/>
    <w:rsid w:val="00AC2DA4"/>
    <w:rsid w:val="00AC2DE6"/>
    <w:rsid w:val="00AC3084"/>
    <w:rsid w:val="00AC31F5"/>
    <w:rsid w:val="00AC338D"/>
    <w:rsid w:val="00AC3412"/>
    <w:rsid w:val="00AC3431"/>
    <w:rsid w:val="00AC3526"/>
    <w:rsid w:val="00AC3657"/>
    <w:rsid w:val="00AC37AD"/>
    <w:rsid w:val="00AC38E9"/>
    <w:rsid w:val="00AC39E1"/>
    <w:rsid w:val="00AC3AA2"/>
    <w:rsid w:val="00AC3B91"/>
    <w:rsid w:val="00AC3D5C"/>
    <w:rsid w:val="00AC4435"/>
    <w:rsid w:val="00AC4590"/>
    <w:rsid w:val="00AC45D6"/>
    <w:rsid w:val="00AC4676"/>
    <w:rsid w:val="00AC4692"/>
    <w:rsid w:val="00AC4C5E"/>
    <w:rsid w:val="00AC4D53"/>
    <w:rsid w:val="00AC4E2E"/>
    <w:rsid w:val="00AC4E88"/>
    <w:rsid w:val="00AC4F18"/>
    <w:rsid w:val="00AC4FEF"/>
    <w:rsid w:val="00AC556E"/>
    <w:rsid w:val="00AC579B"/>
    <w:rsid w:val="00AC5A3B"/>
    <w:rsid w:val="00AC5FBA"/>
    <w:rsid w:val="00AC6031"/>
    <w:rsid w:val="00AC604F"/>
    <w:rsid w:val="00AC61B3"/>
    <w:rsid w:val="00AC63F4"/>
    <w:rsid w:val="00AC6482"/>
    <w:rsid w:val="00AC6521"/>
    <w:rsid w:val="00AC66A9"/>
    <w:rsid w:val="00AC690A"/>
    <w:rsid w:val="00AC6D0A"/>
    <w:rsid w:val="00AC6D94"/>
    <w:rsid w:val="00AC704A"/>
    <w:rsid w:val="00AC7276"/>
    <w:rsid w:val="00AC7284"/>
    <w:rsid w:val="00AC7949"/>
    <w:rsid w:val="00AC7BEC"/>
    <w:rsid w:val="00AC7F00"/>
    <w:rsid w:val="00AD01DF"/>
    <w:rsid w:val="00AD0225"/>
    <w:rsid w:val="00AD0286"/>
    <w:rsid w:val="00AD063E"/>
    <w:rsid w:val="00AD0A21"/>
    <w:rsid w:val="00AD0EB8"/>
    <w:rsid w:val="00AD104F"/>
    <w:rsid w:val="00AD10B9"/>
    <w:rsid w:val="00AD115C"/>
    <w:rsid w:val="00AD12BD"/>
    <w:rsid w:val="00AD163D"/>
    <w:rsid w:val="00AD17B7"/>
    <w:rsid w:val="00AD18AD"/>
    <w:rsid w:val="00AD18EF"/>
    <w:rsid w:val="00AD1A0A"/>
    <w:rsid w:val="00AD1A37"/>
    <w:rsid w:val="00AD1A85"/>
    <w:rsid w:val="00AD1ADD"/>
    <w:rsid w:val="00AD1DFE"/>
    <w:rsid w:val="00AD1E27"/>
    <w:rsid w:val="00AD1F06"/>
    <w:rsid w:val="00AD25A2"/>
    <w:rsid w:val="00AD2832"/>
    <w:rsid w:val="00AD284F"/>
    <w:rsid w:val="00AD28A3"/>
    <w:rsid w:val="00AD28FD"/>
    <w:rsid w:val="00AD2920"/>
    <w:rsid w:val="00AD29CC"/>
    <w:rsid w:val="00AD2ACB"/>
    <w:rsid w:val="00AD2AF3"/>
    <w:rsid w:val="00AD2BAD"/>
    <w:rsid w:val="00AD2D96"/>
    <w:rsid w:val="00AD2FD0"/>
    <w:rsid w:val="00AD3042"/>
    <w:rsid w:val="00AD3047"/>
    <w:rsid w:val="00AD30E7"/>
    <w:rsid w:val="00AD317E"/>
    <w:rsid w:val="00AD31D9"/>
    <w:rsid w:val="00AD3270"/>
    <w:rsid w:val="00AD3305"/>
    <w:rsid w:val="00AD33C3"/>
    <w:rsid w:val="00AD342A"/>
    <w:rsid w:val="00AD34A1"/>
    <w:rsid w:val="00AD3629"/>
    <w:rsid w:val="00AD3B5C"/>
    <w:rsid w:val="00AD3BEC"/>
    <w:rsid w:val="00AD3D6E"/>
    <w:rsid w:val="00AD3EC6"/>
    <w:rsid w:val="00AD434D"/>
    <w:rsid w:val="00AD46A2"/>
    <w:rsid w:val="00AD479D"/>
    <w:rsid w:val="00AD47E9"/>
    <w:rsid w:val="00AD48F9"/>
    <w:rsid w:val="00AD4F74"/>
    <w:rsid w:val="00AD514B"/>
    <w:rsid w:val="00AD57C4"/>
    <w:rsid w:val="00AD5851"/>
    <w:rsid w:val="00AD588B"/>
    <w:rsid w:val="00AD58E2"/>
    <w:rsid w:val="00AD5B9B"/>
    <w:rsid w:val="00AD5C12"/>
    <w:rsid w:val="00AD5D4F"/>
    <w:rsid w:val="00AD5FF3"/>
    <w:rsid w:val="00AD626C"/>
    <w:rsid w:val="00AD6467"/>
    <w:rsid w:val="00AD65C1"/>
    <w:rsid w:val="00AD6609"/>
    <w:rsid w:val="00AD66CC"/>
    <w:rsid w:val="00AD6758"/>
    <w:rsid w:val="00AD6C7F"/>
    <w:rsid w:val="00AD6C8A"/>
    <w:rsid w:val="00AD70C9"/>
    <w:rsid w:val="00AD732B"/>
    <w:rsid w:val="00AD7346"/>
    <w:rsid w:val="00AD75A6"/>
    <w:rsid w:val="00AD75D2"/>
    <w:rsid w:val="00AD7927"/>
    <w:rsid w:val="00AD7978"/>
    <w:rsid w:val="00AD7DD2"/>
    <w:rsid w:val="00AE0026"/>
    <w:rsid w:val="00AE01BB"/>
    <w:rsid w:val="00AE075B"/>
    <w:rsid w:val="00AE07A9"/>
    <w:rsid w:val="00AE0D23"/>
    <w:rsid w:val="00AE0DEB"/>
    <w:rsid w:val="00AE0E3C"/>
    <w:rsid w:val="00AE0E9E"/>
    <w:rsid w:val="00AE10FD"/>
    <w:rsid w:val="00AE1418"/>
    <w:rsid w:val="00AE14B7"/>
    <w:rsid w:val="00AE18E9"/>
    <w:rsid w:val="00AE1B75"/>
    <w:rsid w:val="00AE1C24"/>
    <w:rsid w:val="00AE1EFD"/>
    <w:rsid w:val="00AE1F01"/>
    <w:rsid w:val="00AE2205"/>
    <w:rsid w:val="00AE2281"/>
    <w:rsid w:val="00AE232B"/>
    <w:rsid w:val="00AE23E0"/>
    <w:rsid w:val="00AE2BFE"/>
    <w:rsid w:val="00AE2ED4"/>
    <w:rsid w:val="00AE3004"/>
    <w:rsid w:val="00AE30C4"/>
    <w:rsid w:val="00AE31B1"/>
    <w:rsid w:val="00AE32F3"/>
    <w:rsid w:val="00AE3644"/>
    <w:rsid w:val="00AE3770"/>
    <w:rsid w:val="00AE37ED"/>
    <w:rsid w:val="00AE39CA"/>
    <w:rsid w:val="00AE3C9B"/>
    <w:rsid w:val="00AE3CE1"/>
    <w:rsid w:val="00AE3D85"/>
    <w:rsid w:val="00AE3FBC"/>
    <w:rsid w:val="00AE4122"/>
    <w:rsid w:val="00AE4135"/>
    <w:rsid w:val="00AE44A0"/>
    <w:rsid w:val="00AE4507"/>
    <w:rsid w:val="00AE4557"/>
    <w:rsid w:val="00AE4A1F"/>
    <w:rsid w:val="00AE4AE0"/>
    <w:rsid w:val="00AE4AFC"/>
    <w:rsid w:val="00AE4B29"/>
    <w:rsid w:val="00AE4B5C"/>
    <w:rsid w:val="00AE4C51"/>
    <w:rsid w:val="00AE4C55"/>
    <w:rsid w:val="00AE4E16"/>
    <w:rsid w:val="00AE4F01"/>
    <w:rsid w:val="00AE54AC"/>
    <w:rsid w:val="00AE552C"/>
    <w:rsid w:val="00AE567B"/>
    <w:rsid w:val="00AE5749"/>
    <w:rsid w:val="00AE5E95"/>
    <w:rsid w:val="00AE60E2"/>
    <w:rsid w:val="00AE6433"/>
    <w:rsid w:val="00AE646D"/>
    <w:rsid w:val="00AE64FE"/>
    <w:rsid w:val="00AE6584"/>
    <w:rsid w:val="00AE69BD"/>
    <w:rsid w:val="00AE6D12"/>
    <w:rsid w:val="00AE6EEB"/>
    <w:rsid w:val="00AE70E1"/>
    <w:rsid w:val="00AE723D"/>
    <w:rsid w:val="00AE73C8"/>
    <w:rsid w:val="00AE7992"/>
    <w:rsid w:val="00AE7DB6"/>
    <w:rsid w:val="00AF006B"/>
    <w:rsid w:val="00AF076E"/>
    <w:rsid w:val="00AF0801"/>
    <w:rsid w:val="00AF09C6"/>
    <w:rsid w:val="00AF0ACE"/>
    <w:rsid w:val="00AF0B58"/>
    <w:rsid w:val="00AF0C52"/>
    <w:rsid w:val="00AF10A1"/>
    <w:rsid w:val="00AF11C6"/>
    <w:rsid w:val="00AF1414"/>
    <w:rsid w:val="00AF19E3"/>
    <w:rsid w:val="00AF1B1E"/>
    <w:rsid w:val="00AF1CA8"/>
    <w:rsid w:val="00AF1E07"/>
    <w:rsid w:val="00AF1E49"/>
    <w:rsid w:val="00AF224C"/>
    <w:rsid w:val="00AF268E"/>
    <w:rsid w:val="00AF28B0"/>
    <w:rsid w:val="00AF2945"/>
    <w:rsid w:val="00AF2A01"/>
    <w:rsid w:val="00AF2A22"/>
    <w:rsid w:val="00AF2ADF"/>
    <w:rsid w:val="00AF2DED"/>
    <w:rsid w:val="00AF33BE"/>
    <w:rsid w:val="00AF3612"/>
    <w:rsid w:val="00AF37D2"/>
    <w:rsid w:val="00AF3B1D"/>
    <w:rsid w:val="00AF3C80"/>
    <w:rsid w:val="00AF3C8C"/>
    <w:rsid w:val="00AF3E92"/>
    <w:rsid w:val="00AF40C2"/>
    <w:rsid w:val="00AF41D0"/>
    <w:rsid w:val="00AF41FC"/>
    <w:rsid w:val="00AF457C"/>
    <w:rsid w:val="00AF4648"/>
    <w:rsid w:val="00AF46FD"/>
    <w:rsid w:val="00AF4911"/>
    <w:rsid w:val="00AF4952"/>
    <w:rsid w:val="00AF4BC1"/>
    <w:rsid w:val="00AF4C0D"/>
    <w:rsid w:val="00AF5021"/>
    <w:rsid w:val="00AF5331"/>
    <w:rsid w:val="00AF5363"/>
    <w:rsid w:val="00AF55DC"/>
    <w:rsid w:val="00AF55E5"/>
    <w:rsid w:val="00AF571E"/>
    <w:rsid w:val="00AF5B6E"/>
    <w:rsid w:val="00AF5BE9"/>
    <w:rsid w:val="00AF5D95"/>
    <w:rsid w:val="00AF5F78"/>
    <w:rsid w:val="00AF6120"/>
    <w:rsid w:val="00AF638D"/>
    <w:rsid w:val="00AF63A9"/>
    <w:rsid w:val="00AF6591"/>
    <w:rsid w:val="00AF66BA"/>
    <w:rsid w:val="00AF66F1"/>
    <w:rsid w:val="00AF6A6A"/>
    <w:rsid w:val="00AF6AE3"/>
    <w:rsid w:val="00AF6B1B"/>
    <w:rsid w:val="00AF6B2F"/>
    <w:rsid w:val="00AF7151"/>
    <w:rsid w:val="00AF738A"/>
    <w:rsid w:val="00AF7629"/>
    <w:rsid w:val="00AF782D"/>
    <w:rsid w:val="00AF783B"/>
    <w:rsid w:val="00AF7E1E"/>
    <w:rsid w:val="00AF7F09"/>
    <w:rsid w:val="00B000B5"/>
    <w:rsid w:val="00B000ED"/>
    <w:rsid w:val="00B002BA"/>
    <w:rsid w:val="00B00306"/>
    <w:rsid w:val="00B00858"/>
    <w:rsid w:val="00B00D62"/>
    <w:rsid w:val="00B010D3"/>
    <w:rsid w:val="00B010DD"/>
    <w:rsid w:val="00B01131"/>
    <w:rsid w:val="00B01670"/>
    <w:rsid w:val="00B01A29"/>
    <w:rsid w:val="00B01A7A"/>
    <w:rsid w:val="00B01CC2"/>
    <w:rsid w:val="00B01F0D"/>
    <w:rsid w:val="00B02014"/>
    <w:rsid w:val="00B0226B"/>
    <w:rsid w:val="00B0226D"/>
    <w:rsid w:val="00B02284"/>
    <w:rsid w:val="00B022B3"/>
    <w:rsid w:val="00B023BE"/>
    <w:rsid w:val="00B023FC"/>
    <w:rsid w:val="00B0243A"/>
    <w:rsid w:val="00B02599"/>
    <w:rsid w:val="00B026BA"/>
    <w:rsid w:val="00B0271D"/>
    <w:rsid w:val="00B029C3"/>
    <w:rsid w:val="00B029F4"/>
    <w:rsid w:val="00B02A4C"/>
    <w:rsid w:val="00B02F27"/>
    <w:rsid w:val="00B02F73"/>
    <w:rsid w:val="00B03084"/>
    <w:rsid w:val="00B03101"/>
    <w:rsid w:val="00B03840"/>
    <w:rsid w:val="00B039CE"/>
    <w:rsid w:val="00B03D26"/>
    <w:rsid w:val="00B03F22"/>
    <w:rsid w:val="00B0483F"/>
    <w:rsid w:val="00B04D36"/>
    <w:rsid w:val="00B04F11"/>
    <w:rsid w:val="00B05100"/>
    <w:rsid w:val="00B0546C"/>
    <w:rsid w:val="00B054CE"/>
    <w:rsid w:val="00B05688"/>
    <w:rsid w:val="00B057F3"/>
    <w:rsid w:val="00B05AA9"/>
    <w:rsid w:val="00B05B58"/>
    <w:rsid w:val="00B05C3D"/>
    <w:rsid w:val="00B05DFB"/>
    <w:rsid w:val="00B06102"/>
    <w:rsid w:val="00B063C1"/>
    <w:rsid w:val="00B066A1"/>
    <w:rsid w:val="00B06842"/>
    <w:rsid w:val="00B06AF4"/>
    <w:rsid w:val="00B06C77"/>
    <w:rsid w:val="00B06D91"/>
    <w:rsid w:val="00B06E60"/>
    <w:rsid w:val="00B0706C"/>
    <w:rsid w:val="00B070DC"/>
    <w:rsid w:val="00B0715D"/>
    <w:rsid w:val="00B075EC"/>
    <w:rsid w:val="00B0779A"/>
    <w:rsid w:val="00B077B1"/>
    <w:rsid w:val="00B07A10"/>
    <w:rsid w:val="00B07BA2"/>
    <w:rsid w:val="00B07C76"/>
    <w:rsid w:val="00B07C78"/>
    <w:rsid w:val="00B07CBE"/>
    <w:rsid w:val="00B07F35"/>
    <w:rsid w:val="00B10102"/>
    <w:rsid w:val="00B10125"/>
    <w:rsid w:val="00B10132"/>
    <w:rsid w:val="00B1044C"/>
    <w:rsid w:val="00B105B1"/>
    <w:rsid w:val="00B1093D"/>
    <w:rsid w:val="00B10948"/>
    <w:rsid w:val="00B109D9"/>
    <w:rsid w:val="00B10B05"/>
    <w:rsid w:val="00B10BD1"/>
    <w:rsid w:val="00B10DDF"/>
    <w:rsid w:val="00B10E49"/>
    <w:rsid w:val="00B111BF"/>
    <w:rsid w:val="00B114C4"/>
    <w:rsid w:val="00B11537"/>
    <w:rsid w:val="00B11882"/>
    <w:rsid w:val="00B118D0"/>
    <w:rsid w:val="00B11E29"/>
    <w:rsid w:val="00B12498"/>
    <w:rsid w:val="00B125DE"/>
    <w:rsid w:val="00B1267A"/>
    <w:rsid w:val="00B12D56"/>
    <w:rsid w:val="00B12F78"/>
    <w:rsid w:val="00B12FC6"/>
    <w:rsid w:val="00B13112"/>
    <w:rsid w:val="00B137AD"/>
    <w:rsid w:val="00B137BE"/>
    <w:rsid w:val="00B137D3"/>
    <w:rsid w:val="00B1388A"/>
    <w:rsid w:val="00B13930"/>
    <w:rsid w:val="00B13A17"/>
    <w:rsid w:val="00B13BE5"/>
    <w:rsid w:val="00B13CF1"/>
    <w:rsid w:val="00B13D3A"/>
    <w:rsid w:val="00B13F1F"/>
    <w:rsid w:val="00B13F59"/>
    <w:rsid w:val="00B146A7"/>
    <w:rsid w:val="00B147CC"/>
    <w:rsid w:val="00B14DE2"/>
    <w:rsid w:val="00B150B5"/>
    <w:rsid w:val="00B15141"/>
    <w:rsid w:val="00B151C6"/>
    <w:rsid w:val="00B1523B"/>
    <w:rsid w:val="00B1537F"/>
    <w:rsid w:val="00B1573F"/>
    <w:rsid w:val="00B159CA"/>
    <w:rsid w:val="00B15A0F"/>
    <w:rsid w:val="00B15E96"/>
    <w:rsid w:val="00B16140"/>
    <w:rsid w:val="00B16562"/>
    <w:rsid w:val="00B1664C"/>
    <w:rsid w:val="00B167A6"/>
    <w:rsid w:val="00B16B0F"/>
    <w:rsid w:val="00B16B5F"/>
    <w:rsid w:val="00B1714F"/>
    <w:rsid w:val="00B171F0"/>
    <w:rsid w:val="00B17258"/>
    <w:rsid w:val="00B1736C"/>
    <w:rsid w:val="00B175D3"/>
    <w:rsid w:val="00B17636"/>
    <w:rsid w:val="00B17744"/>
    <w:rsid w:val="00B20057"/>
    <w:rsid w:val="00B2008C"/>
    <w:rsid w:val="00B20131"/>
    <w:rsid w:val="00B20233"/>
    <w:rsid w:val="00B20383"/>
    <w:rsid w:val="00B2043A"/>
    <w:rsid w:val="00B2063E"/>
    <w:rsid w:val="00B20945"/>
    <w:rsid w:val="00B20B02"/>
    <w:rsid w:val="00B20BEC"/>
    <w:rsid w:val="00B20C68"/>
    <w:rsid w:val="00B20D96"/>
    <w:rsid w:val="00B20E2B"/>
    <w:rsid w:val="00B21016"/>
    <w:rsid w:val="00B213AB"/>
    <w:rsid w:val="00B215CA"/>
    <w:rsid w:val="00B215F9"/>
    <w:rsid w:val="00B217E4"/>
    <w:rsid w:val="00B21936"/>
    <w:rsid w:val="00B21A49"/>
    <w:rsid w:val="00B21AD7"/>
    <w:rsid w:val="00B21CA7"/>
    <w:rsid w:val="00B21D52"/>
    <w:rsid w:val="00B21D72"/>
    <w:rsid w:val="00B21D85"/>
    <w:rsid w:val="00B21DF9"/>
    <w:rsid w:val="00B21F72"/>
    <w:rsid w:val="00B22380"/>
    <w:rsid w:val="00B2251A"/>
    <w:rsid w:val="00B22632"/>
    <w:rsid w:val="00B228E3"/>
    <w:rsid w:val="00B22A49"/>
    <w:rsid w:val="00B22CD3"/>
    <w:rsid w:val="00B22F45"/>
    <w:rsid w:val="00B233A9"/>
    <w:rsid w:val="00B234AA"/>
    <w:rsid w:val="00B236FC"/>
    <w:rsid w:val="00B237CB"/>
    <w:rsid w:val="00B238B0"/>
    <w:rsid w:val="00B239CC"/>
    <w:rsid w:val="00B2412B"/>
    <w:rsid w:val="00B246BA"/>
    <w:rsid w:val="00B2479A"/>
    <w:rsid w:val="00B24AF5"/>
    <w:rsid w:val="00B24C6C"/>
    <w:rsid w:val="00B24D43"/>
    <w:rsid w:val="00B24EF3"/>
    <w:rsid w:val="00B24F49"/>
    <w:rsid w:val="00B25258"/>
    <w:rsid w:val="00B253EA"/>
    <w:rsid w:val="00B2544D"/>
    <w:rsid w:val="00B254EC"/>
    <w:rsid w:val="00B25585"/>
    <w:rsid w:val="00B25688"/>
    <w:rsid w:val="00B2582A"/>
    <w:rsid w:val="00B25A70"/>
    <w:rsid w:val="00B25BD4"/>
    <w:rsid w:val="00B25BD8"/>
    <w:rsid w:val="00B25E1D"/>
    <w:rsid w:val="00B25F0A"/>
    <w:rsid w:val="00B25F34"/>
    <w:rsid w:val="00B25F9A"/>
    <w:rsid w:val="00B260DA"/>
    <w:rsid w:val="00B2613A"/>
    <w:rsid w:val="00B269B7"/>
    <w:rsid w:val="00B269CE"/>
    <w:rsid w:val="00B26A2D"/>
    <w:rsid w:val="00B26C20"/>
    <w:rsid w:val="00B26EE8"/>
    <w:rsid w:val="00B2702C"/>
    <w:rsid w:val="00B2718F"/>
    <w:rsid w:val="00B27211"/>
    <w:rsid w:val="00B274F0"/>
    <w:rsid w:val="00B2757B"/>
    <w:rsid w:val="00B27617"/>
    <w:rsid w:val="00B27756"/>
    <w:rsid w:val="00B27BA9"/>
    <w:rsid w:val="00B27C5E"/>
    <w:rsid w:val="00B27D54"/>
    <w:rsid w:val="00B305C0"/>
    <w:rsid w:val="00B305F9"/>
    <w:rsid w:val="00B30FCB"/>
    <w:rsid w:val="00B31447"/>
    <w:rsid w:val="00B31645"/>
    <w:rsid w:val="00B31678"/>
    <w:rsid w:val="00B316E3"/>
    <w:rsid w:val="00B31742"/>
    <w:rsid w:val="00B31BCA"/>
    <w:rsid w:val="00B31E5F"/>
    <w:rsid w:val="00B324AF"/>
    <w:rsid w:val="00B32579"/>
    <w:rsid w:val="00B32607"/>
    <w:rsid w:val="00B326BE"/>
    <w:rsid w:val="00B32735"/>
    <w:rsid w:val="00B32821"/>
    <w:rsid w:val="00B32840"/>
    <w:rsid w:val="00B32A3B"/>
    <w:rsid w:val="00B32A3E"/>
    <w:rsid w:val="00B32BDF"/>
    <w:rsid w:val="00B32CE3"/>
    <w:rsid w:val="00B3331B"/>
    <w:rsid w:val="00B33595"/>
    <w:rsid w:val="00B33696"/>
    <w:rsid w:val="00B337DD"/>
    <w:rsid w:val="00B33808"/>
    <w:rsid w:val="00B3396B"/>
    <w:rsid w:val="00B33AF8"/>
    <w:rsid w:val="00B33B3C"/>
    <w:rsid w:val="00B33B68"/>
    <w:rsid w:val="00B33C7B"/>
    <w:rsid w:val="00B33D85"/>
    <w:rsid w:val="00B33DCD"/>
    <w:rsid w:val="00B3416B"/>
    <w:rsid w:val="00B3423E"/>
    <w:rsid w:val="00B34316"/>
    <w:rsid w:val="00B344B3"/>
    <w:rsid w:val="00B345B5"/>
    <w:rsid w:val="00B345D0"/>
    <w:rsid w:val="00B346E7"/>
    <w:rsid w:val="00B34886"/>
    <w:rsid w:val="00B3488B"/>
    <w:rsid w:val="00B348C6"/>
    <w:rsid w:val="00B34C43"/>
    <w:rsid w:val="00B34CCC"/>
    <w:rsid w:val="00B34EFF"/>
    <w:rsid w:val="00B3511C"/>
    <w:rsid w:val="00B35284"/>
    <w:rsid w:val="00B3539A"/>
    <w:rsid w:val="00B357C2"/>
    <w:rsid w:val="00B35981"/>
    <w:rsid w:val="00B359B6"/>
    <w:rsid w:val="00B359BB"/>
    <w:rsid w:val="00B35CB3"/>
    <w:rsid w:val="00B35E56"/>
    <w:rsid w:val="00B35F8E"/>
    <w:rsid w:val="00B364FF"/>
    <w:rsid w:val="00B368F2"/>
    <w:rsid w:val="00B36933"/>
    <w:rsid w:val="00B36A46"/>
    <w:rsid w:val="00B36A58"/>
    <w:rsid w:val="00B36AED"/>
    <w:rsid w:val="00B36E8B"/>
    <w:rsid w:val="00B37121"/>
    <w:rsid w:val="00B374DF"/>
    <w:rsid w:val="00B377BE"/>
    <w:rsid w:val="00B37DF1"/>
    <w:rsid w:val="00B4003E"/>
    <w:rsid w:val="00B400F8"/>
    <w:rsid w:val="00B40122"/>
    <w:rsid w:val="00B4023E"/>
    <w:rsid w:val="00B40292"/>
    <w:rsid w:val="00B406B2"/>
    <w:rsid w:val="00B407D0"/>
    <w:rsid w:val="00B40912"/>
    <w:rsid w:val="00B40D73"/>
    <w:rsid w:val="00B40DE1"/>
    <w:rsid w:val="00B411A3"/>
    <w:rsid w:val="00B412CB"/>
    <w:rsid w:val="00B4131D"/>
    <w:rsid w:val="00B41351"/>
    <w:rsid w:val="00B415EF"/>
    <w:rsid w:val="00B41842"/>
    <w:rsid w:val="00B41899"/>
    <w:rsid w:val="00B41A28"/>
    <w:rsid w:val="00B41A84"/>
    <w:rsid w:val="00B41B34"/>
    <w:rsid w:val="00B41C93"/>
    <w:rsid w:val="00B41EDB"/>
    <w:rsid w:val="00B42176"/>
    <w:rsid w:val="00B42329"/>
    <w:rsid w:val="00B42378"/>
    <w:rsid w:val="00B4244F"/>
    <w:rsid w:val="00B4264E"/>
    <w:rsid w:val="00B4279D"/>
    <w:rsid w:val="00B427E4"/>
    <w:rsid w:val="00B42879"/>
    <w:rsid w:val="00B42997"/>
    <w:rsid w:val="00B42A64"/>
    <w:rsid w:val="00B42B9A"/>
    <w:rsid w:val="00B42D42"/>
    <w:rsid w:val="00B42EB0"/>
    <w:rsid w:val="00B430BD"/>
    <w:rsid w:val="00B430D3"/>
    <w:rsid w:val="00B43203"/>
    <w:rsid w:val="00B432D4"/>
    <w:rsid w:val="00B43487"/>
    <w:rsid w:val="00B4355B"/>
    <w:rsid w:val="00B43787"/>
    <w:rsid w:val="00B437BD"/>
    <w:rsid w:val="00B4383C"/>
    <w:rsid w:val="00B43842"/>
    <w:rsid w:val="00B43985"/>
    <w:rsid w:val="00B439FA"/>
    <w:rsid w:val="00B43B0B"/>
    <w:rsid w:val="00B43CF7"/>
    <w:rsid w:val="00B43D4D"/>
    <w:rsid w:val="00B440CF"/>
    <w:rsid w:val="00B443C5"/>
    <w:rsid w:val="00B4485B"/>
    <w:rsid w:val="00B449E1"/>
    <w:rsid w:val="00B44BF3"/>
    <w:rsid w:val="00B44E84"/>
    <w:rsid w:val="00B4500C"/>
    <w:rsid w:val="00B45385"/>
    <w:rsid w:val="00B458D3"/>
    <w:rsid w:val="00B45A61"/>
    <w:rsid w:val="00B45AAE"/>
    <w:rsid w:val="00B45B3D"/>
    <w:rsid w:val="00B45BFA"/>
    <w:rsid w:val="00B4601A"/>
    <w:rsid w:val="00B460A0"/>
    <w:rsid w:val="00B461C8"/>
    <w:rsid w:val="00B462D6"/>
    <w:rsid w:val="00B46347"/>
    <w:rsid w:val="00B463CB"/>
    <w:rsid w:val="00B469DB"/>
    <w:rsid w:val="00B46BBB"/>
    <w:rsid w:val="00B47036"/>
    <w:rsid w:val="00B47252"/>
    <w:rsid w:val="00B473A6"/>
    <w:rsid w:val="00B47664"/>
    <w:rsid w:val="00B47784"/>
    <w:rsid w:val="00B4783F"/>
    <w:rsid w:val="00B47B5A"/>
    <w:rsid w:val="00B47C22"/>
    <w:rsid w:val="00B47CEF"/>
    <w:rsid w:val="00B47E6A"/>
    <w:rsid w:val="00B500AF"/>
    <w:rsid w:val="00B50445"/>
    <w:rsid w:val="00B50477"/>
    <w:rsid w:val="00B504F7"/>
    <w:rsid w:val="00B50D6B"/>
    <w:rsid w:val="00B50D85"/>
    <w:rsid w:val="00B51194"/>
    <w:rsid w:val="00B51224"/>
    <w:rsid w:val="00B512DD"/>
    <w:rsid w:val="00B5131E"/>
    <w:rsid w:val="00B513F2"/>
    <w:rsid w:val="00B51420"/>
    <w:rsid w:val="00B51439"/>
    <w:rsid w:val="00B51526"/>
    <w:rsid w:val="00B51881"/>
    <w:rsid w:val="00B51A40"/>
    <w:rsid w:val="00B51BB7"/>
    <w:rsid w:val="00B51CC0"/>
    <w:rsid w:val="00B51EE2"/>
    <w:rsid w:val="00B52501"/>
    <w:rsid w:val="00B52559"/>
    <w:rsid w:val="00B52646"/>
    <w:rsid w:val="00B526A0"/>
    <w:rsid w:val="00B529C2"/>
    <w:rsid w:val="00B529F2"/>
    <w:rsid w:val="00B52AAD"/>
    <w:rsid w:val="00B52BFC"/>
    <w:rsid w:val="00B52EA6"/>
    <w:rsid w:val="00B538B6"/>
    <w:rsid w:val="00B53C0B"/>
    <w:rsid w:val="00B53E32"/>
    <w:rsid w:val="00B53EF5"/>
    <w:rsid w:val="00B54136"/>
    <w:rsid w:val="00B541E5"/>
    <w:rsid w:val="00B5428C"/>
    <w:rsid w:val="00B54381"/>
    <w:rsid w:val="00B543E9"/>
    <w:rsid w:val="00B5444F"/>
    <w:rsid w:val="00B54759"/>
    <w:rsid w:val="00B5475E"/>
    <w:rsid w:val="00B5476B"/>
    <w:rsid w:val="00B54989"/>
    <w:rsid w:val="00B54DAD"/>
    <w:rsid w:val="00B553CF"/>
    <w:rsid w:val="00B55517"/>
    <w:rsid w:val="00B555B8"/>
    <w:rsid w:val="00B55605"/>
    <w:rsid w:val="00B558BB"/>
    <w:rsid w:val="00B55ACA"/>
    <w:rsid w:val="00B55DA1"/>
    <w:rsid w:val="00B56088"/>
    <w:rsid w:val="00B5612F"/>
    <w:rsid w:val="00B56136"/>
    <w:rsid w:val="00B56390"/>
    <w:rsid w:val="00B566E0"/>
    <w:rsid w:val="00B567D4"/>
    <w:rsid w:val="00B56840"/>
    <w:rsid w:val="00B5685D"/>
    <w:rsid w:val="00B56A86"/>
    <w:rsid w:val="00B56BD8"/>
    <w:rsid w:val="00B56C86"/>
    <w:rsid w:val="00B571F2"/>
    <w:rsid w:val="00B57322"/>
    <w:rsid w:val="00B577DC"/>
    <w:rsid w:val="00B57861"/>
    <w:rsid w:val="00B57A19"/>
    <w:rsid w:val="00B57ED9"/>
    <w:rsid w:val="00B60158"/>
    <w:rsid w:val="00B60219"/>
    <w:rsid w:val="00B60495"/>
    <w:rsid w:val="00B60567"/>
    <w:rsid w:val="00B60605"/>
    <w:rsid w:val="00B60768"/>
    <w:rsid w:val="00B607B8"/>
    <w:rsid w:val="00B60838"/>
    <w:rsid w:val="00B60B04"/>
    <w:rsid w:val="00B60C0D"/>
    <w:rsid w:val="00B60DF7"/>
    <w:rsid w:val="00B60E6E"/>
    <w:rsid w:val="00B61296"/>
    <w:rsid w:val="00B6138D"/>
    <w:rsid w:val="00B613AD"/>
    <w:rsid w:val="00B6184F"/>
    <w:rsid w:val="00B618BA"/>
    <w:rsid w:val="00B619AF"/>
    <w:rsid w:val="00B61B85"/>
    <w:rsid w:val="00B61CFF"/>
    <w:rsid w:val="00B61F53"/>
    <w:rsid w:val="00B61F70"/>
    <w:rsid w:val="00B6237B"/>
    <w:rsid w:val="00B624C5"/>
    <w:rsid w:val="00B62505"/>
    <w:rsid w:val="00B62A18"/>
    <w:rsid w:val="00B62B17"/>
    <w:rsid w:val="00B6305A"/>
    <w:rsid w:val="00B632AD"/>
    <w:rsid w:val="00B6334D"/>
    <w:rsid w:val="00B633F5"/>
    <w:rsid w:val="00B634C4"/>
    <w:rsid w:val="00B634CE"/>
    <w:rsid w:val="00B634F2"/>
    <w:rsid w:val="00B63870"/>
    <w:rsid w:val="00B63904"/>
    <w:rsid w:val="00B63A16"/>
    <w:rsid w:val="00B63B67"/>
    <w:rsid w:val="00B640AB"/>
    <w:rsid w:val="00B64398"/>
    <w:rsid w:val="00B64484"/>
    <w:rsid w:val="00B64596"/>
    <w:rsid w:val="00B645A2"/>
    <w:rsid w:val="00B645EE"/>
    <w:rsid w:val="00B645F8"/>
    <w:rsid w:val="00B646A6"/>
    <w:rsid w:val="00B64984"/>
    <w:rsid w:val="00B64995"/>
    <w:rsid w:val="00B64F6D"/>
    <w:rsid w:val="00B651BE"/>
    <w:rsid w:val="00B652B0"/>
    <w:rsid w:val="00B65378"/>
    <w:rsid w:val="00B653EC"/>
    <w:rsid w:val="00B65746"/>
    <w:rsid w:val="00B657B5"/>
    <w:rsid w:val="00B65D1C"/>
    <w:rsid w:val="00B65F4A"/>
    <w:rsid w:val="00B66330"/>
    <w:rsid w:val="00B664EC"/>
    <w:rsid w:val="00B66758"/>
    <w:rsid w:val="00B66801"/>
    <w:rsid w:val="00B66FF7"/>
    <w:rsid w:val="00B6745B"/>
    <w:rsid w:val="00B675E5"/>
    <w:rsid w:val="00B6796C"/>
    <w:rsid w:val="00B679CD"/>
    <w:rsid w:val="00B67B2B"/>
    <w:rsid w:val="00B67D7F"/>
    <w:rsid w:val="00B701BF"/>
    <w:rsid w:val="00B70217"/>
    <w:rsid w:val="00B702C9"/>
    <w:rsid w:val="00B70333"/>
    <w:rsid w:val="00B703CE"/>
    <w:rsid w:val="00B70470"/>
    <w:rsid w:val="00B70554"/>
    <w:rsid w:val="00B707D8"/>
    <w:rsid w:val="00B70A49"/>
    <w:rsid w:val="00B70EDB"/>
    <w:rsid w:val="00B713B9"/>
    <w:rsid w:val="00B71429"/>
    <w:rsid w:val="00B71A24"/>
    <w:rsid w:val="00B71A5D"/>
    <w:rsid w:val="00B72184"/>
    <w:rsid w:val="00B72267"/>
    <w:rsid w:val="00B72384"/>
    <w:rsid w:val="00B7273B"/>
    <w:rsid w:val="00B727B8"/>
    <w:rsid w:val="00B7287A"/>
    <w:rsid w:val="00B72A59"/>
    <w:rsid w:val="00B72AF7"/>
    <w:rsid w:val="00B72D91"/>
    <w:rsid w:val="00B7301A"/>
    <w:rsid w:val="00B73259"/>
    <w:rsid w:val="00B733BB"/>
    <w:rsid w:val="00B73453"/>
    <w:rsid w:val="00B73522"/>
    <w:rsid w:val="00B736ED"/>
    <w:rsid w:val="00B737C7"/>
    <w:rsid w:val="00B73B30"/>
    <w:rsid w:val="00B73DC5"/>
    <w:rsid w:val="00B73FAD"/>
    <w:rsid w:val="00B741DB"/>
    <w:rsid w:val="00B74409"/>
    <w:rsid w:val="00B74570"/>
    <w:rsid w:val="00B74572"/>
    <w:rsid w:val="00B749EF"/>
    <w:rsid w:val="00B74A0D"/>
    <w:rsid w:val="00B74BCC"/>
    <w:rsid w:val="00B74C62"/>
    <w:rsid w:val="00B74D88"/>
    <w:rsid w:val="00B74EC0"/>
    <w:rsid w:val="00B75160"/>
    <w:rsid w:val="00B7518B"/>
    <w:rsid w:val="00B75243"/>
    <w:rsid w:val="00B75667"/>
    <w:rsid w:val="00B758C6"/>
    <w:rsid w:val="00B759CD"/>
    <w:rsid w:val="00B759E4"/>
    <w:rsid w:val="00B75A72"/>
    <w:rsid w:val="00B75DA9"/>
    <w:rsid w:val="00B75ED2"/>
    <w:rsid w:val="00B76324"/>
    <w:rsid w:val="00B763B9"/>
    <w:rsid w:val="00B76727"/>
    <w:rsid w:val="00B769F8"/>
    <w:rsid w:val="00B76CD5"/>
    <w:rsid w:val="00B77062"/>
    <w:rsid w:val="00B7709F"/>
    <w:rsid w:val="00B772C3"/>
    <w:rsid w:val="00B774CC"/>
    <w:rsid w:val="00B77632"/>
    <w:rsid w:val="00B778C2"/>
    <w:rsid w:val="00B77C6C"/>
    <w:rsid w:val="00B77D8A"/>
    <w:rsid w:val="00B77F34"/>
    <w:rsid w:val="00B8010B"/>
    <w:rsid w:val="00B8053A"/>
    <w:rsid w:val="00B8053B"/>
    <w:rsid w:val="00B80795"/>
    <w:rsid w:val="00B80F5B"/>
    <w:rsid w:val="00B811F0"/>
    <w:rsid w:val="00B812E8"/>
    <w:rsid w:val="00B81402"/>
    <w:rsid w:val="00B81419"/>
    <w:rsid w:val="00B81578"/>
    <w:rsid w:val="00B81684"/>
    <w:rsid w:val="00B817F4"/>
    <w:rsid w:val="00B81883"/>
    <w:rsid w:val="00B81948"/>
    <w:rsid w:val="00B8204D"/>
    <w:rsid w:val="00B8206A"/>
    <w:rsid w:val="00B821AB"/>
    <w:rsid w:val="00B82519"/>
    <w:rsid w:val="00B827AF"/>
    <w:rsid w:val="00B82942"/>
    <w:rsid w:val="00B82DCF"/>
    <w:rsid w:val="00B82ED6"/>
    <w:rsid w:val="00B82FC1"/>
    <w:rsid w:val="00B830F7"/>
    <w:rsid w:val="00B8321E"/>
    <w:rsid w:val="00B832F4"/>
    <w:rsid w:val="00B83429"/>
    <w:rsid w:val="00B8370D"/>
    <w:rsid w:val="00B83735"/>
    <w:rsid w:val="00B83AC3"/>
    <w:rsid w:val="00B83CE8"/>
    <w:rsid w:val="00B83D8E"/>
    <w:rsid w:val="00B83DF6"/>
    <w:rsid w:val="00B8408E"/>
    <w:rsid w:val="00B848F5"/>
    <w:rsid w:val="00B84920"/>
    <w:rsid w:val="00B84BE8"/>
    <w:rsid w:val="00B854E9"/>
    <w:rsid w:val="00B85883"/>
    <w:rsid w:val="00B85909"/>
    <w:rsid w:val="00B85C39"/>
    <w:rsid w:val="00B85C6F"/>
    <w:rsid w:val="00B85D82"/>
    <w:rsid w:val="00B85E03"/>
    <w:rsid w:val="00B85F67"/>
    <w:rsid w:val="00B85F7C"/>
    <w:rsid w:val="00B86020"/>
    <w:rsid w:val="00B860E2"/>
    <w:rsid w:val="00B86557"/>
    <w:rsid w:val="00B865FB"/>
    <w:rsid w:val="00B86734"/>
    <w:rsid w:val="00B8680B"/>
    <w:rsid w:val="00B8692C"/>
    <w:rsid w:val="00B86AD6"/>
    <w:rsid w:val="00B86BDC"/>
    <w:rsid w:val="00B86CD4"/>
    <w:rsid w:val="00B86D5F"/>
    <w:rsid w:val="00B8706E"/>
    <w:rsid w:val="00B87143"/>
    <w:rsid w:val="00B87155"/>
    <w:rsid w:val="00B87211"/>
    <w:rsid w:val="00B872BD"/>
    <w:rsid w:val="00B8746C"/>
    <w:rsid w:val="00B874FB"/>
    <w:rsid w:val="00B87563"/>
    <w:rsid w:val="00B8769E"/>
    <w:rsid w:val="00B879B1"/>
    <w:rsid w:val="00B87D85"/>
    <w:rsid w:val="00B87E73"/>
    <w:rsid w:val="00B90427"/>
    <w:rsid w:val="00B904E9"/>
    <w:rsid w:val="00B90516"/>
    <w:rsid w:val="00B905F2"/>
    <w:rsid w:val="00B90DC8"/>
    <w:rsid w:val="00B90E30"/>
    <w:rsid w:val="00B90F03"/>
    <w:rsid w:val="00B90F09"/>
    <w:rsid w:val="00B90F93"/>
    <w:rsid w:val="00B911A5"/>
    <w:rsid w:val="00B91356"/>
    <w:rsid w:val="00B917B0"/>
    <w:rsid w:val="00B91A0A"/>
    <w:rsid w:val="00B91E0F"/>
    <w:rsid w:val="00B91F09"/>
    <w:rsid w:val="00B922C2"/>
    <w:rsid w:val="00B926E0"/>
    <w:rsid w:val="00B928B6"/>
    <w:rsid w:val="00B92A14"/>
    <w:rsid w:val="00B92DE3"/>
    <w:rsid w:val="00B92EB5"/>
    <w:rsid w:val="00B93042"/>
    <w:rsid w:val="00B93594"/>
    <w:rsid w:val="00B936A4"/>
    <w:rsid w:val="00B93B55"/>
    <w:rsid w:val="00B93C36"/>
    <w:rsid w:val="00B94054"/>
    <w:rsid w:val="00B94104"/>
    <w:rsid w:val="00B9422D"/>
    <w:rsid w:val="00B94253"/>
    <w:rsid w:val="00B9426C"/>
    <w:rsid w:val="00B9436E"/>
    <w:rsid w:val="00B948C6"/>
    <w:rsid w:val="00B94D74"/>
    <w:rsid w:val="00B94F95"/>
    <w:rsid w:val="00B95056"/>
    <w:rsid w:val="00B950E8"/>
    <w:rsid w:val="00B95242"/>
    <w:rsid w:val="00B954FC"/>
    <w:rsid w:val="00B95556"/>
    <w:rsid w:val="00B9569F"/>
    <w:rsid w:val="00B95724"/>
    <w:rsid w:val="00B95790"/>
    <w:rsid w:val="00B957D8"/>
    <w:rsid w:val="00B95A04"/>
    <w:rsid w:val="00B95C49"/>
    <w:rsid w:val="00B95EEF"/>
    <w:rsid w:val="00B96077"/>
    <w:rsid w:val="00B96228"/>
    <w:rsid w:val="00B96313"/>
    <w:rsid w:val="00B967E4"/>
    <w:rsid w:val="00B96811"/>
    <w:rsid w:val="00B96A58"/>
    <w:rsid w:val="00B96ABF"/>
    <w:rsid w:val="00B96CBF"/>
    <w:rsid w:val="00B96CF0"/>
    <w:rsid w:val="00B96DA2"/>
    <w:rsid w:val="00B96F5A"/>
    <w:rsid w:val="00B9763B"/>
    <w:rsid w:val="00B977E6"/>
    <w:rsid w:val="00B97B85"/>
    <w:rsid w:val="00BA067F"/>
    <w:rsid w:val="00BA0827"/>
    <w:rsid w:val="00BA0DBB"/>
    <w:rsid w:val="00BA0EBA"/>
    <w:rsid w:val="00BA13E0"/>
    <w:rsid w:val="00BA1463"/>
    <w:rsid w:val="00BA17C4"/>
    <w:rsid w:val="00BA17CA"/>
    <w:rsid w:val="00BA1840"/>
    <w:rsid w:val="00BA185A"/>
    <w:rsid w:val="00BA1C20"/>
    <w:rsid w:val="00BA1E0C"/>
    <w:rsid w:val="00BA2234"/>
    <w:rsid w:val="00BA233D"/>
    <w:rsid w:val="00BA2641"/>
    <w:rsid w:val="00BA270E"/>
    <w:rsid w:val="00BA2729"/>
    <w:rsid w:val="00BA283C"/>
    <w:rsid w:val="00BA28DD"/>
    <w:rsid w:val="00BA2AEB"/>
    <w:rsid w:val="00BA2C95"/>
    <w:rsid w:val="00BA2DED"/>
    <w:rsid w:val="00BA2E29"/>
    <w:rsid w:val="00BA3129"/>
    <w:rsid w:val="00BA3384"/>
    <w:rsid w:val="00BA3909"/>
    <w:rsid w:val="00BA3974"/>
    <w:rsid w:val="00BA3CC9"/>
    <w:rsid w:val="00BA3F29"/>
    <w:rsid w:val="00BA3FB1"/>
    <w:rsid w:val="00BA40BE"/>
    <w:rsid w:val="00BA4137"/>
    <w:rsid w:val="00BA4232"/>
    <w:rsid w:val="00BA4258"/>
    <w:rsid w:val="00BA4593"/>
    <w:rsid w:val="00BA48E0"/>
    <w:rsid w:val="00BA49E0"/>
    <w:rsid w:val="00BA4C24"/>
    <w:rsid w:val="00BA4CA9"/>
    <w:rsid w:val="00BA4CD9"/>
    <w:rsid w:val="00BA4DEB"/>
    <w:rsid w:val="00BA4E10"/>
    <w:rsid w:val="00BA524E"/>
    <w:rsid w:val="00BA5251"/>
    <w:rsid w:val="00BA52F4"/>
    <w:rsid w:val="00BA5346"/>
    <w:rsid w:val="00BA53FC"/>
    <w:rsid w:val="00BA54FB"/>
    <w:rsid w:val="00BA57FC"/>
    <w:rsid w:val="00BA580D"/>
    <w:rsid w:val="00BA5834"/>
    <w:rsid w:val="00BA5940"/>
    <w:rsid w:val="00BA5B1B"/>
    <w:rsid w:val="00BA5C97"/>
    <w:rsid w:val="00BA5D12"/>
    <w:rsid w:val="00BA5EFB"/>
    <w:rsid w:val="00BA5FEC"/>
    <w:rsid w:val="00BA6282"/>
    <w:rsid w:val="00BA659A"/>
    <w:rsid w:val="00BA66A0"/>
    <w:rsid w:val="00BA68C1"/>
    <w:rsid w:val="00BA6CFD"/>
    <w:rsid w:val="00BA6D73"/>
    <w:rsid w:val="00BA70C9"/>
    <w:rsid w:val="00BA7423"/>
    <w:rsid w:val="00BA74B5"/>
    <w:rsid w:val="00BA7541"/>
    <w:rsid w:val="00BA758B"/>
    <w:rsid w:val="00BA7688"/>
    <w:rsid w:val="00BA7D0F"/>
    <w:rsid w:val="00BA7E54"/>
    <w:rsid w:val="00BA7EB0"/>
    <w:rsid w:val="00BA7F61"/>
    <w:rsid w:val="00BB00D7"/>
    <w:rsid w:val="00BB018E"/>
    <w:rsid w:val="00BB0528"/>
    <w:rsid w:val="00BB0576"/>
    <w:rsid w:val="00BB070E"/>
    <w:rsid w:val="00BB095E"/>
    <w:rsid w:val="00BB0B3E"/>
    <w:rsid w:val="00BB0D75"/>
    <w:rsid w:val="00BB0FE6"/>
    <w:rsid w:val="00BB1211"/>
    <w:rsid w:val="00BB12D7"/>
    <w:rsid w:val="00BB1393"/>
    <w:rsid w:val="00BB1905"/>
    <w:rsid w:val="00BB1946"/>
    <w:rsid w:val="00BB1966"/>
    <w:rsid w:val="00BB1B24"/>
    <w:rsid w:val="00BB1C4F"/>
    <w:rsid w:val="00BB1D50"/>
    <w:rsid w:val="00BB225D"/>
    <w:rsid w:val="00BB248F"/>
    <w:rsid w:val="00BB2604"/>
    <w:rsid w:val="00BB2649"/>
    <w:rsid w:val="00BB2697"/>
    <w:rsid w:val="00BB28C5"/>
    <w:rsid w:val="00BB31D2"/>
    <w:rsid w:val="00BB3355"/>
    <w:rsid w:val="00BB365A"/>
    <w:rsid w:val="00BB38F4"/>
    <w:rsid w:val="00BB3942"/>
    <w:rsid w:val="00BB3E1D"/>
    <w:rsid w:val="00BB3F4C"/>
    <w:rsid w:val="00BB3F8F"/>
    <w:rsid w:val="00BB3FE9"/>
    <w:rsid w:val="00BB41CB"/>
    <w:rsid w:val="00BB424D"/>
    <w:rsid w:val="00BB4644"/>
    <w:rsid w:val="00BB4A42"/>
    <w:rsid w:val="00BB4B3D"/>
    <w:rsid w:val="00BB4BAB"/>
    <w:rsid w:val="00BB4F04"/>
    <w:rsid w:val="00BB5321"/>
    <w:rsid w:val="00BB56F2"/>
    <w:rsid w:val="00BB56F3"/>
    <w:rsid w:val="00BB5AFD"/>
    <w:rsid w:val="00BB5D3B"/>
    <w:rsid w:val="00BB6037"/>
    <w:rsid w:val="00BB617E"/>
    <w:rsid w:val="00BB61DC"/>
    <w:rsid w:val="00BB62A9"/>
    <w:rsid w:val="00BB6431"/>
    <w:rsid w:val="00BB6472"/>
    <w:rsid w:val="00BB6BAF"/>
    <w:rsid w:val="00BB6C81"/>
    <w:rsid w:val="00BB705A"/>
    <w:rsid w:val="00BB717F"/>
    <w:rsid w:val="00BB71EC"/>
    <w:rsid w:val="00BB723D"/>
    <w:rsid w:val="00BB724B"/>
    <w:rsid w:val="00BB7634"/>
    <w:rsid w:val="00BB7724"/>
    <w:rsid w:val="00BB7864"/>
    <w:rsid w:val="00BC02C9"/>
    <w:rsid w:val="00BC0380"/>
    <w:rsid w:val="00BC03AC"/>
    <w:rsid w:val="00BC0408"/>
    <w:rsid w:val="00BC04E3"/>
    <w:rsid w:val="00BC0660"/>
    <w:rsid w:val="00BC0854"/>
    <w:rsid w:val="00BC0D34"/>
    <w:rsid w:val="00BC1139"/>
    <w:rsid w:val="00BC16BF"/>
    <w:rsid w:val="00BC17EF"/>
    <w:rsid w:val="00BC1A03"/>
    <w:rsid w:val="00BC1A99"/>
    <w:rsid w:val="00BC1D15"/>
    <w:rsid w:val="00BC1D3A"/>
    <w:rsid w:val="00BC1EF1"/>
    <w:rsid w:val="00BC201A"/>
    <w:rsid w:val="00BC29CD"/>
    <w:rsid w:val="00BC2A70"/>
    <w:rsid w:val="00BC2BC7"/>
    <w:rsid w:val="00BC2F45"/>
    <w:rsid w:val="00BC321B"/>
    <w:rsid w:val="00BC344E"/>
    <w:rsid w:val="00BC352D"/>
    <w:rsid w:val="00BC36A6"/>
    <w:rsid w:val="00BC3804"/>
    <w:rsid w:val="00BC38B8"/>
    <w:rsid w:val="00BC3A3B"/>
    <w:rsid w:val="00BC3CDE"/>
    <w:rsid w:val="00BC3CF8"/>
    <w:rsid w:val="00BC3FE8"/>
    <w:rsid w:val="00BC416C"/>
    <w:rsid w:val="00BC446C"/>
    <w:rsid w:val="00BC499E"/>
    <w:rsid w:val="00BC4BAB"/>
    <w:rsid w:val="00BC5027"/>
    <w:rsid w:val="00BC519A"/>
    <w:rsid w:val="00BC5281"/>
    <w:rsid w:val="00BC52E1"/>
    <w:rsid w:val="00BC538A"/>
    <w:rsid w:val="00BC5886"/>
    <w:rsid w:val="00BC5BEC"/>
    <w:rsid w:val="00BC5CE2"/>
    <w:rsid w:val="00BC5D13"/>
    <w:rsid w:val="00BC64EA"/>
    <w:rsid w:val="00BC66D9"/>
    <w:rsid w:val="00BC68C0"/>
    <w:rsid w:val="00BC69B4"/>
    <w:rsid w:val="00BC6F89"/>
    <w:rsid w:val="00BC7019"/>
    <w:rsid w:val="00BC709E"/>
    <w:rsid w:val="00BC70D5"/>
    <w:rsid w:val="00BC7133"/>
    <w:rsid w:val="00BC71C5"/>
    <w:rsid w:val="00BC71E8"/>
    <w:rsid w:val="00BC7659"/>
    <w:rsid w:val="00BC77C9"/>
    <w:rsid w:val="00BC783B"/>
    <w:rsid w:val="00BC7A42"/>
    <w:rsid w:val="00BC7DC7"/>
    <w:rsid w:val="00BD0025"/>
    <w:rsid w:val="00BD00FF"/>
    <w:rsid w:val="00BD012A"/>
    <w:rsid w:val="00BD013E"/>
    <w:rsid w:val="00BD01F4"/>
    <w:rsid w:val="00BD0238"/>
    <w:rsid w:val="00BD03AD"/>
    <w:rsid w:val="00BD07D3"/>
    <w:rsid w:val="00BD082C"/>
    <w:rsid w:val="00BD0B3E"/>
    <w:rsid w:val="00BD0FC4"/>
    <w:rsid w:val="00BD140B"/>
    <w:rsid w:val="00BD1624"/>
    <w:rsid w:val="00BD1CC4"/>
    <w:rsid w:val="00BD1E68"/>
    <w:rsid w:val="00BD1E75"/>
    <w:rsid w:val="00BD238C"/>
    <w:rsid w:val="00BD2800"/>
    <w:rsid w:val="00BD2896"/>
    <w:rsid w:val="00BD29B7"/>
    <w:rsid w:val="00BD2A08"/>
    <w:rsid w:val="00BD2AD4"/>
    <w:rsid w:val="00BD2CCC"/>
    <w:rsid w:val="00BD2F55"/>
    <w:rsid w:val="00BD30D0"/>
    <w:rsid w:val="00BD32CE"/>
    <w:rsid w:val="00BD34A4"/>
    <w:rsid w:val="00BD3681"/>
    <w:rsid w:val="00BD3753"/>
    <w:rsid w:val="00BD37E6"/>
    <w:rsid w:val="00BD3806"/>
    <w:rsid w:val="00BD3837"/>
    <w:rsid w:val="00BD386B"/>
    <w:rsid w:val="00BD3A25"/>
    <w:rsid w:val="00BD3BEB"/>
    <w:rsid w:val="00BD3C69"/>
    <w:rsid w:val="00BD3D7A"/>
    <w:rsid w:val="00BD40A2"/>
    <w:rsid w:val="00BD4235"/>
    <w:rsid w:val="00BD4522"/>
    <w:rsid w:val="00BD4556"/>
    <w:rsid w:val="00BD4569"/>
    <w:rsid w:val="00BD45AD"/>
    <w:rsid w:val="00BD46F4"/>
    <w:rsid w:val="00BD4A15"/>
    <w:rsid w:val="00BD4C66"/>
    <w:rsid w:val="00BD4CB0"/>
    <w:rsid w:val="00BD5226"/>
    <w:rsid w:val="00BD53A5"/>
    <w:rsid w:val="00BD5A26"/>
    <w:rsid w:val="00BD5C17"/>
    <w:rsid w:val="00BD5CD4"/>
    <w:rsid w:val="00BD5E7A"/>
    <w:rsid w:val="00BD5FA4"/>
    <w:rsid w:val="00BD6277"/>
    <w:rsid w:val="00BD6509"/>
    <w:rsid w:val="00BD6782"/>
    <w:rsid w:val="00BD689C"/>
    <w:rsid w:val="00BD69EE"/>
    <w:rsid w:val="00BD6A22"/>
    <w:rsid w:val="00BD6D88"/>
    <w:rsid w:val="00BD7A82"/>
    <w:rsid w:val="00BD7CA0"/>
    <w:rsid w:val="00BD7E5E"/>
    <w:rsid w:val="00BD7F19"/>
    <w:rsid w:val="00BD7F27"/>
    <w:rsid w:val="00BD7F9E"/>
    <w:rsid w:val="00BD7FAC"/>
    <w:rsid w:val="00BE044B"/>
    <w:rsid w:val="00BE072F"/>
    <w:rsid w:val="00BE0C09"/>
    <w:rsid w:val="00BE0F92"/>
    <w:rsid w:val="00BE0FCB"/>
    <w:rsid w:val="00BE1382"/>
    <w:rsid w:val="00BE13B8"/>
    <w:rsid w:val="00BE149A"/>
    <w:rsid w:val="00BE1522"/>
    <w:rsid w:val="00BE16C6"/>
    <w:rsid w:val="00BE1959"/>
    <w:rsid w:val="00BE197A"/>
    <w:rsid w:val="00BE1A06"/>
    <w:rsid w:val="00BE1AA2"/>
    <w:rsid w:val="00BE1C18"/>
    <w:rsid w:val="00BE1CE8"/>
    <w:rsid w:val="00BE1E9D"/>
    <w:rsid w:val="00BE1EA3"/>
    <w:rsid w:val="00BE2404"/>
    <w:rsid w:val="00BE2412"/>
    <w:rsid w:val="00BE269D"/>
    <w:rsid w:val="00BE28FE"/>
    <w:rsid w:val="00BE2B2C"/>
    <w:rsid w:val="00BE2BF1"/>
    <w:rsid w:val="00BE312F"/>
    <w:rsid w:val="00BE39A9"/>
    <w:rsid w:val="00BE3CD9"/>
    <w:rsid w:val="00BE3E52"/>
    <w:rsid w:val="00BE3EA0"/>
    <w:rsid w:val="00BE403F"/>
    <w:rsid w:val="00BE4593"/>
    <w:rsid w:val="00BE475F"/>
    <w:rsid w:val="00BE498F"/>
    <w:rsid w:val="00BE4E62"/>
    <w:rsid w:val="00BE5164"/>
    <w:rsid w:val="00BE52DB"/>
    <w:rsid w:val="00BE5419"/>
    <w:rsid w:val="00BE5519"/>
    <w:rsid w:val="00BE55DF"/>
    <w:rsid w:val="00BE57B1"/>
    <w:rsid w:val="00BE5813"/>
    <w:rsid w:val="00BE5B32"/>
    <w:rsid w:val="00BE5EE2"/>
    <w:rsid w:val="00BE60DC"/>
    <w:rsid w:val="00BE6149"/>
    <w:rsid w:val="00BE617C"/>
    <w:rsid w:val="00BE63A8"/>
    <w:rsid w:val="00BE63DD"/>
    <w:rsid w:val="00BE6576"/>
    <w:rsid w:val="00BE65B3"/>
    <w:rsid w:val="00BE66FC"/>
    <w:rsid w:val="00BE689B"/>
    <w:rsid w:val="00BE6D82"/>
    <w:rsid w:val="00BE6D8D"/>
    <w:rsid w:val="00BE7141"/>
    <w:rsid w:val="00BE72B2"/>
    <w:rsid w:val="00BE7662"/>
    <w:rsid w:val="00BE7758"/>
    <w:rsid w:val="00BE7999"/>
    <w:rsid w:val="00BE7B27"/>
    <w:rsid w:val="00BE7C44"/>
    <w:rsid w:val="00BF0058"/>
    <w:rsid w:val="00BF00A5"/>
    <w:rsid w:val="00BF0207"/>
    <w:rsid w:val="00BF02E6"/>
    <w:rsid w:val="00BF04FF"/>
    <w:rsid w:val="00BF0552"/>
    <w:rsid w:val="00BF0881"/>
    <w:rsid w:val="00BF08B0"/>
    <w:rsid w:val="00BF0CEB"/>
    <w:rsid w:val="00BF0D41"/>
    <w:rsid w:val="00BF0F15"/>
    <w:rsid w:val="00BF0F82"/>
    <w:rsid w:val="00BF0FB7"/>
    <w:rsid w:val="00BF10D2"/>
    <w:rsid w:val="00BF1113"/>
    <w:rsid w:val="00BF120B"/>
    <w:rsid w:val="00BF12B0"/>
    <w:rsid w:val="00BF1309"/>
    <w:rsid w:val="00BF159B"/>
    <w:rsid w:val="00BF17DF"/>
    <w:rsid w:val="00BF1952"/>
    <w:rsid w:val="00BF1A29"/>
    <w:rsid w:val="00BF1C23"/>
    <w:rsid w:val="00BF1E00"/>
    <w:rsid w:val="00BF204A"/>
    <w:rsid w:val="00BF21AD"/>
    <w:rsid w:val="00BF21EA"/>
    <w:rsid w:val="00BF220D"/>
    <w:rsid w:val="00BF2372"/>
    <w:rsid w:val="00BF2641"/>
    <w:rsid w:val="00BF2817"/>
    <w:rsid w:val="00BF2D98"/>
    <w:rsid w:val="00BF2F40"/>
    <w:rsid w:val="00BF3071"/>
    <w:rsid w:val="00BF31CB"/>
    <w:rsid w:val="00BF368F"/>
    <w:rsid w:val="00BF39C2"/>
    <w:rsid w:val="00BF3B8B"/>
    <w:rsid w:val="00BF3BCB"/>
    <w:rsid w:val="00BF3C10"/>
    <w:rsid w:val="00BF3CDC"/>
    <w:rsid w:val="00BF3D9E"/>
    <w:rsid w:val="00BF3E35"/>
    <w:rsid w:val="00BF3FE6"/>
    <w:rsid w:val="00BF3FFA"/>
    <w:rsid w:val="00BF4164"/>
    <w:rsid w:val="00BF43E6"/>
    <w:rsid w:val="00BF44B8"/>
    <w:rsid w:val="00BF4662"/>
    <w:rsid w:val="00BF46F1"/>
    <w:rsid w:val="00BF4871"/>
    <w:rsid w:val="00BF493C"/>
    <w:rsid w:val="00BF49AB"/>
    <w:rsid w:val="00BF4B69"/>
    <w:rsid w:val="00BF4C51"/>
    <w:rsid w:val="00BF4DD1"/>
    <w:rsid w:val="00BF5200"/>
    <w:rsid w:val="00BF552B"/>
    <w:rsid w:val="00BF56A8"/>
    <w:rsid w:val="00BF5A31"/>
    <w:rsid w:val="00BF5BF6"/>
    <w:rsid w:val="00BF5D9A"/>
    <w:rsid w:val="00BF60E3"/>
    <w:rsid w:val="00BF6305"/>
    <w:rsid w:val="00BF63BB"/>
    <w:rsid w:val="00BF641F"/>
    <w:rsid w:val="00BF6C19"/>
    <w:rsid w:val="00BF6E65"/>
    <w:rsid w:val="00BF6FBF"/>
    <w:rsid w:val="00BF700F"/>
    <w:rsid w:val="00BF70A1"/>
    <w:rsid w:val="00BF70F8"/>
    <w:rsid w:val="00BF71E1"/>
    <w:rsid w:val="00BF7516"/>
    <w:rsid w:val="00BF7739"/>
    <w:rsid w:val="00BF797E"/>
    <w:rsid w:val="00BF7B97"/>
    <w:rsid w:val="00BF7C67"/>
    <w:rsid w:val="00BF7D39"/>
    <w:rsid w:val="00BF7D43"/>
    <w:rsid w:val="00C00441"/>
    <w:rsid w:val="00C004B1"/>
    <w:rsid w:val="00C00686"/>
    <w:rsid w:val="00C006F7"/>
    <w:rsid w:val="00C00950"/>
    <w:rsid w:val="00C00996"/>
    <w:rsid w:val="00C00A9C"/>
    <w:rsid w:val="00C00E1E"/>
    <w:rsid w:val="00C00F1A"/>
    <w:rsid w:val="00C00F64"/>
    <w:rsid w:val="00C010F5"/>
    <w:rsid w:val="00C01154"/>
    <w:rsid w:val="00C0125C"/>
    <w:rsid w:val="00C01305"/>
    <w:rsid w:val="00C0150C"/>
    <w:rsid w:val="00C01835"/>
    <w:rsid w:val="00C01B65"/>
    <w:rsid w:val="00C01B95"/>
    <w:rsid w:val="00C02192"/>
    <w:rsid w:val="00C023FA"/>
    <w:rsid w:val="00C0253E"/>
    <w:rsid w:val="00C029BD"/>
    <w:rsid w:val="00C02A32"/>
    <w:rsid w:val="00C02B71"/>
    <w:rsid w:val="00C02CDE"/>
    <w:rsid w:val="00C02F0C"/>
    <w:rsid w:val="00C030AA"/>
    <w:rsid w:val="00C03167"/>
    <w:rsid w:val="00C0350D"/>
    <w:rsid w:val="00C039B6"/>
    <w:rsid w:val="00C03B7B"/>
    <w:rsid w:val="00C03D06"/>
    <w:rsid w:val="00C04591"/>
    <w:rsid w:val="00C04684"/>
    <w:rsid w:val="00C04C60"/>
    <w:rsid w:val="00C04EB3"/>
    <w:rsid w:val="00C05182"/>
    <w:rsid w:val="00C053C2"/>
    <w:rsid w:val="00C05433"/>
    <w:rsid w:val="00C056CD"/>
    <w:rsid w:val="00C057E0"/>
    <w:rsid w:val="00C05863"/>
    <w:rsid w:val="00C058F7"/>
    <w:rsid w:val="00C05B81"/>
    <w:rsid w:val="00C05B97"/>
    <w:rsid w:val="00C05C20"/>
    <w:rsid w:val="00C06066"/>
    <w:rsid w:val="00C06119"/>
    <w:rsid w:val="00C061CC"/>
    <w:rsid w:val="00C062BA"/>
    <w:rsid w:val="00C0648A"/>
    <w:rsid w:val="00C06690"/>
    <w:rsid w:val="00C066AB"/>
    <w:rsid w:val="00C067A4"/>
    <w:rsid w:val="00C06807"/>
    <w:rsid w:val="00C06A5C"/>
    <w:rsid w:val="00C06BE9"/>
    <w:rsid w:val="00C0706E"/>
    <w:rsid w:val="00C071C6"/>
    <w:rsid w:val="00C07A6C"/>
    <w:rsid w:val="00C07AA6"/>
    <w:rsid w:val="00C07AE3"/>
    <w:rsid w:val="00C07AE4"/>
    <w:rsid w:val="00C07C81"/>
    <w:rsid w:val="00C07D3E"/>
    <w:rsid w:val="00C07D7C"/>
    <w:rsid w:val="00C10305"/>
    <w:rsid w:val="00C10599"/>
    <w:rsid w:val="00C106DF"/>
    <w:rsid w:val="00C10857"/>
    <w:rsid w:val="00C109B4"/>
    <w:rsid w:val="00C1114F"/>
    <w:rsid w:val="00C11183"/>
    <w:rsid w:val="00C11197"/>
    <w:rsid w:val="00C111D9"/>
    <w:rsid w:val="00C114C0"/>
    <w:rsid w:val="00C1181D"/>
    <w:rsid w:val="00C11946"/>
    <w:rsid w:val="00C11C33"/>
    <w:rsid w:val="00C11C73"/>
    <w:rsid w:val="00C11EC6"/>
    <w:rsid w:val="00C11FE5"/>
    <w:rsid w:val="00C11FF6"/>
    <w:rsid w:val="00C120C4"/>
    <w:rsid w:val="00C121A7"/>
    <w:rsid w:val="00C1282B"/>
    <w:rsid w:val="00C1286D"/>
    <w:rsid w:val="00C12BE7"/>
    <w:rsid w:val="00C12EB5"/>
    <w:rsid w:val="00C12EDD"/>
    <w:rsid w:val="00C134A1"/>
    <w:rsid w:val="00C13504"/>
    <w:rsid w:val="00C13AAA"/>
    <w:rsid w:val="00C13B94"/>
    <w:rsid w:val="00C13C8A"/>
    <w:rsid w:val="00C13F22"/>
    <w:rsid w:val="00C13F33"/>
    <w:rsid w:val="00C140FE"/>
    <w:rsid w:val="00C14150"/>
    <w:rsid w:val="00C14374"/>
    <w:rsid w:val="00C14730"/>
    <w:rsid w:val="00C14C0C"/>
    <w:rsid w:val="00C14EFB"/>
    <w:rsid w:val="00C14F0F"/>
    <w:rsid w:val="00C15064"/>
    <w:rsid w:val="00C150C5"/>
    <w:rsid w:val="00C1512F"/>
    <w:rsid w:val="00C15135"/>
    <w:rsid w:val="00C151BD"/>
    <w:rsid w:val="00C152B3"/>
    <w:rsid w:val="00C15751"/>
    <w:rsid w:val="00C159ED"/>
    <w:rsid w:val="00C15B45"/>
    <w:rsid w:val="00C15FFF"/>
    <w:rsid w:val="00C1606A"/>
    <w:rsid w:val="00C1662C"/>
    <w:rsid w:val="00C166C0"/>
    <w:rsid w:val="00C167F4"/>
    <w:rsid w:val="00C16D7D"/>
    <w:rsid w:val="00C16EEB"/>
    <w:rsid w:val="00C17099"/>
    <w:rsid w:val="00C171B9"/>
    <w:rsid w:val="00C1733B"/>
    <w:rsid w:val="00C1741D"/>
    <w:rsid w:val="00C174EC"/>
    <w:rsid w:val="00C17593"/>
    <w:rsid w:val="00C1784E"/>
    <w:rsid w:val="00C178EF"/>
    <w:rsid w:val="00C1792D"/>
    <w:rsid w:val="00C17D7E"/>
    <w:rsid w:val="00C17D89"/>
    <w:rsid w:val="00C17E62"/>
    <w:rsid w:val="00C202D5"/>
    <w:rsid w:val="00C203F1"/>
    <w:rsid w:val="00C20458"/>
    <w:rsid w:val="00C2068D"/>
    <w:rsid w:val="00C206C4"/>
    <w:rsid w:val="00C206EC"/>
    <w:rsid w:val="00C20BD7"/>
    <w:rsid w:val="00C20C2F"/>
    <w:rsid w:val="00C20F62"/>
    <w:rsid w:val="00C20F77"/>
    <w:rsid w:val="00C210D4"/>
    <w:rsid w:val="00C213EB"/>
    <w:rsid w:val="00C216AC"/>
    <w:rsid w:val="00C21B1D"/>
    <w:rsid w:val="00C21EBA"/>
    <w:rsid w:val="00C22041"/>
    <w:rsid w:val="00C222CF"/>
    <w:rsid w:val="00C223DE"/>
    <w:rsid w:val="00C225EE"/>
    <w:rsid w:val="00C231E2"/>
    <w:rsid w:val="00C232DD"/>
    <w:rsid w:val="00C236CC"/>
    <w:rsid w:val="00C23BF7"/>
    <w:rsid w:val="00C23EE8"/>
    <w:rsid w:val="00C2403B"/>
    <w:rsid w:val="00C2423A"/>
    <w:rsid w:val="00C242A3"/>
    <w:rsid w:val="00C243D1"/>
    <w:rsid w:val="00C243D7"/>
    <w:rsid w:val="00C24457"/>
    <w:rsid w:val="00C247C8"/>
    <w:rsid w:val="00C24CA2"/>
    <w:rsid w:val="00C24EE5"/>
    <w:rsid w:val="00C24F74"/>
    <w:rsid w:val="00C250CF"/>
    <w:rsid w:val="00C253D7"/>
    <w:rsid w:val="00C2544D"/>
    <w:rsid w:val="00C254EB"/>
    <w:rsid w:val="00C255D5"/>
    <w:rsid w:val="00C258B3"/>
    <w:rsid w:val="00C25BA6"/>
    <w:rsid w:val="00C25D3A"/>
    <w:rsid w:val="00C260D3"/>
    <w:rsid w:val="00C26190"/>
    <w:rsid w:val="00C263AE"/>
    <w:rsid w:val="00C2647F"/>
    <w:rsid w:val="00C264A7"/>
    <w:rsid w:val="00C264AB"/>
    <w:rsid w:val="00C26871"/>
    <w:rsid w:val="00C2695A"/>
    <w:rsid w:val="00C27075"/>
    <w:rsid w:val="00C27268"/>
    <w:rsid w:val="00C274BE"/>
    <w:rsid w:val="00C276DD"/>
    <w:rsid w:val="00C301E7"/>
    <w:rsid w:val="00C30428"/>
    <w:rsid w:val="00C307FA"/>
    <w:rsid w:val="00C30A17"/>
    <w:rsid w:val="00C30D3F"/>
    <w:rsid w:val="00C30DAA"/>
    <w:rsid w:val="00C30F1F"/>
    <w:rsid w:val="00C30FB5"/>
    <w:rsid w:val="00C30FB7"/>
    <w:rsid w:val="00C30FF8"/>
    <w:rsid w:val="00C31089"/>
    <w:rsid w:val="00C31237"/>
    <w:rsid w:val="00C313BF"/>
    <w:rsid w:val="00C314DF"/>
    <w:rsid w:val="00C316F2"/>
    <w:rsid w:val="00C3175A"/>
    <w:rsid w:val="00C319A2"/>
    <w:rsid w:val="00C31CC4"/>
    <w:rsid w:val="00C31E00"/>
    <w:rsid w:val="00C3208A"/>
    <w:rsid w:val="00C32126"/>
    <w:rsid w:val="00C32417"/>
    <w:rsid w:val="00C32A9C"/>
    <w:rsid w:val="00C32BB7"/>
    <w:rsid w:val="00C32F64"/>
    <w:rsid w:val="00C3306A"/>
    <w:rsid w:val="00C332E0"/>
    <w:rsid w:val="00C33373"/>
    <w:rsid w:val="00C33693"/>
    <w:rsid w:val="00C339DE"/>
    <w:rsid w:val="00C33AA7"/>
    <w:rsid w:val="00C33C51"/>
    <w:rsid w:val="00C33C96"/>
    <w:rsid w:val="00C33CD4"/>
    <w:rsid w:val="00C33D7F"/>
    <w:rsid w:val="00C33DCE"/>
    <w:rsid w:val="00C341C0"/>
    <w:rsid w:val="00C34509"/>
    <w:rsid w:val="00C3463A"/>
    <w:rsid w:val="00C346BB"/>
    <w:rsid w:val="00C346C1"/>
    <w:rsid w:val="00C34760"/>
    <w:rsid w:val="00C3488A"/>
    <w:rsid w:val="00C34AC0"/>
    <w:rsid w:val="00C34C05"/>
    <w:rsid w:val="00C34D06"/>
    <w:rsid w:val="00C34D15"/>
    <w:rsid w:val="00C34DD9"/>
    <w:rsid w:val="00C355F7"/>
    <w:rsid w:val="00C3566B"/>
    <w:rsid w:val="00C356F8"/>
    <w:rsid w:val="00C35707"/>
    <w:rsid w:val="00C3595C"/>
    <w:rsid w:val="00C35A42"/>
    <w:rsid w:val="00C35B23"/>
    <w:rsid w:val="00C35C35"/>
    <w:rsid w:val="00C35CF8"/>
    <w:rsid w:val="00C35D4F"/>
    <w:rsid w:val="00C35D83"/>
    <w:rsid w:val="00C35EC4"/>
    <w:rsid w:val="00C36379"/>
    <w:rsid w:val="00C36501"/>
    <w:rsid w:val="00C36503"/>
    <w:rsid w:val="00C3661D"/>
    <w:rsid w:val="00C36AFD"/>
    <w:rsid w:val="00C36DAD"/>
    <w:rsid w:val="00C37050"/>
    <w:rsid w:val="00C373E4"/>
    <w:rsid w:val="00C37493"/>
    <w:rsid w:val="00C37A2A"/>
    <w:rsid w:val="00C37BA2"/>
    <w:rsid w:val="00C37F07"/>
    <w:rsid w:val="00C37F85"/>
    <w:rsid w:val="00C37F8D"/>
    <w:rsid w:val="00C400E7"/>
    <w:rsid w:val="00C4018E"/>
    <w:rsid w:val="00C4021F"/>
    <w:rsid w:val="00C40262"/>
    <w:rsid w:val="00C40422"/>
    <w:rsid w:val="00C40447"/>
    <w:rsid w:val="00C4044A"/>
    <w:rsid w:val="00C404D5"/>
    <w:rsid w:val="00C407ED"/>
    <w:rsid w:val="00C40B7D"/>
    <w:rsid w:val="00C40F1C"/>
    <w:rsid w:val="00C4137A"/>
    <w:rsid w:val="00C413FE"/>
    <w:rsid w:val="00C414DD"/>
    <w:rsid w:val="00C41634"/>
    <w:rsid w:val="00C41AA3"/>
    <w:rsid w:val="00C41C62"/>
    <w:rsid w:val="00C42130"/>
    <w:rsid w:val="00C4214B"/>
    <w:rsid w:val="00C42576"/>
    <w:rsid w:val="00C4272F"/>
    <w:rsid w:val="00C42784"/>
    <w:rsid w:val="00C427FF"/>
    <w:rsid w:val="00C429E1"/>
    <w:rsid w:val="00C429F5"/>
    <w:rsid w:val="00C42BBE"/>
    <w:rsid w:val="00C42DDD"/>
    <w:rsid w:val="00C432FD"/>
    <w:rsid w:val="00C439C5"/>
    <w:rsid w:val="00C439F0"/>
    <w:rsid w:val="00C43C4B"/>
    <w:rsid w:val="00C43CE7"/>
    <w:rsid w:val="00C43FEF"/>
    <w:rsid w:val="00C4406D"/>
    <w:rsid w:val="00C44189"/>
    <w:rsid w:val="00C4424F"/>
    <w:rsid w:val="00C4425A"/>
    <w:rsid w:val="00C4437C"/>
    <w:rsid w:val="00C4451B"/>
    <w:rsid w:val="00C445F0"/>
    <w:rsid w:val="00C4464F"/>
    <w:rsid w:val="00C447FB"/>
    <w:rsid w:val="00C44ADA"/>
    <w:rsid w:val="00C4515D"/>
    <w:rsid w:val="00C45402"/>
    <w:rsid w:val="00C45A9C"/>
    <w:rsid w:val="00C45B3D"/>
    <w:rsid w:val="00C45D30"/>
    <w:rsid w:val="00C45E2E"/>
    <w:rsid w:val="00C466A6"/>
    <w:rsid w:val="00C466F1"/>
    <w:rsid w:val="00C46B53"/>
    <w:rsid w:val="00C46F1A"/>
    <w:rsid w:val="00C470AA"/>
    <w:rsid w:val="00C47247"/>
    <w:rsid w:val="00C4740A"/>
    <w:rsid w:val="00C47823"/>
    <w:rsid w:val="00C47838"/>
    <w:rsid w:val="00C4793F"/>
    <w:rsid w:val="00C47AE8"/>
    <w:rsid w:val="00C47E6F"/>
    <w:rsid w:val="00C50081"/>
    <w:rsid w:val="00C504F5"/>
    <w:rsid w:val="00C5086B"/>
    <w:rsid w:val="00C508B7"/>
    <w:rsid w:val="00C50990"/>
    <w:rsid w:val="00C51589"/>
    <w:rsid w:val="00C51875"/>
    <w:rsid w:val="00C51D11"/>
    <w:rsid w:val="00C52048"/>
    <w:rsid w:val="00C5248C"/>
    <w:rsid w:val="00C5257E"/>
    <w:rsid w:val="00C526A5"/>
    <w:rsid w:val="00C52A41"/>
    <w:rsid w:val="00C52A73"/>
    <w:rsid w:val="00C52B09"/>
    <w:rsid w:val="00C52F62"/>
    <w:rsid w:val="00C53183"/>
    <w:rsid w:val="00C531B4"/>
    <w:rsid w:val="00C532B0"/>
    <w:rsid w:val="00C532F9"/>
    <w:rsid w:val="00C533DA"/>
    <w:rsid w:val="00C53412"/>
    <w:rsid w:val="00C5389E"/>
    <w:rsid w:val="00C53C72"/>
    <w:rsid w:val="00C53E22"/>
    <w:rsid w:val="00C541B1"/>
    <w:rsid w:val="00C5430E"/>
    <w:rsid w:val="00C5432C"/>
    <w:rsid w:val="00C54462"/>
    <w:rsid w:val="00C544BC"/>
    <w:rsid w:val="00C54AA4"/>
    <w:rsid w:val="00C54C62"/>
    <w:rsid w:val="00C54EDD"/>
    <w:rsid w:val="00C54F78"/>
    <w:rsid w:val="00C54FF6"/>
    <w:rsid w:val="00C551BD"/>
    <w:rsid w:val="00C55ADC"/>
    <w:rsid w:val="00C55ADD"/>
    <w:rsid w:val="00C55CE2"/>
    <w:rsid w:val="00C55FD3"/>
    <w:rsid w:val="00C5638E"/>
    <w:rsid w:val="00C56695"/>
    <w:rsid w:val="00C56918"/>
    <w:rsid w:val="00C569CA"/>
    <w:rsid w:val="00C56C48"/>
    <w:rsid w:val="00C56CD3"/>
    <w:rsid w:val="00C57011"/>
    <w:rsid w:val="00C5707E"/>
    <w:rsid w:val="00C57893"/>
    <w:rsid w:val="00C57A4B"/>
    <w:rsid w:val="00C57B35"/>
    <w:rsid w:val="00C57C2C"/>
    <w:rsid w:val="00C57C73"/>
    <w:rsid w:val="00C57CC6"/>
    <w:rsid w:val="00C60002"/>
    <w:rsid w:val="00C601EB"/>
    <w:rsid w:val="00C606DD"/>
    <w:rsid w:val="00C606DE"/>
    <w:rsid w:val="00C60BFD"/>
    <w:rsid w:val="00C60D2C"/>
    <w:rsid w:val="00C60EC1"/>
    <w:rsid w:val="00C60FBC"/>
    <w:rsid w:val="00C60FFC"/>
    <w:rsid w:val="00C6119C"/>
    <w:rsid w:val="00C6194E"/>
    <w:rsid w:val="00C61B02"/>
    <w:rsid w:val="00C61C5D"/>
    <w:rsid w:val="00C61C69"/>
    <w:rsid w:val="00C61E3E"/>
    <w:rsid w:val="00C61FD6"/>
    <w:rsid w:val="00C62027"/>
    <w:rsid w:val="00C62029"/>
    <w:rsid w:val="00C62163"/>
    <w:rsid w:val="00C628C8"/>
    <w:rsid w:val="00C62997"/>
    <w:rsid w:val="00C62BE7"/>
    <w:rsid w:val="00C62C31"/>
    <w:rsid w:val="00C62FB5"/>
    <w:rsid w:val="00C630DF"/>
    <w:rsid w:val="00C632CB"/>
    <w:rsid w:val="00C633AB"/>
    <w:rsid w:val="00C6343A"/>
    <w:rsid w:val="00C63DE8"/>
    <w:rsid w:val="00C63E87"/>
    <w:rsid w:val="00C640A1"/>
    <w:rsid w:val="00C6419F"/>
    <w:rsid w:val="00C642C8"/>
    <w:rsid w:val="00C64376"/>
    <w:rsid w:val="00C64438"/>
    <w:rsid w:val="00C6451B"/>
    <w:rsid w:val="00C64626"/>
    <w:rsid w:val="00C646DA"/>
    <w:rsid w:val="00C64849"/>
    <w:rsid w:val="00C64BF8"/>
    <w:rsid w:val="00C64EA3"/>
    <w:rsid w:val="00C64EDC"/>
    <w:rsid w:val="00C6526B"/>
    <w:rsid w:val="00C65309"/>
    <w:rsid w:val="00C6535F"/>
    <w:rsid w:val="00C6557E"/>
    <w:rsid w:val="00C656EC"/>
    <w:rsid w:val="00C657CC"/>
    <w:rsid w:val="00C65AD2"/>
    <w:rsid w:val="00C65C31"/>
    <w:rsid w:val="00C65D24"/>
    <w:rsid w:val="00C65F58"/>
    <w:rsid w:val="00C6616A"/>
    <w:rsid w:val="00C66178"/>
    <w:rsid w:val="00C66571"/>
    <w:rsid w:val="00C666DB"/>
    <w:rsid w:val="00C667F6"/>
    <w:rsid w:val="00C66A25"/>
    <w:rsid w:val="00C66AC7"/>
    <w:rsid w:val="00C66B89"/>
    <w:rsid w:val="00C66BB8"/>
    <w:rsid w:val="00C66C34"/>
    <w:rsid w:val="00C6708B"/>
    <w:rsid w:val="00C670FF"/>
    <w:rsid w:val="00C671D3"/>
    <w:rsid w:val="00C67231"/>
    <w:rsid w:val="00C67D93"/>
    <w:rsid w:val="00C7040D"/>
    <w:rsid w:val="00C70870"/>
    <w:rsid w:val="00C70B8C"/>
    <w:rsid w:val="00C70D70"/>
    <w:rsid w:val="00C710F5"/>
    <w:rsid w:val="00C711AC"/>
    <w:rsid w:val="00C71292"/>
    <w:rsid w:val="00C71468"/>
    <w:rsid w:val="00C71A91"/>
    <w:rsid w:val="00C72250"/>
    <w:rsid w:val="00C72280"/>
    <w:rsid w:val="00C722FF"/>
    <w:rsid w:val="00C7238B"/>
    <w:rsid w:val="00C723AF"/>
    <w:rsid w:val="00C723F3"/>
    <w:rsid w:val="00C724BB"/>
    <w:rsid w:val="00C72728"/>
    <w:rsid w:val="00C72953"/>
    <w:rsid w:val="00C72EF5"/>
    <w:rsid w:val="00C72FD0"/>
    <w:rsid w:val="00C732C5"/>
    <w:rsid w:val="00C7357D"/>
    <w:rsid w:val="00C737D4"/>
    <w:rsid w:val="00C7394B"/>
    <w:rsid w:val="00C73F77"/>
    <w:rsid w:val="00C740FD"/>
    <w:rsid w:val="00C74157"/>
    <w:rsid w:val="00C743F1"/>
    <w:rsid w:val="00C7448E"/>
    <w:rsid w:val="00C746A8"/>
    <w:rsid w:val="00C748E2"/>
    <w:rsid w:val="00C74A09"/>
    <w:rsid w:val="00C74C0E"/>
    <w:rsid w:val="00C75004"/>
    <w:rsid w:val="00C75294"/>
    <w:rsid w:val="00C75298"/>
    <w:rsid w:val="00C753FE"/>
    <w:rsid w:val="00C7542A"/>
    <w:rsid w:val="00C754BB"/>
    <w:rsid w:val="00C755E8"/>
    <w:rsid w:val="00C75607"/>
    <w:rsid w:val="00C75956"/>
    <w:rsid w:val="00C75970"/>
    <w:rsid w:val="00C75AC4"/>
    <w:rsid w:val="00C75B22"/>
    <w:rsid w:val="00C75C9D"/>
    <w:rsid w:val="00C75DC8"/>
    <w:rsid w:val="00C7637F"/>
    <w:rsid w:val="00C7671A"/>
    <w:rsid w:val="00C76A0C"/>
    <w:rsid w:val="00C76A56"/>
    <w:rsid w:val="00C76A6B"/>
    <w:rsid w:val="00C76B02"/>
    <w:rsid w:val="00C76C3A"/>
    <w:rsid w:val="00C76CFF"/>
    <w:rsid w:val="00C76D25"/>
    <w:rsid w:val="00C76E2D"/>
    <w:rsid w:val="00C76F37"/>
    <w:rsid w:val="00C770A9"/>
    <w:rsid w:val="00C7731D"/>
    <w:rsid w:val="00C77465"/>
    <w:rsid w:val="00C77875"/>
    <w:rsid w:val="00C7799E"/>
    <w:rsid w:val="00C77C55"/>
    <w:rsid w:val="00C77DF7"/>
    <w:rsid w:val="00C8019B"/>
    <w:rsid w:val="00C801A2"/>
    <w:rsid w:val="00C8020B"/>
    <w:rsid w:val="00C80547"/>
    <w:rsid w:val="00C8066E"/>
    <w:rsid w:val="00C80772"/>
    <w:rsid w:val="00C80C97"/>
    <w:rsid w:val="00C80E1C"/>
    <w:rsid w:val="00C80ECB"/>
    <w:rsid w:val="00C81426"/>
    <w:rsid w:val="00C8198E"/>
    <w:rsid w:val="00C81B30"/>
    <w:rsid w:val="00C81D3B"/>
    <w:rsid w:val="00C82121"/>
    <w:rsid w:val="00C82196"/>
    <w:rsid w:val="00C82221"/>
    <w:rsid w:val="00C82387"/>
    <w:rsid w:val="00C823AF"/>
    <w:rsid w:val="00C82502"/>
    <w:rsid w:val="00C827F6"/>
    <w:rsid w:val="00C82B37"/>
    <w:rsid w:val="00C82B59"/>
    <w:rsid w:val="00C8329E"/>
    <w:rsid w:val="00C832C1"/>
    <w:rsid w:val="00C8346E"/>
    <w:rsid w:val="00C83DC3"/>
    <w:rsid w:val="00C84332"/>
    <w:rsid w:val="00C8437D"/>
    <w:rsid w:val="00C845EC"/>
    <w:rsid w:val="00C8473D"/>
    <w:rsid w:val="00C84767"/>
    <w:rsid w:val="00C8534D"/>
    <w:rsid w:val="00C856C3"/>
    <w:rsid w:val="00C85D31"/>
    <w:rsid w:val="00C85FA0"/>
    <w:rsid w:val="00C860AB"/>
    <w:rsid w:val="00C861A5"/>
    <w:rsid w:val="00C8624D"/>
    <w:rsid w:val="00C8624E"/>
    <w:rsid w:val="00C86379"/>
    <w:rsid w:val="00C864DB"/>
    <w:rsid w:val="00C87004"/>
    <w:rsid w:val="00C87015"/>
    <w:rsid w:val="00C87079"/>
    <w:rsid w:val="00C874CA"/>
    <w:rsid w:val="00C8752E"/>
    <w:rsid w:val="00C8781D"/>
    <w:rsid w:val="00C87E17"/>
    <w:rsid w:val="00C87E9E"/>
    <w:rsid w:val="00C87F59"/>
    <w:rsid w:val="00C87F84"/>
    <w:rsid w:val="00C87F85"/>
    <w:rsid w:val="00C90057"/>
    <w:rsid w:val="00C901A9"/>
    <w:rsid w:val="00C902B6"/>
    <w:rsid w:val="00C905AC"/>
    <w:rsid w:val="00C905C1"/>
    <w:rsid w:val="00C906DB"/>
    <w:rsid w:val="00C909A4"/>
    <w:rsid w:val="00C90B35"/>
    <w:rsid w:val="00C90B43"/>
    <w:rsid w:val="00C90C65"/>
    <w:rsid w:val="00C90C82"/>
    <w:rsid w:val="00C90EB4"/>
    <w:rsid w:val="00C90F7A"/>
    <w:rsid w:val="00C9103A"/>
    <w:rsid w:val="00C9111C"/>
    <w:rsid w:val="00C9130E"/>
    <w:rsid w:val="00C9132C"/>
    <w:rsid w:val="00C9138E"/>
    <w:rsid w:val="00C91466"/>
    <w:rsid w:val="00C91707"/>
    <w:rsid w:val="00C9187B"/>
    <w:rsid w:val="00C91CFB"/>
    <w:rsid w:val="00C91FAC"/>
    <w:rsid w:val="00C921D1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4B"/>
    <w:rsid w:val="00C9318C"/>
    <w:rsid w:val="00C93297"/>
    <w:rsid w:val="00C937A6"/>
    <w:rsid w:val="00C93BFF"/>
    <w:rsid w:val="00C93E51"/>
    <w:rsid w:val="00C94523"/>
    <w:rsid w:val="00C945EC"/>
    <w:rsid w:val="00C947CF"/>
    <w:rsid w:val="00C9487D"/>
    <w:rsid w:val="00C94C81"/>
    <w:rsid w:val="00C94C87"/>
    <w:rsid w:val="00C94DC4"/>
    <w:rsid w:val="00C94E45"/>
    <w:rsid w:val="00C95014"/>
    <w:rsid w:val="00C952FA"/>
    <w:rsid w:val="00C95300"/>
    <w:rsid w:val="00C95548"/>
    <w:rsid w:val="00C95623"/>
    <w:rsid w:val="00C95730"/>
    <w:rsid w:val="00C957FF"/>
    <w:rsid w:val="00C958E1"/>
    <w:rsid w:val="00C95962"/>
    <w:rsid w:val="00C95A44"/>
    <w:rsid w:val="00C95BD1"/>
    <w:rsid w:val="00C95CB6"/>
    <w:rsid w:val="00C95CD4"/>
    <w:rsid w:val="00C960C6"/>
    <w:rsid w:val="00C96127"/>
    <w:rsid w:val="00C963EF"/>
    <w:rsid w:val="00C965BF"/>
    <w:rsid w:val="00C9698A"/>
    <w:rsid w:val="00C96B17"/>
    <w:rsid w:val="00C96FE0"/>
    <w:rsid w:val="00C97177"/>
    <w:rsid w:val="00C973E2"/>
    <w:rsid w:val="00C97447"/>
    <w:rsid w:val="00C97AF1"/>
    <w:rsid w:val="00C97E38"/>
    <w:rsid w:val="00C97E3A"/>
    <w:rsid w:val="00CA0151"/>
    <w:rsid w:val="00CA0184"/>
    <w:rsid w:val="00CA06FB"/>
    <w:rsid w:val="00CA09AA"/>
    <w:rsid w:val="00CA0A5D"/>
    <w:rsid w:val="00CA0BAF"/>
    <w:rsid w:val="00CA0CA5"/>
    <w:rsid w:val="00CA0DB3"/>
    <w:rsid w:val="00CA0EAB"/>
    <w:rsid w:val="00CA114D"/>
    <w:rsid w:val="00CA1225"/>
    <w:rsid w:val="00CA1769"/>
    <w:rsid w:val="00CA187D"/>
    <w:rsid w:val="00CA18D2"/>
    <w:rsid w:val="00CA20B9"/>
    <w:rsid w:val="00CA20CC"/>
    <w:rsid w:val="00CA2124"/>
    <w:rsid w:val="00CA21EA"/>
    <w:rsid w:val="00CA2857"/>
    <w:rsid w:val="00CA2919"/>
    <w:rsid w:val="00CA2C56"/>
    <w:rsid w:val="00CA2CC8"/>
    <w:rsid w:val="00CA2DC8"/>
    <w:rsid w:val="00CA3072"/>
    <w:rsid w:val="00CA32ED"/>
    <w:rsid w:val="00CA3433"/>
    <w:rsid w:val="00CA366F"/>
    <w:rsid w:val="00CA375F"/>
    <w:rsid w:val="00CA39F1"/>
    <w:rsid w:val="00CA3C41"/>
    <w:rsid w:val="00CA3CF5"/>
    <w:rsid w:val="00CA43C9"/>
    <w:rsid w:val="00CA453C"/>
    <w:rsid w:val="00CA4A22"/>
    <w:rsid w:val="00CA4A3F"/>
    <w:rsid w:val="00CA4C14"/>
    <w:rsid w:val="00CA4DC3"/>
    <w:rsid w:val="00CA4F37"/>
    <w:rsid w:val="00CA4FE7"/>
    <w:rsid w:val="00CA51A0"/>
    <w:rsid w:val="00CA523C"/>
    <w:rsid w:val="00CA56F2"/>
    <w:rsid w:val="00CA58E6"/>
    <w:rsid w:val="00CA5974"/>
    <w:rsid w:val="00CA59AB"/>
    <w:rsid w:val="00CA5ADA"/>
    <w:rsid w:val="00CA5CF3"/>
    <w:rsid w:val="00CA5D26"/>
    <w:rsid w:val="00CA5D4A"/>
    <w:rsid w:val="00CA5F2B"/>
    <w:rsid w:val="00CA6164"/>
    <w:rsid w:val="00CA6640"/>
    <w:rsid w:val="00CA6A0F"/>
    <w:rsid w:val="00CA6AAC"/>
    <w:rsid w:val="00CA7046"/>
    <w:rsid w:val="00CA7202"/>
    <w:rsid w:val="00CA7259"/>
    <w:rsid w:val="00CA73B2"/>
    <w:rsid w:val="00CA74E8"/>
    <w:rsid w:val="00CA7680"/>
    <w:rsid w:val="00CA7AAE"/>
    <w:rsid w:val="00CA7F81"/>
    <w:rsid w:val="00CB02E2"/>
    <w:rsid w:val="00CB0374"/>
    <w:rsid w:val="00CB047F"/>
    <w:rsid w:val="00CB063D"/>
    <w:rsid w:val="00CB0C2A"/>
    <w:rsid w:val="00CB0D1C"/>
    <w:rsid w:val="00CB0D30"/>
    <w:rsid w:val="00CB11BD"/>
    <w:rsid w:val="00CB120B"/>
    <w:rsid w:val="00CB1368"/>
    <w:rsid w:val="00CB1459"/>
    <w:rsid w:val="00CB1467"/>
    <w:rsid w:val="00CB16B2"/>
    <w:rsid w:val="00CB1D87"/>
    <w:rsid w:val="00CB1D94"/>
    <w:rsid w:val="00CB1E35"/>
    <w:rsid w:val="00CB1F2A"/>
    <w:rsid w:val="00CB22A5"/>
    <w:rsid w:val="00CB259D"/>
    <w:rsid w:val="00CB2627"/>
    <w:rsid w:val="00CB281F"/>
    <w:rsid w:val="00CB2836"/>
    <w:rsid w:val="00CB2C9E"/>
    <w:rsid w:val="00CB3001"/>
    <w:rsid w:val="00CB3108"/>
    <w:rsid w:val="00CB3252"/>
    <w:rsid w:val="00CB33E4"/>
    <w:rsid w:val="00CB3460"/>
    <w:rsid w:val="00CB3733"/>
    <w:rsid w:val="00CB3886"/>
    <w:rsid w:val="00CB3B74"/>
    <w:rsid w:val="00CB44B8"/>
    <w:rsid w:val="00CB44D6"/>
    <w:rsid w:val="00CB480A"/>
    <w:rsid w:val="00CB4FA5"/>
    <w:rsid w:val="00CB510D"/>
    <w:rsid w:val="00CB54BB"/>
    <w:rsid w:val="00CB558B"/>
    <w:rsid w:val="00CB5760"/>
    <w:rsid w:val="00CB58DD"/>
    <w:rsid w:val="00CB590E"/>
    <w:rsid w:val="00CB5A43"/>
    <w:rsid w:val="00CB5A9F"/>
    <w:rsid w:val="00CB5CB4"/>
    <w:rsid w:val="00CB5D2C"/>
    <w:rsid w:val="00CB5EF8"/>
    <w:rsid w:val="00CB6015"/>
    <w:rsid w:val="00CB60DD"/>
    <w:rsid w:val="00CB615F"/>
    <w:rsid w:val="00CB6343"/>
    <w:rsid w:val="00CB6422"/>
    <w:rsid w:val="00CB6479"/>
    <w:rsid w:val="00CB64EF"/>
    <w:rsid w:val="00CB659C"/>
    <w:rsid w:val="00CB676D"/>
    <w:rsid w:val="00CB68B3"/>
    <w:rsid w:val="00CB6A2A"/>
    <w:rsid w:val="00CB6F9E"/>
    <w:rsid w:val="00CB72B2"/>
    <w:rsid w:val="00CB7407"/>
    <w:rsid w:val="00CB7648"/>
    <w:rsid w:val="00CB7724"/>
    <w:rsid w:val="00CB7880"/>
    <w:rsid w:val="00CB7AB7"/>
    <w:rsid w:val="00CB7B54"/>
    <w:rsid w:val="00CB7B6B"/>
    <w:rsid w:val="00CB7EF6"/>
    <w:rsid w:val="00CC009C"/>
    <w:rsid w:val="00CC00B7"/>
    <w:rsid w:val="00CC00EA"/>
    <w:rsid w:val="00CC0225"/>
    <w:rsid w:val="00CC034B"/>
    <w:rsid w:val="00CC0454"/>
    <w:rsid w:val="00CC05BB"/>
    <w:rsid w:val="00CC08DC"/>
    <w:rsid w:val="00CC0AA7"/>
    <w:rsid w:val="00CC0B7D"/>
    <w:rsid w:val="00CC0C9C"/>
    <w:rsid w:val="00CC0E56"/>
    <w:rsid w:val="00CC0F04"/>
    <w:rsid w:val="00CC1258"/>
    <w:rsid w:val="00CC126D"/>
    <w:rsid w:val="00CC15B0"/>
    <w:rsid w:val="00CC15B9"/>
    <w:rsid w:val="00CC15D9"/>
    <w:rsid w:val="00CC16DF"/>
    <w:rsid w:val="00CC172A"/>
    <w:rsid w:val="00CC1A18"/>
    <w:rsid w:val="00CC1C42"/>
    <w:rsid w:val="00CC1D5C"/>
    <w:rsid w:val="00CC1D8D"/>
    <w:rsid w:val="00CC1E3E"/>
    <w:rsid w:val="00CC1E40"/>
    <w:rsid w:val="00CC253C"/>
    <w:rsid w:val="00CC2559"/>
    <w:rsid w:val="00CC255D"/>
    <w:rsid w:val="00CC257B"/>
    <w:rsid w:val="00CC2726"/>
    <w:rsid w:val="00CC27F5"/>
    <w:rsid w:val="00CC2A3A"/>
    <w:rsid w:val="00CC2CF7"/>
    <w:rsid w:val="00CC2D0E"/>
    <w:rsid w:val="00CC2D18"/>
    <w:rsid w:val="00CC2DAE"/>
    <w:rsid w:val="00CC2E99"/>
    <w:rsid w:val="00CC2EA1"/>
    <w:rsid w:val="00CC2EFE"/>
    <w:rsid w:val="00CC3949"/>
    <w:rsid w:val="00CC3AA5"/>
    <w:rsid w:val="00CC3BA9"/>
    <w:rsid w:val="00CC3E8C"/>
    <w:rsid w:val="00CC3F84"/>
    <w:rsid w:val="00CC4006"/>
    <w:rsid w:val="00CC400F"/>
    <w:rsid w:val="00CC4365"/>
    <w:rsid w:val="00CC43E6"/>
    <w:rsid w:val="00CC488C"/>
    <w:rsid w:val="00CC4992"/>
    <w:rsid w:val="00CC49F4"/>
    <w:rsid w:val="00CC4AED"/>
    <w:rsid w:val="00CC4C5E"/>
    <w:rsid w:val="00CC4CCF"/>
    <w:rsid w:val="00CC4F58"/>
    <w:rsid w:val="00CC4FF9"/>
    <w:rsid w:val="00CC564C"/>
    <w:rsid w:val="00CC57AE"/>
    <w:rsid w:val="00CC5867"/>
    <w:rsid w:val="00CC5CDE"/>
    <w:rsid w:val="00CC5DF3"/>
    <w:rsid w:val="00CC5E0D"/>
    <w:rsid w:val="00CC606C"/>
    <w:rsid w:val="00CC6224"/>
    <w:rsid w:val="00CC68B6"/>
    <w:rsid w:val="00CC6934"/>
    <w:rsid w:val="00CC6B0F"/>
    <w:rsid w:val="00CC6B51"/>
    <w:rsid w:val="00CC6C99"/>
    <w:rsid w:val="00CC728B"/>
    <w:rsid w:val="00CC7356"/>
    <w:rsid w:val="00CC74D5"/>
    <w:rsid w:val="00CC7969"/>
    <w:rsid w:val="00CC7A6D"/>
    <w:rsid w:val="00CC7ABB"/>
    <w:rsid w:val="00CC7BD9"/>
    <w:rsid w:val="00CC7DF5"/>
    <w:rsid w:val="00CD014D"/>
    <w:rsid w:val="00CD0340"/>
    <w:rsid w:val="00CD0485"/>
    <w:rsid w:val="00CD04B6"/>
    <w:rsid w:val="00CD04FE"/>
    <w:rsid w:val="00CD06CF"/>
    <w:rsid w:val="00CD0740"/>
    <w:rsid w:val="00CD0768"/>
    <w:rsid w:val="00CD0CB9"/>
    <w:rsid w:val="00CD1180"/>
    <w:rsid w:val="00CD11D6"/>
    <w:rsid w:val="00CD134E"/>
    <w:rsid w:val="00CD14CB"/>
    <w:rsid w:val="00CD14CE"/>
    <w:rsid w:val="00CD179D"/>
    <w:rsid w:val="00CD1B25"/>
    <w:rsid w:val="00CD1B57"/>
    <w:rsid w:val="00CD1C0E"/>
    <w:rsid w:val="00CD1E74"/>
    <w:rsid w:val="00CD209B"/>
    <w:rsid w:val="00CD223B"/>
    <w:rsid w:val="00CD22E3"/>
    <w:rsid w:val="00CD2469"/>
    <w:rsid w:val="00CD2585"/>
    <w:rsid w:val="00CD25A6"/>
    <w:rsid w:val="00CD25C5"/>
    <w:rsid w:val="00CD25D0"/>
    <w:rsid w:val="00CD283A"/>
    <w:rsid w:val="00CD2962"/>
    <w:rsid w:val="00CD296D"/>
    <w:rsid w:val="00CD29E7"/>
    <w:rsid w:val="00CD309B"/>
    <w:rsid w:val="00CD3122"/>
    <w:rsid w:val="00CD325D"/>
    <w:rsid w:val="00CD327E"/>
    <w:rsid w:val="00CD3367"/>
    <w:rsid w:val="00CD38F4"/>
    <w:rsid w:val="00CD3D0C"/>
    <w:rsid w:val="00CD3E10"/>
    <w:rsid w:val="00CD3F09"/>
    <w:rsid w:val="00CD3FAF"/>
    <w:rsid w:val="00CD42F3"/>
    <w:rsid w:val="00CD4400"/>
    <w:rsid w:val="00CD492B"/>
    <w:rsid w:val="00CD49E6"/>
    <w:rsid w:val="00CD4B20"/>
    <w:rsid w:val="00CD4D5F"/>
    <w:rsid w:val="00CD4DBB"/>
    <w:rsid w:val="00CD4DD7"/>
    <w:rsid w:val="00CD507B"/>
    <w:rsid w:val="00CD50EE"/>
    <w:rsid w:val="00CD5423"/>
    <w:rsid w:val="00CD5AC2"/>
    <w:rsid w:val="00CD5C02"/>
    <w:rsid w:val="00CD5E29"/>
    <w:rsid w:val="00CD6186"/>
    <w:rsid w:val="00CD61E3"/>
    <w:rsid w:val="00CD6814"/>
    <w:rsid w:val="00CD68C0"/>
    <w:rsid w:val="00CD6A0C"/>
    <w:rsid w:val="00CD6E0B"/>
    <w:rsid w:val="00CD6EAC"/>
    <w:rsid w:val="00CD70C9"/>
    <w:rsid w:val="00CD7286"/>
    <w:rsid w:val="00CD7287"/>
    <w:rsid w:val="00CD787F"/>
    <w:rsid w:val="00CD7E3D"/>
    <w:rsid w:val="00CD7F02"/>
    <w:rsid w:val="00CE002B"/>
    <w:rsid w:val="00CE007C"/>
    <w:rsid w:val="00CE00C8"/>
    <w:rsid w:val="00CE025E"/>
    <w:rsid w:val="00CE030D"/>
    <w:rsid w:val="00CE037A"/>
    <w:rsid w:val="00CE03B6"/>
    <w:rsid w:val="00CE03C1"/>
    <w:rsid w:val="00CE05F2"/>
    <w:rsid w:val="00CE0B01"/>
    <w:rsid w:val="00CE0CBF"/>
    <w:rsid w:val="00CE0FBF"/>
    <w:rsid w:val="00CE1116"/>
    <w:rsid w:val="00CE112E"/>
    <w:rsid w:val="00CE1162"/>
    <w:rsid w:val="00CE1225"/>
    <w:rsid w:val="00CE132D"/>
    <w:rsid w:val="00CE152F"/>
    <w:rsid w:val="00CE1901"/>
    <w:rsid w:val="00CE1A63"/>
    <w:rsid w:val="00CE1BC0"/>
    <w:rsid w:val="00CE1D7E"/>
    <w:rsid w:val="00CE1E11"/>
    <w:rsid w:val="00CE2062"/>
    <w:rsid w:val="00CE212D"/>
    <w:rsid w:val="00CE253D"/>
    <w:rsid w:val="00CE2561"/>
    <w:rsid w:val="00CE2A20"/>
    <w:rsid w:val="00CE2B7E"/>
    <w:rsid w:val="00CE2EC2"/>
    <w:rsid w:val="00CE310B"/>
    <w:rsid w:val="00CE3257"/>
    <w:rsid w:val="00CE367C"/>
    <w:rsid w:val="00CE38C1"/>
    <w:rsid w:val="00CE3E7B"/>
    <w:rsid w:val="00CE436D"/>
    <w:rsid w:val="00CE43D3"/>
    <w:rsid w:val="00CE44C7"/>
    <w:rsid w:val="00CE4645"/>
    <w:rsid w:val="00CE476F"/>
    <w:rsid w:val="00CE4A45"/>
    <w:rsid w:val="00CE4E05"/>
    <w:rsid w:val="00CE5086"/>
    <w:rsid w:val="00CE5112"/>
    <w:rsid w:val="00CE5A7F"/>
    <w:rsid w:val="00CE5B05"/>
    <w:rsid w:val="00CE5E50"/>
    <w:rsid w:val="00CE697C"/>
    <w:rsid w:val="00CE698C"/>
    <w:rsid w:val="00CE69F3"/>
    <w:rsid w:val="00CE6AD5"/>
    <w:rsid w:val="00CE6CFE"/>
    <w:rsid w:val="00CE6E24"/>
    <w:rsid w:val="00CE6E53"/>
    <w:rsid w:val="00CE6EF4"/>
    <w:rsid w:val="00CE72B0"/>
    <w:rsid w:val="00CE73B8"/>
    <w:rsid w:val="00CE7423"/>
    <w:rsid w:val="00CE7598"/>
    <w:rsid w:val="00CE75A1"/>
    <w:rsid w:val="00CE76BD"/>
    <w:rsid w:val="00CE7777"/>
    <w:rsid w:val="00CE79BC"/>
    <w:rsid w:val="00CE7C5D"/>
    <w:rsid w:val="00CE7D3C"/>
    <w:rsid w:val="00CE7D69"/>
    <w:rsid w:val="00CF02AC"/>
    <w:rsid w:val="00CF0357"/>
    <w:rsid w:val="00CF056D"/>
    <w:rsid w:val="00CF057C"/>
    <w:rsid w:val="00CF0639"/>
    <w:rsid w:val="00CF06E6"/>
    <w:rsid w:val="00CF0C5C"/>
    <w:rsid w:val="00CF0E55"/>
    <w:rsid w:val="00CF0E93"/>
    <w:rsid w:val="00CF1035"/>
    <w:rsid w:val="00CF1094"/>
    <w:rsid w:val="00CF13ED"/>
    <w:rsid w:val="00CF15FE"/>
    <w:rsid w:val="00CF16CE"/>
    <w:rsid w:val="00CF18AB"/>
    <w:rsid w:val="00CF19D1"/>
    <w:rsid w:val="00CF1AA6"/>
    <w:rsid w:val="00CF1FE1"/>
    <w:rsid w:val="00CF20C8"/>
    <w:rsid w:val="00CF233B"/>
    <w:rsid w:val="00CF23D5"/>
    <w:rsid w:val="00CF2415"/>
    <w:rsid w:val="00CF2639"/>
    <w:rsid w:val="00CF277A"/>
    <w:rsid w:val="00CF2C07"/>
    <w:rsid w:val="00CF2FBF"/>
    <w:rsid w:val="00CF3112"/>
    <w:rsid w:val="00CF3366"/>
    <w:rsid w:val="00CF33BA"/>
    <w:rsid w:val="00CF359C"/>
    <w:rsid w:val="00CF35EA"/>
    <w:rsid w:val="00CF3654"/>
    <w:rsid w:val="00CF3698"/>
    <w:rsid w:val="00CF39A3"/>
    <w:rsid w:val="00CF3D83"/>
    <w:rsid w:val="00CF3F01"/>
    <w:rsid w:val="00CF46B6"/>
    <w:rsid w:val="00CF46E1"/>
    <w:rsid w:val="00CF4EB9"/>
    <w:rsid w:val="00CF50A9"/>
    <w:rsid w:val="00CF5183"/>
    <w:rsid w:val="00CF592E"/>
    <w:rsid w:val="00CF5B88"/>
    <w:rsid w:val="00CF5D11"/>
    <w:rsid w:val="00CF5D9B"/>
    <w:rsid w:val="00CF600E"/>
    <w:rsid w:val="00CF61A3"/>
    <w:rsid w:val="00CF6514"/>
    <w:rsid w:val="00CF66DE"/>
    <w:rsid w:val="00CF6848"/>
    <w:rsid w:val="00CF6AF3"/>
    <w:rsid w:val="00CF6C9A"/>
    <w:rsid w:val="00CF6CCA"/>
    <w:rsid w:val="00CF6F64"/>
    <w:rsid w:val="00CF704B"/>
    <w:rsid w:val="00CF7603"/>
    <w:rsid w:val="00CF7777"/>
    <w:rsid w:val="00CF7AFD"/>
    <w:rsid w:val="00CF7CCF"/>
    <w:rsid w:val="00CF7D08"/>
    <w:rsid w:val="00D00522"/>
    <w:rsid w:val="00D0064B"/>
    <w:rsid w:val="00D0090B"/>
    <w:rsid w:val="00D00981"/>
    <w:rsid w:val="00D00B22"/>
    <w:rsid w:val="00D00E85"/>
    <w:rsid w:val="00D010C0"/>
    <w:rsid w:val="00D01364"/>
    <w:rsid w:val="00D013B9"/>
    <w:rsid w:val="00D017EE"/>
    <w:rsid w:val="00D0182B"/>
    <w:rsid w:val="00D0186E"/>
    <w:rsid w:val="00D01881"/>
    <w:rsid w:val="00D01975"/>
    <w:rsid w:val="00D01B04"/>
    <w:rsid w:val="00D01BA8"/>
    <w:rsid w:val="00D01C10"/>
    <w:rsid w:val="00D01C73"/>
    <w:rsid w:val="00D01E3B"/>
    <w:rsid w:val="00D02119"/>
    <w:rsid w:val="00D02166"/>
    <w:rsid w:val="00D02177"/>
    <w:rsid w:val="00D02369"/>
    <w:rsid w:val="00D0253B"/>
    <w:rsid w:val="00D02650"/>
    <w:rsid w:val="00D02703"/>
    <w:rsid w:val="00D02C36"/>
    <w:rsid w:val="00D02C52"/>
    <w:rsid w:val="00D02DBA"/>
    <w:rsid w:val="00D02E17"/>
    <w:rsid w:val="00D03197"/>
    <w:rsid w:val="00D0327B"/>
    <w:rsid w:val="00D032D3"/>
    <w:rsid w:val="00D03317"/>
    <w:rsid w:val="00D03334"/>
    <w:rsid w:val="00D03614"/>
    <w:rsid w:val="00D036ED"/>
    <w:rsid w:val="00D037D8"/>
    <w:rsid w:val="00D03B3E"/>
    <w:rsid w:val="00D03CD2"/>
    <w:rsid w:val="00D03F17"/>
    <w:rsid w:val="00D03FA1"/>
    <w:rsid w:val="00D03FFC"/>
    <w:rsid w:val="00D043F3"/>
    <w:rsid w:val="00D04410"/>
    <w:rsid w:val="00D04F24"/>
    <w:rsid w:val="00D04F44"/>
    <w:rsid w:val="00D04FC8"/>
    <w:rsid w:val="00D0505A"/>
    <w:rsid w:val="00D05066"/>
    <w:rsid w:val="00D05216"/>
    <w:rsid w:val="00D05323"/>
    <w:rsid w:val="00D05393"/>
    <w:rsid w:val="00D05E98"/>
    <w:rsid w:val="00D05FD4"/>
    <w:rsid w:val="00D06088"/>
    <w:rsid w:val="00D06720"/>
    <w:rsid w:val="00D0675C"/>
    <w:rsid w:val="00D06800"/>
    <w:rsid w:val="00D06B22"/>
    <w:rsid w:val="00D06B48"/>
    <w:rsid w:val="00D06CDD"/>
    <w:rsid w:val="00D06DED"/>
    <w:rsid w:val="00D07230"/>
    <w:rsid w:val="00D0735B"/>
    <w:rsid w:val="00D07679"/>
    <w:rsid w:val="00D07722"/>
    <w:rsid w:val="00D078A9"/>
    <w:rsid w:val="00D078C9"/>
    <w:rsid w:val="00D07964"/>
    <w:rsid w:val="00D07BEC"/>
    <w:rsid w:val="00D07CDA"/>
    <w:rsid w:val="00D07D86"/>
    <w:rsid w:val="00D07DCA"/>
    <w:rsid w:val="00D105EB"/>
    <w:rsid w:val="00D10A61"/>
    <w:rsid w:val="00D10D65"/>
    <w:rsid w:val="00D10F3E"/>
    <w:rsid w:val="00D1101D"/>
    <w:rsid w:val="00D112DD"/>
    <w:rsid w:val="00D1156E"/>
    <w:rsid w:val="00D1163A"/>
    <w:rsid w:val="00D1183D"/>
    <w:rsid w:val="00D11873"/>
    <w:rsid w:val="00D11965"/>
    <w:rsid w:val="00D11A04"/>
    <w:rsid w:val="00D11AF2"/>
    <w:rsid w:val="00D11C73"/>
    <w:rsid w:val="00D11E89"/>
    <w:rsid w:val="00D11EEE"/>
    <w:rsid w:val="00D11FAE"/>
    <w:rsid w:val="00D12070"/>
    <w:rsid w:val="00D12440"/>
    <w:rsid w:val="00D12487"/>
    <w:rsid w:val="00D126E6"/>
    <w:rsid w:val="00D1298E"/>
    <w:rsid w:val="00D12A81"/>
    <w:rsid w:val="00D12B75"/>
    <w:rsid w:val="00D12EB0"/>
    <w:rsid w:val="00D1302C"/>
    <w:rsid w:val="00D136B9"/>
    <w:rsid w:val="00D13880"/>
    <w:rsid w:val="00D13B70"/>
    <w:rsid w:val="00D13BBC"/>
    <w:rsid w:val="00D13CCD"/>
    <w:rsid w:val="00D14204"/>
    <w:rsid w:val="00D1438E"/>
    <w:rsid w:val="00D14E26"/>
    <w:rsid w:val="00D1520E"/>
    <w:rsid w:val="00D15A60"/>
    <w:rsid w:val="00D15B25"/>
    <w:rsid w:val="00D15CFC"/>
    <w:rsid w:val="00D15D9D"/>
    <w:rsid w:val="00D15F30"/>
    <w:rsid w:val="00D1604E"/>
    <w:rsid w:val="00D1624D"/>
    <w:rsid w:val="00D165CC"/>
    <w:rsid w:val="00D16BA8"/>
    <w:rsid w:val="00D16BFD"/>
    <w:rsid w:val="00D16DEE"/>
    <w:rsid w:val="00D17183"/>
    <w:rsid w:val="00D174E5"/>
    <w:rsid w:val="00D17761"/>
    <w:rsid w:val="00D17974"/>
    <w:rsid w:val="00D17CE8"/>
    <w:rsid w:val="00D17DA3"/>
    <w:rsid w:val="00D17F37"/>
    <w:rsid w:val="00D20171"/>
    <w:rsid w:val="00D2018F"/>
    <w:rsid w:val="00D202B4"/>
    <w:rsid w:val="00D202D3"/>
    <w:rsid w:val="00D2048B"/>
    <w:rsid w:val="00D204E4"/>
    <w:rsid w:val="00D20715"/>
    <w:rsid w:val="00D20D1D"/>
    <w:rsid w:val="00D20F77"/>
    <w:rsid w:val="00D21028"/>
    <w:rsid w:val="00D2109E"/>
    <w:rsid w:val="00D211D7"/>
    <w:rsid w:val="00D213D3"/>
    <w:rsid w:val="00D214BF"/>
    <w:rsid w:val="00D215E6"/>
    <w:rsid w:val="00D2171B"/>
    <w:rsid w:val="00D217CE"/>
    <w:rsid w:val="00D21810"/>
    <w:rsid w:val="00D2187D"/>
    <w:rsid w:val="00D218AE"/>
    <w:rsid w:val="00D21A99"/>
    <w:rsid w:val="00D21AF4"/>
    <w:rsid w:val="00D21E53"/>
    <w:rsid w:val="00D220CB"/>
    <w:rsid w:val="00D220DF"/>
    <w:rsid w:val="00D22136"/>
    <w:rsid w:val="00D22148"/>
    <w:rsid w:val="00D2234F"/>
    <w:rsid w:val="00D22406"/>
    <w:rsid w:val="00D22522"/>
    <w:rsid w:val="00D22A93"/>
    <w:rsid w:val="00D22B5E"/>
    <w:rsid w:val="00D22D2B"/>
    <w:rsid w:val="00D22F40"/>
    <w:rsid w:val="00D22F59"/>
    <w:rsid w:val="00D23353"/>
    <w:rsid w:val="00D233F4"/>
    <w:rsid w:val="00D23556"/>
    <w:rsid w:val="00D2387F"/>
    <w:rsid w:val="00D2390D"/>
    <w:rsid w:val="00D23B89"/>
    <w:rsid w:val="00D23BD4"/>
    <w:rsid w:val="00D23CE2"/>
    <w:rsid w:val="00D23E91"/>
    <w:rsid w:val="00D23EAA"/>
    <w:rsid w:val="00D23F17"/>
    <w:rsid w:val="00D23F5B"/>
    <w:rsid w:val="00D24004"/>
    <w:rsid w:val="00D245F7"/>
    <w:rsid w:val="00D24A1D"/>
    <w:rsid w:val="00D24C8A"/>
    <w:rsid w:val="00D24EDE"/>
    <w:rsid w:val="00D24EF2"/>
    <w:rsid w:val="00D24FEC"/>
    <w:rsid w:val="00D254AC"/>
    <w:rsid w:val="00D2562B"/>
    <w:rsid w:val="00D258C1"/>
    <w:rsid w:val="00D258CC"/>
    <w:rsid w:val="00D25A2B"/>
    <w:rsid w:val="00D25A56"/>
    <w:rsid w:val="00D25C26"/>
    <w:rsid w:val="00D26045"/>
    <w:rsid w:val="00D261F9"/>
    <w:rsid w:val="00D261FB"/>
    <w:rsid w:val="00D26283"/>
    <w:rsid w:val="00D26288"/>
    <w:rsid w:val="00D263B5"/>
    <w:rsid w:val="00D263F5"/>
    <w:rsid w:val="00D26491"/>
    <w:rsid w:val="00D26586"/>
    <w:rsid w:val="00D26892"/>
    <w:rsid w:val="00D26895"/>
    <w:rsid w:val="00D26905"/>
    <w:rsid w:val="00D26DBE"/>
    <w:rsid w:val="00D26E45"/>
    <w:rsid w:val="00D26EC1"/>
    <w:rsid w:val="00D27109"/>
    <w:rsid w:val="00D272C1"/>
    <w:rsid w:val="00D276A8"/>
    <w:rsid w:val="00D27813"/>
    <w:rsid w:val="00D27EEF"/>
    <w:rsid w:val="00D27F01"/>
    <w:rsid w:val="00D302BF"/>
    <w:rsid w:val="00D30983"/>
    <w:rsid w:val="00D30C46"/>
    <w:rsid w:val="00D30FC7"/>
    <w:rsid w:val="00D311D0"/>
    <w:rsid w:val="00D312CC"/>
    <w:rsid w:val="00D31369"/>
    <w:rsid w:val="00D31527"/>
    <w:rsid w:val="00D31B49"/>
    <w:rsid w:val="00D31B9F"/>
    <w:rsid w:val="00D31BEA"/>
    <w:rsid w:val="00D31C3D"/>
    <w:rsid w:val="00D31D9F"/>
    <w:rsid w:val="00D31E10"/>
    <w:rsid w:val="00D3227F"/>
    <w:rsid w:val="00D3235C"/>
    <w:rsid w:val="00D32461"/>
    <w:rsid w:val="00D324FA"/>
    <w:rsid w:val="00D32B6E"/>
    <w:rsid w:val="00D32C64"/>
    <w:rsid w:val="00D32EB0"/>
    <w:rsid w:val="00D33313"/>
    <w:rsid w:val="00D33410"/>
    <w:rsid w:val="00D336AA"/>
    <w:rsid w:val="00D33A29"/>
    <w:rsid w:val="00D33A3A"/>
    <w:rsid w:val="00D33AB3"/>
    <w:rsid w:val="00D33AFC"/>
    <w:rsid w:val="00D33C09"/>
    <w:rsid w:val="00D3410B"/>
    <w:rsid w:val="00D344C9"/>
    <w:rsid w:val="00D345D0"/>
    <w:rsid w:val="00D34A16"/>
    <w:rsid w:val="00D34EDC"/>
    <w:rsid w:val="00D34F5B"/>
    <w:rsid w:val="00D34F5D"/>
    <w:rsid w:val="00D3500B"/>
    <w:rsid w:val="00D3527F"/>
    <w:rsid w:val="00D353FF"/>
    <w:rsid w:val="00D35582"/>
    <w:rsid w:val="00D35728"/>
    <w:rsid w:val="00D35A7C"/>
    <w:rsid w:val="00D35DA9"/>
    <w:rsid w:val="00D3609F"/>
    <w:rsid w:val="00D3610A"/>
    <w:rsid w:val="00D36245"/>
    <w:rsid w:val="00D3629A"/>
    <w:rsid w:val="00D3646C"/>
    <w:rsid w:val="00D3668C"/>
    <w:rsid w:val="00D366D3"/>
    <w:rsid w:val="00D369EA"/>
    <w:rsid w:val="00D36C46"/>
    <w:rsid w:val="00D36C8E"/>
    <w:rsid w:val="00D36EEC"/>
    <w:rsid w:val="00D36FD1"/>
    <w:rsid w:val="00D370D6"/>
    <w:rsid w:val="00D370F2"/>
    <w:rsid w:val="00D372C9"/>
    <w:rsid w:val="00D37C2D"/>
    <w:rsid w:val="00D37D84"/>
    <w:rsid w:val="00D40228"/>
    <w:rsid w:val="00D404CE"/>
    <w:rsid w:val="00D406EC"/>
    <w:rsid w:val="00D40BE3"/>
    <w:rsid w:val="00D40E25"/>
    <w:rsid w:val="00D40E78"/>
    <w:rsid w:val="00D40EA2"/>
    <w:rsid w:val="00D41009"/>
    <w:rsid w:val="00D418CE"/>
    <w:rsid w:val="00D41901"/>
    <w:rsid w:val="00D41B42"/>
    <w:rsid w:val="00D41CD0"/>
    <w:rsid w:val="00D41F68"/>
    <w:rsid w:val="00D421D9"/>
    <w:rsid w:val="00D422E4"/>
    <w:rsid w:val="00D42413"/>
    <w:rsid w:val="00D425F2"/>
    <w:rsid w:val="00D42653"/>
    <w:rsid w:val="00D429DA"/>
    <w:rsid w:val="00D42B71"/>
    <w:rsid w:val="00D42D7E"/>
    <w:rsid w:val="00D43147"/>
    <w:rsid w:val="00D435FC"/>
    <w:rsid w:val="00D4370A"/>
    <w:rsid w:val="00D43888"/>
    <w:rsid w:val="00D43AF2"/>
    <w:rsid w:val="00D43E0A"/>
    <w:rsid w:val="00D440D2"/>
    <w:rsid w:val="00D4429F"/>
    <w:rsid w:val="00D44336"/>
    <w:rsid w:val="00D44376"/>
    <w:rsid w:val="00D44538"/>
    <w:rsid w:val="00D44564"/>
    <w:rsid w:val="00D448BD"/>
    <w:rsid w:val="00D44A5C"/>
    <w:rsid w:val="00D44D4E"/>
    <w:rsid w:val="00D44FA7"/>
    <w:rsid w:val="00D453B9"/>
    <w:rsid w:val="00D453F7"/>
    <w:rsid w:val="00D4549B"/>
    <w:rsid w:val="00D45581"/>
    <w:rsid w:val="00D45668"/>
    <w:rsid w:val="00D458AB"/>
    <w:rsid w:val="00D45BBF"/>
    <w:rsid w:val="00D45C69"/>
    <w:rsid w:val="00D45D57"/>
    <w:rsid w:val="00D45FF9"/>
    <w:rsid w:val="00D4620A"/>
    <w:rsid w:val="00D463DD"/>
    <w:rsid w:val="00D464C9"/>
    <w:rsid w:val="00D466E5"/>
    <w:rsid w:val="00D467C7"/>
    <w:rsid w:val="00D4688E"/>
    <w:rsid w:val="00D46EC9"/>
    <w:rsid w:val="00D46F2D"/>
    <w:rsid w:val="00D471EF"/>
    <w:rsid w:val="00D472B6"/>
    <w:rsid w:val="00D472CE"/>
    <w:rsid w:val="00D4752E"/>
    <w:rsid w:val="00D475CC"/>
    <w:rsid w:val="00D47613"/>
    <w:rsid w:val="00D477E2"/>
    <w:rsid w:val="00D47B1C"/>
    <w:rsid w:val="00D47D4B"/>
    <w:rsid w:val="00D47E55"/>
    <w:rsid w:val="00D47F41"/>
    <w:rsid w:val="00D50122"/>
    <w:rsid w:val="00D50278"/>
    <w:rsid w:val="00D5044A"/>
    <w:rsid w:val="00D509A1"/>
    <w:rsid w:val="00D50EB0"/>
    <w:rsid w:val="00D50EDB"/>
    <w:rsid w:val="00D50EFE"/>
    <w:rsid w:val="00D50F47"/>
    <w:rsid w:val="00D50F95"/>
    <w:rsid w:val="00D5102A"/>
    <w:rsid w:val="00D51040"/>
    <w:rsid w:val="00D510B0"/>
    <w:rsid w:val="00D513F0"/>
    <w:rsid w:val="00D51432"/>
    <w:rsid w:val="00D514E9"/>
    <w:rsid w:val="00D51565"/>
    <w:rsid w:val="00D51635"/>
    <w:rsid w:val="00D51757"/>
    <w:rsid w:val="00D51AAF"/>
    <w:rsid w:val="00D51DE3"/>
    <w:rsid w:val="00D51F84"/>
    <w:rsid w:val="00D52200"/>
    <w:rsid w:val="00D523F5"/>
    <w:rsid w:val="00D52550"/>
    <w:rsid w:val="00D527B3"/>
    <w:rsid w:val="00D527BA"/>
    <w:rsid w:val="00D5294C"/>
    <w:rsid w:val="00D52BA6"/>
    <w:rsid w:val="00D52D09"/>
    <w:rsid w:val="00D52D27"/>
    <w:rsid w:val="00D52D73"/>
    <w:rsid w:val="00D52E4F"/>
    <w:rsid w:val="00D530BC"/>
    <w:rsid w:val="00D53298"/>
    <w:rsid w:val="00D532A1"/>
    <w:rsid w:val="00D5346C"/>
    <w:rsid w:val="00D5354A"/>
    <w:rsid w:val="00D53658"/>
    <w:rsid w:val="00D53768"/>
    <w:rsid w:val="00D53A14"/>
    <w:rsid w:val="00D53C63"/>
    <w:rsid w:val="00D53DFF"/>
    <w:rsid w:val="00D54185"/>
    <w:rsid w:val="00D54A39"/>
    <w:rsid w:val="00D54AA4"/>
    <w:rsid w:val="00D54AF7"/>
    <w:rsid w:val="00D54B92"/>
    <w:rsid w:val="00D54C00"/>
    <w:rsid w:val="00D54C59"/>
    <w:rsid w:val="00D54D88"/>
    <w:rsid w:val="00D55115"/>
    <w:rsid w:val="00D5521C"/>
    <w:rsid w:val="00D552BA"/>
    <w:rsid w:val="00D55372"/>
    <w:rsid w:val="00D5547E"/>
    <w:rsid w:val="00D554E6"/>
    <w:rsid w:val="00D555A2"/>
    <w:rsid w:val="00D5562F"/>
    <w:rsid w:val="00D55723"/>
    <w:rsid w:val="00D55B5A"/>
    <w:rsid w:val="00D55B68"/>
    <w:rsid w:val="00D55C01"/>
    <w:rsid w:val="00D55C22"/>
    <w:rsid w:val="00D55C37"/>
    <w:rsid w:val="00D56330"/>
    <w:rsid w:val="00D563C2"/>
    <w:rsid w:val="00D56450"/>
    <w:rsid w:val="00D566D3"/>
    <w:rsid w:val="00D56724"/>
    <w:rsid w:val="00D569C4"/>
    <w:rsid w:val="00D56BA3"/>
    <w:rsid w:val="00D56BEC"/>
    <w:rsid w:val="00D56C31"/>
    <w:rsid w:val="00D56D65"/>
    <w:rsid w:val="00D570F8"/>
    <w:rsid w:val="00D571E4"/>
    <w:rsid w:val="00D57204"/>
    <w:rsid w:val="00D57252"/>
    <w:rsid w:val="00D572B2"/>
    <w:rsid w:val="00D573A2"/>
    <w:rsid w:val="00D578C5"/>
    <w:rsid w:val="00D57A42"/>
    <w:rsid w:val="00D57C20"/>
    <w:rsid w:val="00D57CEB"/>
    <w:rsid w:val="00D57E74"/>
    <w:rsid w:val="00D57F0A"/>
    <w:rsid w:val="00D6001F"/>
    <w:rsid w:val="00D6005F"/>
    <w:rsid w:val="00D600BE"/>
    <w:rsid w:val="00D60207"/>
    <w:rsid w:val="00D60301"/>
    <w:rsid w:val="00D60886"/>
    <w:rsid w:val="00D60BCB"/>
    <w:rsid w:val="00D60CB2"/>
    <w:rsid w:val="00D60D2B"/>
    <w:rsid w:val="00D60DD4"/>
    <w:rsid w:val="00D61059"/>
    <w:rsid w:val="00D61192"/>
    <w:rsid w:val="00D61B4E"/>
    <w:rsid w:val="00D61D12"/>
    <w:rsid w:val="00D62061"/>
    <w:rsid w:val="00D62243"/>
    <w:rsid w:val="00D622BE"/>
    <w:rsid w:val="00D623C0"/>
    <w:rsid w:val="00D624A5"/>
    <w:rsid w:val="00D625AF"/>
    <w:rsid w:val="00D6269C"/>
    <w:rsid w:val="00D626BF"/>
    <w:rsid w:val="00D6278F"/>
    <w:rsid w:val="00D628DF"/>
    <w:rsid w:val="00D62949"/>
    <w:rsid w:val="00D62C40"/>
    <w:rsid w:val="00D62D0B"/>
    <w:rsid w:val="00D62DA0"/>
    <w:rsid w:val="00D62DEC"/>
    <w:rsid w:val="00D62E52"/>
    <w:rsid w:val="00D6303F"/>
    <w:rsid w:val="00D632DC"/>
    <w:rsid w:val="00D632DD"/>
    <w:rsid w:val="00D6341B"/>
    <w:rsid w:val="00D63664"/>
    <w:rsid w:val="00D6394E"/>
    <w:rsid w:val="00D63BAD"/>
    <w:rsid w:val="00D63C5F"/>
    <w:rsid w:val="00D63D3C"/>
    <w:rsid w:val="00D640A6"/>
    <w:rsid w:val="00D6410E"/>
    <w:rsid w:val="00D642FB"/>
    <w:rsid w:val="00D6433E"/>
    <w:rsid w:val="00D64346"/>
    <w:rsid w:val="00D643E1"/>
    <w:rsid w:val="00D6447E"/>
    <w:rsid w:val="00D644F2"/>
    <w:rsid w:val="00D64755"/>
    <w:rsid w:val="00D647F9"/>
    <w:rsid w:val="00D6485C"/>
    <w:rsid w:val="00D64A65"/>
    <w:rsid w:val="00D64CB8"/>
    <w:rsid w:val="00D64CEB"/>
    <w:rsid w:val="00D64DD6"/>
    <w:rsid w:val="00D650EB"/>
    <w:rsid w:val="00D65404"/>
    <w:rsid w:val="00D654B0"/>
    <w:rsid w:val="00D656A1"/>
    <w:rsid w:val="00D6575A"/>
    <w:rsid w:val="00D65837"/>
    <w:rsid w:val="00D65838"/>
    <w:rsid w:val="00D65A79"/>
    <w:rsid w:val="00D65AAD"/>
    <w:rsid w:val="00D65B74"/>
    <w:rsid w:val="00D66022"/>
    <w:rsid w:val="00D66065"/>
    <w:rsid w:val="00D662E2"/>
    <w:rsid w:val="00D66DAA"/>
    <w:rsid w:val="00D66FDF"/>
    <w:rsid w:val="00D671E9"/>
    <w:rsid w:val="00D6776E"/>
    <w:rsid w:val="00D67777"/>
    <w:rsid w:val="00D6789B"/>
    <w:rsid w:val="00D67A51"/>
    <w:rsid w:val="00D67BCB"/>
    <w:rsid w:val="00D7010A"/>
    <w:rsid w:val="00D7040B"/>
    <w:rsid w:val="00D70BB3"/>
    <w:rsid w:val="00D70F5E"/>
    <w:rsid w:val="00D70F87"/>
    <w:rsid w:val="00D710E6"/>
    <w:rsid w:val="00D7123A"/>
    <w:rsid w:val="00D71F20"/>
    <w:rsid w:val="00D7223B"/>
    <w:rsid w:val="00D724CF"/>
    <w:rsid w:val="00D72EAD"/>
    <w:rsid w:val="00D72F8D"/>
    <w:rsid w:val="00D73347"/>
    <w:rsid w:val="00D735AF"/>
    <w:rsid w:val="00D73983"/>
    <w:rsid w:val="00D73A3C"/>
    <w:rsid w:val="00D73A6B"/>
    <w:rsid w:val="00D73AA6"/>
    <w:rsid w:val="00D73CC9"/>
    <w:rsid w:val="00D73D70"/>
    <w:rsid w:val="00D73DAD"/>
    <w:rsid w:val="00D73E0D"/>
    <w:rsid w:val="00D73E1C"/>
    <w:rsid w:val="00D73F7C"/>
    <w:rsid w:val="00D741C9"/>
    <w:rsid w:val="00D7428B"/>
    <w:rsid w:val="00D74461"/>
    <w:rsid w:val="00D7480B"/>
    <w:rsid w:val="00D74AF7"/>
    <w:rsid w:val="00D74CBE"/>
    <w:rsid w:val="00D74E99"/>
    <w:rsid w:val="00D74EA0"/>
    <w:rsid w:val="00D7505F"/>
    <w:rsid w:val="00D75112"/>
    <w:rsid w:val="00D75372"/>
    <w:rsid w:val="00D7568F"/>
    <w:rsid w:val="00D75777"/>
    <w:rsid w:val="00D75814"/>
    <w:rsid w:val="00D75815"/>
    <w:rsid w:val="00D75828"/>
    <w:rsid w:val="00D75843"/>
    <w:rsid w:val="00D758A0"/>
    <w:rsid w:val="00D758A1"/>
    <w:rsid w:val="00D759BD"/>
    <w:rsid w:val="00D75BF5"/>
    <w:rsid w:val="00D75CD8"/>
    <w:rsid w:val="00D75DC9"/>
    <w:rsid w:val="00D75E85"/>
    <w:rsid w:val="00D75F64"/>
    <w:rsid w:val="00D760E9"/>
    <w:rsid w:val="00D761CB"/>
    <w:rsid w:val="00D76263"/>
    <w:rsid w:val="00D763AE"/>
    <w:rsid w:val="00D765DF"/>
    <w:rsid w:val="00D765E2"/>
    <w:rsid w:val="00D767D6"/>
    <w:rsid w:val="00D768D8"/>
    <w:rsid w:val="00D769F8"/>
    <w:rsid w:val="00D76A4B"/>
    <w:rsid w:val="00D76DDA"/>
    <w:rsid w:val="00D76E83"/>
    <w:rsid w:val="00D76E8C"/>
    <w:rsid w:val="00D76EA7"/>
    <w:rsid w:val="00D76F6F"/>
    <w:rsid w:val="00D770B7"/>
    <w:rsid w:val="00D7718F"/>
    <w:rsid w:val="00D771C9"/>
    <w:rsid w:val="00D771D5"/>
    <w:rsid w:val="00D776F2"/>
    <w:rsid w:val="00D777DF"/>
    <w:rsid w:val="00D77A14"/>
    <w:rsid w:val="00D77B6A"/>
    <w:rsid w:val="00D77FF2"/>
    <w:rsid w:val="00D80011"/>
    <w:rsid w:val="00D800A1"/>
    <w:rsid w:val="00D8036A"/>
    <w:rsid w:val="00D8042B"/>
    <w:rsid w:val="00D805F2"/>
    <w:rsid w:val="00D80AB8"/>
    <w:rsid w:val="00D80C1B"/>
    <w:rsid w:val="00D80C93"/>
    <w:rsid w:val="00D80CCB"/>
    <w:rsid w:val="00D80F88"/>
    <w:rsid w:val="00D810FA"/>
    <w:rsid w:val="00D81307"/>
    <w:rsid w:val="00D81722"/>
    <w:rsid w:val="00D817FD"/>
    <w:rsid w:val="00D81C74"/>
    <w:rsid w:val="00D81E9C"/>
    <w:rsid w:val="00D820A7"/>
    <w:rsid w:val="00D820F3"/>
    <w:rsid w:val="00D829AC"/>
    <w:rsid w:val="00D82D56"/>
    <w:rsid w:val="00D82F3E"/>
    <w:rsid w:val="00D8309F"/>
    <w:rsid w:val="00D83401"/>
    <w:rsid w:val="00D83A89"/>
    <w:rsid w:val="00D83F43"/>
    <w:rsid w:val="00D84268"/>
    <w:rsid w:val="00D84453"/>
    <w:rsid w:val="00D846C5"/>
    <w:rsid w:val="00D84D27"/>
    <w:rsid w:val="00D84DA7"/>
    <w:rsid w:val="00D84EAD"/>
    <w:rsid w:val="00D8508D"/>
    <w:rsid w:val="00D852E4"/>
    <w:rsid w:val="00D85837"/>
    <w:rsid w:val="00D8586C"/>
    <w:rsid w:val="00D86012"/>
    <w:rsid w:val="00D86083"/>
    <w:rsid w:val="00D86339"/>
    <w:rsid w:val="00D864A4"/>
    <w:rsid w:val="00D86783"/>
    <w:rsid w:val="00D86B37"/>
    <w:rsid w:val="00D86ED1"/>
    <w:rsid w:val="00D87154"/>
    <w:rsid w:val="00D8725A"/>
    <w:rsid w:val="00D872B6"/>
    <w:rsid w:val="00D8765D"/>
    <w:rsid w:val="00D8778A"/>
    <w:rsid w:val="00D879E6"/>
    <w:rsid w:val="00D87A38"/>
    <w:rsid w:val="00D87B48"/>
    <w:rsid w:val="00D87FDC"/>
    <w:rsid w:val="00D9045F"/>
    <w:rsid w:val="00D905D8"/>
    <w:rsid w:val="00D9099A"/>
    <w:rsid w:val="00D90D0F"/>
    <w:rsid w:val="00D90F85"/>
    <w:rsid w:val="00D91009"/>
    <w:rsid w:val="00D91012"/>
    <w:rsid w:val="00D91052"/>
    <w:rsid w:val="00D9120D"/>
    <w:rsid w:val="00D9126A"/>
    <w:rsid w:val="00D912DF"/>
    <w:rsid w:val="00D917C1"/>
    <w:rsid w:val="00D917E6"/>
    <w:rsid w:val="00D91C08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97"/>
    <w:rsid w:val="00D92ADC"/>
    <w:rsid w:val="00D92B95"/>
    <w:rsid w:val="00D92C30"/>
    <w:rsid w:val="00D92C4F"/>
    <w:rsid w:val="00D92CBC"/>
    <w:rsid w:val="00D92FD3"/>
    <w:rsid w:val="00D931F2"/>
    <w:rsid w:val="00D9367E"/>
    <w:rsid w:val="00D9367F"/>
    <w:rsid w:val="00D936F3"/>
    <w:rsid w:val="00D93840"/>
    <w:rsid w:val="00D938FB"/>
    <w:rsid w:val="00D93944"/>
    <w:rsid w:val="00D93D02"/>
    <w:rsid w:val="00D941BD"/>
    <w:rsid w:val="00D941FA"/>
    <w:rsid w:val="00D943B0"/>
    <w:rsid w:val="00D9469D"/>
    <w:rsid w:val="00D94724"/>
    <w:rsid w:val="00D948A0"/>
    <w:rsid w:val="00D94BB0"/>
    <w:rsid w:val="00D94C27"/>
    <w:rsid w:val="00D94DCE"/>
    <w:rsid w:val="00D94EA5"/>
    <w:rsid w:val="00D94FF3"/>
    <w:rsid w:val="00D9532A"/>
    <w:rsid w:val="00D956AE"/>
    <w:rsid w:val="00D957C0"/>
    <w:rsid w:val="00D95AD9"/>
    <w:rsid w:val="00D95B3C"/>
    <w:rsid w:val="00D95BF0"/>
    <w:rsid w:val="00D95BFF"/>
    <w:rsid w:val="00D95D70"/>
    <w:rsid w:val="00D96046"/>
    <w:rsid w:val="00D96193"/>
    <w:rsid w:val="00D963A0"/>
    <w:rsid w:val="00D96562"/>
    <w:rsid w:val="00D96792"/>
    <w:rsid w:val="00D9697A"/>
    <w:rsid w:val="00D96DB4"/>
    <w:rsid w:val="00D96DD2"/>
    <w:rsid w:val="00D97572"/>
    <w:rsid w:val="00D9763D"/>
    <w:rsid w:val="00D978F5"/>
    <w:rsid w:val="00D97C14"/>
    <w:rsid w:val="00D97E86"/>
    <w:rsid w:val="00D97ED5"/>
    <w:rsid w:val="00DA057A"/>
    <w:rsid w:val="00DA05CD"/>
    <w:rsid w:val="00DA0896"/>
    <w:rsid w:val="00DA08C8"/>
    <w:rsid w:val="00DA0AAE"/>
    <w:rsid w:val="00DA0D4C"/>
    <w:rsid w:val="00DA0FC0"/>
    <w:rsid w:val="00DA1013"/>
    <w:rsid w:val="00DA10AB"/>
    <w:rsid w:val="00DA1771"/>
    <w:rsid w:val="00DA1C3C"/>
    <w:rsid w:val="00DA1D80"/>
    <w:rsid w:val="00DA1E8B"/>
    <w:rsid w:val="00DA2046"/>
    <w:rsid w:val="00DA2129"/>
    <w:rsid w:val="00DA23D2"/>
    <w:rsid w:val="00DA2449"/>
    <w:rsid w:val="00DA261A"/>
    <w:rsid w:val="00DA2622"/>
    <w:rsid w:val="00DA2882"/>
    <w:rsid w:val="00DA296A"/>
    <w:rsid w:val="00DA29C4"/>
    <w:rsid w:val="00DA2CD7"/>
    <w:rsid w:val="00DA2D90"/>
    <w:rsid w:val="00DA2F56"/>
    <w:rsid w:val="00DA3450"/>
    <w:rsid w:val="00DA385D"/>
    <w:rsid w:val="00DA3B43"/>
    <w:rsid w:val="00DA3B67"/>
    <w:rsid w:val="00DA3BE7"/>
    <w:rsid w:val="00DA3DD9"/>
    <w:rsid w:val="00DA3F00"/>
    <w:rsid w:val="00DA3F62"/>
    <w:rsid w:val="00DA40EB"/>
    <w:rsid w:val="00DA43CA"/>
    <w:rsid w:val="00DA46AB"/>
    <w:rsid w:val="00DA492A"/>
    <w:rsid w:val="00DA4A62"/>
    <w:rsid w:val="00DA4B10"/>
    <w:rsid w:val="00DA4D11"/>
    <w:rsid w:val="00DA4DDF"/>
    <w:rsid w:val="00DA4E93"/>
    <w:rsid w:val="00DA50C0"/>
    <w:rsid w:val="00DA512A"/>
    <w:rsid w:val="00DA5378"/>
    <w:rsid w:val="00DA5729"/>
    <w:rsid w:val="00DA58F1"/>
    <w:rsid w:val="00DA5A53"/>
    <w:rsid w:val="00DA5C96"/>
    <w:rsid w:val="00DA5CA9"/>
    <w:rsid w:val="00DA5DB0"/>
    <w:rsid w:val="00DA5DD4"/>
    <w:rsid w:val="00DA5E4B"/>
    <w:rsid w:val="00DA5E7E"/>
    <w:rsid w:val="00DA62E0"/>
    <w:rsid w:val="00DA6372"/>
    <w:rsid w:val="00DA6759"/>
    <w:rsid w:val="00DA6A59"/>
    <w:rsid w:val="00DA6D0C"/>
    <w:rsid w:val="00DA6D56"/>
    <w:rsid w:val="00DA6FBA"/>
    <w:rsid w:val="00DA714A"/>
    <w:rsid w:val="00DA71AF"/>
    <w:rsid w:val="00DA727D"/>
    <w:rsid w:val="00DA72AA"/>
    <w:rsid w:val="00DA7625"/>
    <w:rsid w:val="00DA78BC"/>
    <w:rsid w:val="00DA792B"/>
    <w:rsid w:val="00DA7A85"/>
    <w:rsid w:val="00DA7B7D"/>
    <w:rsid w:val="00DA7BAD"/>
    <w:rsid w:val="00DA7BC7"/>
    <w:rsid w:val="00DA7BD8"/>
    <w:rsid w:val="00DA7E4C"/>
    <w:rsid w:val="00DB0052"/>
    <w:rsid w:val="00DB0487"/>
    <w:rsid w:val="00DB0564"/>
    <w:rsid w:val="00DB1539"/>
    <w:rsid w:val="00DB1903"/>
    <w:rsid w:val="00DB191A"/>
    <w:rsid w:val="00DB1CD3"/>
    <w:rsid w:val="00DB1DEC"/>
    <w:rsid w:val="00DB1F5C"/>
    <w:rsid w:val="00DB1F98"/>
    <w:rsid w:val="00DB20D2"/>
    <w:rsid w:val="00DB2177"/>
    <w:rsid w:val="00DB2551"/>
    <w:rsid w:val="00DB270A"/>
    <w:rsid w:val="00DB2BD3"/>
    <w:rsid w:val="00DB2EEB"/>
    <w:rsid w:val="00DB31AE"/>
    <w:rsid w:val="00DB32F8"/>
    <w:rsid w:val="00DB3300"/>
    <w:rsid w:val="00DB333B"/>
    <w:rsid w:val="00DB34AE"/>
    <w:rsid w:val="00DB34DD"/>
    <w:rsid w:val="00DB35C7"/>
    <w:rsid w:val="00DB372A"/>
    <w:rsid w:val="00DB37C1"/>
    <w:rsid w:val="00DB39DE"/>
    <w:rsid w:val="00DB3B31"/>
    <w:rsid w:val="00DB3D52"/>
    <w:rsid w:val="00DB3ECD"/>
    <w:rsid w:val="00DB42C3"/>
    <w:rsid w:val="00DB4322"/>
    <w:rsid w:val="00DB44A2"/>
    <w:rsid w:val="00DB4755"/>
    <w:rsid w:val="00DB485F"/>
    <w:rsid w:val="00DB4994"/>
    <w:rsid w:val="00DB4B46"/>
    <w:rsid w:val="00DB4BE8"/>
    <w:rsid w:val="00DB4CAB"/>
    <w:rsid w:val="00DB4F67"/>
    <w:rsid w:val="00DB4F9D"/>
    <w:rsid w:val="00DB5098"/>
    <w:rsid w:val="00DB5191"/>
    <w:rsid w:val="00DB5679"/>
    <w:rsid w:val="00DB57AF"/>
    <w:rsid w:val="00DB57D2"/>
    <w:rsid w:val="00DB57FE"/>
    <w:rsid w:val="00DB5A21"/>
    <w:rsid w:val="00DB5B1A"/>
    <w:rsid w:val="00DB5BAB"/>
    <w:rsid w:val="00DB5BEA"/>
    <w:rsid w:val="00DB5C57"/>
    <w:rsid w:val="00DB5CF0"/>
    <w:rsid w:val="00DB5DEB"/>
    <w:rsid w:val="00DB5EE5"/>
    <w:rsid w:val="00DB60D8"/>
    <w:rsid w:val="00DB62A6"/>
    <w:rsid w:val="00DB6398"/>
    <w:rsid w:val="00DB64A4"/>
    <w:rsid w:val="00DB6500"/>
    <w:rsid w:val="00DB6563"/>
    <w:rsid w:val="00DB6598"/>
    <w:rsid w:val="00DB6646"/>
    <w:rsid w:val="00DB689C"/>
    <w:rsid w:val="00DB68B1"/>
    <w:rsid w:val="00DB68FF"/>
    <w:rsid w:val="00DB6A1E"/>
    <w:rsid w:val="00DB6BE3"/>
    <w:rsid w:val="00DB6FA9"/>
    <w:rsid w:val="00DB713C"/>
    <w:rsid w:val="00DB71FD"/>
    <w:rsid w:val="00DB7427"/>
    <w:rsid w:val="00DB749A"/>
    <w:rsid w:val="00DB77C7"/>
    <w:rsid w:val="00DB7B56"/>
    <w:rsid w:val="00DB7D62"/>
    <w:rsid w:val="00DB7D8C"/>
    <w:rsid w:val="00DB7E8C"/>
    <w:rsid w:val="00DC05E3"/>
    <w:rsid w:val="00DC0651"/>
    <w:rsid w:val="00DC0715"/>
    <w:rsid w:val="00DC09FF"/>
    <w:rsid w:val="00DC0F66"/>
    <w:rsid w:val="00DC0F93"/>
    <w:rsid w:val="00DC1369"/>
    <w:rsid w:val="00DC1384"/>
    <w:rsid w:val="00DC13D4"/>
    <w:rsid w:val="00DC1479"/>
    <w:rsid w:val="00DC1624"/>
    <w:rsid w:val="00DC1763"/>
    <w:rsid w:val="00DC1ACE"/>
    <w:rsid w:val="00DC1B7A"/>
    <w:rsid w:val="00DC2089"/>
    <w:rsid w:val="00DC20F9"/>
    <w:rsid w:val="00DC2218"/>
    <w:rsid w:val="00DC22B7"/>
    <w:rsid w:val="00DC24A0"/>
    <w:rsid w:val="00DC257F"/>
    <w:rsid w:val="00DC2726"/>
    <w:rsid w:val="00DC2898"/>
    <w:rsid w:val="00DC28A4"/>
    <w:rsid w:val="00DC28A6"/>
    <w:rsid w:val="00DC28EC"/>
    <w:rsid w:val="00DC2F9C"/>
    <w:rsid w:val="00DC3131"/>
    <w:rsid w:val="00DC337A"/>
    <w:rsid w:val="00DC3531"/>
    <w:rsid w:val="00DC375A"/>
    <w:rsid w:val="00DC3777"/>
    <w:rsid w:val="00DC3BBD"/>
    <w:rsid w:val="00DC3E1F"/>
    <w:rsid w:val="00DC4246"/>
    <w:rsid w:val="00DC4287"/>
    <w:rsid w:val="00DC47E5"/>
    <w:rsid w:val="00DC4871"/>
    <w:rsid w:val="00DC4B72"/>
    <w:rsid w:val="00DC4D4C"/>
    <w:rsid w:val="00DC4D82"/>
    <w:rsid w:val="00DC4E9C"/>
    <w:rsid w:val="00DC4F79"/>
    <w:rsid w:val="00DC50EF"/>
    <w:rsid w:val="00DC5126"/>
    <w:rsid w:val="00DC522F"/>
    <w:rsid w:val="00DC57AB"/>
    <w:rsid w:val="00DC588E"/>
    <w:rsid w:val="00DC596D"/>
    <w:rsid w:val="00DC5FD4"/>
    <w:rsid w:val="00DC60C3"/>
    <w:rsid w:val="00DC64B7"/>
    <w:rsid w:val="00DC65D8"/>
    <w:rsid w:val="00DC6A53"/>
    <w:rsid w:val="00DC6A94"/>
    <w:rsid w:val="00DC6CBB"/>
    <w:rsid w:val="00DC6D40"/>
    <w:rsid w:val="00DC7073"/>
    <w:rsid w:val="00DC765F"/>
    <w:rsid w:val="00DC7704"/>
    <w:rsid w:val="00DC7722"/>
    <w:rsid w:val="00DC7890"/>
    <w:rsid w:val="00DC7A85"/>
    <w:rsid w:val="00DC7ADE"/>
    <w:rsid w:val="00DC7BB0"/>
    <w:rsid w:val="00DC7D60"/>
    <w:rsid w:val="00DD02C4"/>
    <w:rsid w:val="00DD061B"/>
    <w:rsid w:val="00DD0A1F"/>
    <w:rsid w:val="00DD0C93"/>
    <w:rsid w:val="00DD0FD6"/>
    <w:rsid w:val="00DD128A"/>
    <w:rsid w:val="00DD12B1"/>
    <w:rsid w:val="00DD12B5"/>
    <w:rsid w:val="00DD1422"/>
    <w:rsid w:val="00DD156C"/>
    <w:rsid w:val="00DD15EE"/>
    <w:rsid w:val="00DD16FE"/>
    <w:rsid w:val="00DD1947"/>
    <w:rsid w:val="00DD1A59"/>
    <w:rsid w:val="00DD1B64"/>
    <w:rsid w:val="00DD1CCF"/>
    <w:rsid w:val="00DD1D18"/>
    <w:rsid w:val="00DD1ED7"/>
    <w:rsid w:val="00DD1F35"/>
    <w:rsid w:val="00DD1FC1"/>
    <w:rsid w:val="00DD23D2"/>
    <w:rsid w:val="00DD242B"/>
    <w:rsid w:val="00DD27BF"/>
    <w:rsid w:val="00DD2893"/>
    <w:rsid w:val="00DD28BA"/>
    <w:rsid w:val="00DD2ECC"/>
    <w:rsid w:val="00DD2EFA"/>
    <w:rsid w:val="00DD2FE5"/>
    <w:rsid w:val="00DD30D4"/>
    <w:rsid w:val="00DD3401"/>
    <w:rsid w:val="00DD3430"/>
    <w:rsid w:val="00DD3480"/>
    <w:rsid w:val="00DD3565"/>
    <w:rsid w:val="00DD360E"/>
    <w:rsid w:val="00DD3635"/>
    <w:rsid w:val="00DD3930"/>
    <w:rsid w:val="00DD3B4D"/>
    <w:rsid w:val="00DD3B9B"/>
    <w:rsid w:val="00DD3BF4"/>
    <w:rsid w:val="00DD3D21"/>
    <w:rsid w:val="00DD4454"/>
    <w:rsid w:val="00DD4536"/>
    <w:rsid w:val="00DD489D"/>
    <w:rsid w:val="00DD49D3"/>
    <w:rsid w:val="00DD4AC1"/>
    <w:rsid w:val="00DD4D39"/>
    <w:rsid w:val="00DD5048"/>
    <w:rsid w:val="00DD518A"/>
    <w:rsid w:val="00DD5799"/>
    <w:rsid w:val="00DD5C07"/>
    <w:rsid w:val="00DD5E0C"/>
    <w:rsid w:val="00DD6051"/>
    <w:rsid w:val="00DD6396"/>
    <w:rsid w:val="00DD64E9"/>
    <w:rsid w:val="00DD6B28"/>
    <w:rsid w:val="00DD6C70"/>
    <w:rsid w:val="00DD6CED"/>
    <w:rsid w:val="00DD6D42"/>
    <w:rsid w:val="00DD6DA2"/>
    <w:rsid w:val="00DD7075"/>
    <w:rsid w:val="00DD753C"/>
    <w:rsid w:val="00DD761A"/>
    <w:rsid w:val="00DD761C"/>
    <w:rsid w:val="00DD770D"/>
    <w:rsid w:val="00DD7B92"/>
    <w:rsid w:val="00DD7D09"/>
    <w:rsid w:val="00DD7DF3"/>
    <w:rsid w:val="00DE0171"/>
    <w:rsid w:val="00DE0333"/>
    <w:rsid w:val="00DE042B"/>
    <w:rsid w:val="00DE044F"/>
    <w:rsid w:val="00DE0558"/>
    <w:rsid w:val="00DE07AB"/>
    <w:rsid w:val="00DE085D"/>
    <w:rsid w:val="00DE0947"/>
    <w:rsid w:val="00DE0B66"/>
    <w:rsid w:val="00DE0CAB"/>
    <w:rsid w:val="00DE1079"/>
    <w:rsid w:val="00DE1178"/>
    <w:rsid w:val="00DE183E"/>
    <w:rsid w:val="00DE1995"/>
    <w:rsid w:val="00DE1C01"/>
    <w:rsid w:val="00DE1DE2"/>
    <w:rsid w:val="00DE1ECA"/>
    <w:rsid w:val="00DE21CF"/>
    <w:rsid w:val="00DE273F"/>
    <w:rsid w:val="00DE279F"/>
    <w:rsid w:val="00DE2BAE"/>
    <w:rsid w:val="00DE2D4B"/>
    <w:rsid w:val="00DE2E31"/>
    <w:rsid w:val="00DE2E6A"/>
    <w:rsid w:val="00DE3083"/>
    <w:rsid w:val="00DE33AF"/>
    <w:rsid w:val="00DE35EC"/>
    <w:rsid w:val="00DE3C19"/>
    <w:rsid w:val="00DE3CA8"/>
    <w:rsid w:val="00DE3E7C"/>
    <w:rsid w:val="00DE3F49"/>
    <w:rsid w:val="00DE4020"/>
    <w:rsid w:val="00DE464E"/>
    <w:rsid w:val="00DE4664"/>
    <w:rsid w:val="00DE46A7"/>
    <w:rsid w:val="00DE470D"/>
    <w:rsid w:val="00DE47CE"/>
    <w:rsid w:val="00DE480D"/>
    <w:rsid w:val="00DE4B0C"/>
    <w:rsid w:val="00DE4D74"/>
    <w:rsid w:val="00DE4FFD"/>
    <w:rsid w:val="00DE50D7"/>
    <w:rsid w:val="00DE516B"/>
    <w:rsid w:val="00DE5C2F"/>
    <w:rsid w:val="00DE61AA"/>
    <w:rsid w:val="00DE61F8"/>
    <w:rsid w:val="00DE6386"/>
    <w:rsid w:val="00DE6A5A"/>
    <w:rsid w:val="00DE6AE9"/>
    <w:rsid w:val="00DE6B6B"/>
    <w:rsid w:val="00DE6C16"/>
    <w:rsid w:val="00DE6E43"/>
    <w:rsid w:val="00DE7012"/>
    <w:rsid w:val="00DE7133"/>
    <w:rsid w:val="00DE779F"/>
    <w:rsid w:val="00DE79A6"/>
    <w:rsid w:val="00DE7AA0"/>
    <w:rsid w:val="00DE7AF1"/>
    <w:rsid w:val="00DE7B81"/>
    <w:rsid w:val="00DE7D03"/>
    <w:rsid w:val="00DF0038"/>
    <w:rsid w:val="00DF02EC"/>
    <w:rsid w:val="00DF0953"/>
    <w:rsid w:val="00DF0AF2"/>
    <w:rsid w:val="00DF0D33"/>
    <w:rsid w:val="00DF0DA9"/>
    <w:rsid w:val="00DF0E63"/>
    <w:rsid w:val="00DF0FE6"/>
    <w:rsid w:val="00DF1300"/>
    <w:rsid w:val="00DF139E"/>
    <w:rsid w:val="00DF1758"/>
    <w:rsid w:val="00DF17A0"/>
    <w:rsid w:val="00DF1966"/>
    <w:rsid w:val="00DF1A22"/>
    <w:rsid w:val="00DF1AC6"/>
    <w:rsid w:val="00DF1ADA"/>
    <w:rsid w:val="00DF1C58"/>
    <w:rsid w:val="00DF1DE2"/>
    <w:rsid w:val="00DF1FD6"/>
    <w:rsid w:val="00DF2783"/>
    <w:rsid w:val="00DF27C9"/>
    <w:rsid w:val="00DF2D22"/>
    <w:rsid w:val="00DF2DDB"/>
    <w:rsid w:val="00DF2E6F"/>
    <w:rsid w:val="00DF3183"/>
    <w:rsid w:val="00DF3195"/>
    <w:rsid w:val="00DF32AF"/>
    <w:rsid w:val="00DF32BF"/>
    <w:rsid w:val="00DF3307"/>
    <w:rsid w:val="00DF3A17"/>
    <w:rsid w:val="00DF3A6C"/>
    <w:rsid w:val="00DF3D57"/>
    <w:rsid w:val="00DF3E14"/>
    <w:rsid w:val="00DF4158"/>
    <w:rsid w:val="00DF42D8"/>
    <w:rsid w:val="00DF4413"/>
    <w:rsid w:val="00DF4430"/>
    <w:rsid w:val="00DF4920"/>
    <w:rsid w:val="00DF4C07"/>
    <w:rsid w:val="00DF4C8C"/>
    <w:rsid w:val="00DF4DEA"/>
    <w:rsid w:val="00DF4F19"/>
    <w:rsid w:val="00DF5164"/>
    <w:rsid w:val="00DF51CC"/>
    <w:rsid w:val="00DF5270"/>
    <w:rsid w:val="00DF52C9"/>
    <w:rsid w:val="00DF5504"/>
    <w:rsid w:val="00DF576F"/>
    <w:rsid w:val="00DF5BC7"/>
    <w:rsid w:val="00DF6014"/>
    <w:rsid w:val="00DF6244"/>
    <w:rsid w:val="00DF649E"/>
    <w:rsid w:val="00DF66AE"/>
    <w:rsid w:val="00DF6824"/>
    <w:rsid w:val="00DF6AB0"/>
    <w:rsid w:val="00DF6C54"/>
    <w:rsid w:val="00DF7226"/>
    <w:rsid w:val="00DF74B9"/>
    <w:rsid w:val="00DF7804"/>
    <w:rsid w:val="00DF7B86"/>
    <w:rsid w:val="00DF7DC4"/>
    <w:rsid w:val="00E000AA"/>
    <w:rsid w:val="00E0038C"/>
    <w:rsid w:val="00E004D1"/>
    <w:rsid w:val="00E0059D"/>
    <w:rsid w:val="00E00633"/>
    <w:rsid w:val="00E00A07"/>
    <w:rsid w:val="00E00B34"/>
    <w:rsid w:val="00E00DDF"/>
    <w:rsid w:val="00E00E4D"/>
    <w:rsid w:val="00E00EFF"/>
    <w:rsid w:val="00E010BC"/>
    <w:rsid w:val="00E0118C"/>
    <w:rsid w:val="00E0138A"/>
    <w:rsid w:val="00E013CA"/>
    <w:rsid w:val="00E015AA"/>
    <w:rsid w:val="00E019EA"/>
    <w:rsid w:val="00E01A2F"/>
    <w:rsid w:val="00E01B07"/>
    <w:rsid w:val="00E01DCD"/>
    <w:rsid w:val="00E022BA"/>
    <w:rsid w:val="00E02346"/>
    <w:rsid w:val="00E02505"/>
    <w:rsid w:val="00E02568"/>
    <w:rsid w:val="00E028E6"/>
    <w:rsid w:val="00E029EE"/>
    <w:rsid w:val="00E02C20"/>
    <w:rsid w:val="00E02CD9"/>
    <w:rsid w:val="00E02E89"/>
    <w:rsid w:val="00E02F2F"/>
    <w:rsid w:val="00E0314D"/>
    <w:rsid w:val="00E032C1"/>
    <w:rsid w:val="00E034CA"/>
    <w:rsid w:val="00E0354B"/>
    <w:rsid w:val="00E03763"/>
    <w:rsid w:val="00E039C0"/>
    <w:rsid w:val="00E03A1A"/>
    <w:rsid w:val="00E03B59"/>
    <w:rsid w:val="00E042DC"/>
    <w:rsid w:val="00E046C1"/>
    <w:rsid w:val="00E048D9"/>
    <w:rsid w:val="00E049B0"/>
    <w:rsid w:val="00E049EC"/>
    <w:rsid w:val="00E04CFA"/>
    <w:rsid w:val="00E04D22"/>
    <w:rsid w:val="00E04D2E"/>
    <w:rsid w:val="00E04E23"/>
    <w:rsid w:val="00E04E2D"/>
    <w:rsid w:val="00E04EE6"/>
    <w:rsid w:val="00E04FB3"/>
    <w:rsid w:val="00E0525A"/>
    <w:rsid w:val="00E054D8"/>
    <w:rsid w:val="00E0562C"/>
    <w:rsid w:val="00E058C8"/>
    <w:rsid w:val="00E05989"/>
    <w:rsid w:val="00E05A43"/>
    <w:rsid w:val="00E05B03"/>
    <w:rsid w:val="00E05C09"/>
    <w:rsid w:val="00E0646D"/>
    <w:rsid w:val="00E06AF4"/>
    <w:rsid w:val="00E06AFF"/>
    <w:rsid w:val="00E06EDB"/>
    <w:rsid w:val="00E06FBD"/>
    <w:rsid w:val="00E0729D"/>
    <w:rsid w:val="00E07532"/>
    <w:rsid w:val="00E07686"/>
    <w:rsid w:val="00E077F8"/>
    <w:rsid w:val="00E07A3F"/>
    <w:rsid w:val="00E07B0F"/>
    <w:rsid w:val="00E07C7D"/>
    <w:rsid w:val="00E07E45"/>
    <w:rsid w:val="00E1007C"/>
    <w:rsid w:val="00E1018D"/>
    <w:rsid w:val="00E102BD"/>
    <w:rsid w:val="00E1039D"/>
    <w:rsid w:val="00E103F8"/>
    <w:rsid w:val="00E104DE"/>
    <w:rsid w:val="00E10543"/>
    <w:rsid w:val="00E1074E"/>
    <w:rsid w:val="00E109D7"/>
    <w:rsid w:val="00E10ADD"/>
    <w:rsid w:val="00E10BB4"/>
    <w:rsid w:val="00E10E7A"/>
    <w:rsid w:val="00E111ED"/>
    <w:rsid w:val="00E11742"/>
    <w:rsid w:val="00E117D6"/>
    <w:rsid w:val="00E11924"/>
    <w:rsid w:val="00E11D58"/>
    <w:rsid w:val="00E11E3A"/>
    <w:rsid w:val="00E11EB8"/>
    <w:rsid w:val="00E125EE"/>
    <w:rsid w:val="00E12775"/>
    <w:rsid w:val="00E12A5A"/>
    <w:rsid w:val="00E12A74"/>
    <w:rsid w:val="00E12BF5"/>
    <w:rsid w:val="00E12DAD"/>
    <w:rsid w:val="00E12ED5"/>
    <w:rsid w:val="00E136AE"/>
    <w:rsid w:val="00E137EA"/>
    <w:rsid w:val="00E1382A"/>
    <w:rsid w:val="00E139D0"/>
    <w:rsid w:val="00E13C70"/>
    <w:rsid w:val="00E140C2"/>
    <w:rsid w:val="00E14372"/>
    <w:rsid w:val="00E143F1"/>
    <w:rsid w:val="00E144D1"/>
    <w:rsid w:val="00E145E0"/>
    <w:rsid w:val="00E14845"/>
    <w:rsid w:val="00E14913"/>
    <w:rsid w:val="00E14F7D"/>
    <w:rsid w:val="00E1507E"/>
    <w:rsid w:val="00E150B1"/>
    <w:rsid w:val="00E15352"/>
    <w:rsid w:val="00E15422"/>
    <w:rsid w:val="00E15468"/>
    <w:rsid w:val="00E154A1"/>
    <w:rsid w:val="00E15722"/>
    <w:rsid w:val="00E15875"/>
    <w:rsid w:val="00E15A4C"/>
    <w:rsid w:val="00E15DAC"/>
    <w:rsid w:val="00E16170"/>
    <w:rsid w:val="00E1626E"/>
    <w:rsid w:val="00E1645D"/>
    <w:rsid w:val="00E164E8"/>
    <w:rsid w:val="00E1654E"/>
    <w:rsid w:val="00E16682"/>
    <w:rsid w:val="00E167D4"/>
    <w:rsid w:val="00E16B25"/>
    <w:rsid w:val="00E16B53"/>
    <w:rsid w:val="00E17134"/>
    <w:rsid w:val="00E1737B"/>
    <w:rsid w:val="00E173BF"/>
    <w:rsid w:val="00E175FF"/>
    <w:rsid w:val="00E17A78"/>
    <w:rsid w:val="00E17C3F"/>
    <w:rsid w:val="00E17CFB"/>
    <w:rsid w:val="00E17D03"/>
    <w:rsid w:val="00E202F9"/>
    <w:rsid w:val="00E203B7"/>
    <w:rsid w:val="00E205E2"/>
    <w:rsid w:val="00E20661"/>
    <w:rsid w:val="00E2082C"/>
    <w:rsid w:val="00E20862"/>
    <w:rsid w:val="00E20AD1"/>
    <w:rsid w:val="00E20DAA"/>
    <w:rsid w:val="00E20E6F"/>
    <w:rsid w:val="00E21059"/>
    <w:rsid w:val="00E214FB"/>
    <w:rsid w:val="00E215A1"/>
    <w:rsid w:val="00E216A5"/>
    <w:rsid w:val="00E21723"/>
    <w:rsid w:val="00E219EC"/>
    <w:rsid w:val="00E21A68"/>
    <w:rsid w:val="00E21CCC"/>
    <w:rsid w:val="00E21D56"/>
    <w:rsid w:val="00E21FD8"/>
    <w:rsid w:val="00E221A2"/>
    <w:rsid w:val="00E222FB"/>
    <w:rsid w:val="00E224B3"/>
    <w:rsid w:val="00E224C9"/>
    <w:rsid w:val="00E226D4"/>
    <w:rsid w:val="00E227CB"/>
    <w:rsid w:val="00E229F7"/>
    <w:rsid w:val="00E22A10"/>
    <w:rsid w:val="00E22EE3"/>
    <w:rsid w:val="00E22FC8"/>
    <w:rsid w:val="00E23179"/>
    <w:rsid w:val="00E231EB"/>
    <w:rsid w:val="00E23224"/>
    <w:rsid w:val="00E23851"/>
    <w:rsid w:val="00E238F9"/>
    <w:rsid w:val="00E23A02"/>
    <w:rsid w:val="00E23A63"/>
    <w:rsid w:val="00E23ACC"/>
    <w:rsid w:val="00E23ADB"/>
    <w:rsid w:val="00E24101"/>
    <w:rsid w:val="00E24222"/>
    <w:rsid w:val="00E242F3"/>
    <w:rsid w:val="00E2446F"/>
    <w:rsid w:val="00E245F8"/>
    <w:rsid w:val="00E24683"/>
    <w:rsid w:val="00E247BD"/>
    <w:rsid w:val="00E248D3"/>
    <w:rsid w:val="00E24A9B"/>
    <w:rsid w:val="00E250DB"/>
    <w:rsid w:val="00E250FC"/>
    <w:rsid w:val="00E25347"/>
    <w:rsid w:val="00E256FC"/>
    <w:rsid w:val="00E2575E"/>
    <w:rsid w:val="00E257DB"/>
    <w:rsid w:val="00E259D4"/>
    <w:rsid w:val="00E25ABF"/>
    <w:rsid w:val="00E25F49"/>
    <w:rsid w:val="00E260B0"/>
    <w:rsid w:val="00E2617B"/>
    <w:rsid w:val="00E2627A"/>
    <w:rsid w:val="00E266D7"/>
    <w:rsid w:val="00E2690A"/>
    <w:rsid w:val="00E2690E"/>
    <w:rsid w:val="00E26B0F"/>
    <w:rsid w:val="00E26BFA"/>
    <w:rsid w:val="00E27224"/>
    <w:rsid w:val="00E27252"/>
    <w:rsid w:val="00E272A9"/>
    <w:rsid w:val="00E272C2"/>
    <w:rsid w:val="00E272FE"/>
    <w:rsid w:val="00E275E1"/>
    <w:rsid w:val="00E276FA"/>
    <w:rsid w:val="00E27DC1"/>
    <w:rsid w:val="00E3045B"/>
    <w:rsid w:val="00E30517"/>
    <w:rsid w:val="00E30608"/>
    <w:rsid w:val="00E30705"/>
    <w:rsid w:val="00E3070A"/>
    <w:rsid w:val="00E30A72"/>
    <w:rsid w:val="00E30ABC"/>
    <w:rsid w:val="00E30D34"/>
    <w:rsid w:val="00E30D53"/>
    <w:rsid w:val="00E310AE"/>
    <w:rsid w:val="00E3111F"/>
    <w:rsid w:val="00E312CB"/>
    <w:rsid w:val="00E31371"/>
    <w:rsid w:val="00E313E8"/>
    <w:rsid w:val="00E3141A"/>
    <w:rsid w:val="00E314F2"/>
    <w:rsid w:val="00E314F7"/>
    <w:rsid w:val="00E31506"/>
    <w:rsid w:val="00E315DA"/>
    <w:rsid w:val="00E31B29"/>
    <w:rsid w:val="00E31C12"/>
    <w:rsid w:val="00E3210F"/>
    <w:rsid w:val="00E327EE"/>
    <w:rsid w:val="00E32BFA"/>
    <w:rsid w:val="00E32E0E"/>
    <w:rsid w:val="00E33026"/>
    <w:rsid w:val="00E330CE"/>
    <w:rsid w:val="00E330DC"/>
    <w:rsid w:val="00E33371"/>
    <w:rsid w:val="00E3339E"/>
    <w:rsid w:val="00E33802"/>
    <w:rsid w:val="00E33814"/>
    <w:rsid w:val="00E338D1"/>
    <w:rsid w:val="00E339C6"/>
    <w:rsid w:val="00E33BB9"/>
    <w:rsid w:val="00E33C0E"/>
    <w:rsid w:val="00E33E4D"/>
    <w:rsid w:val="00E342C2"/>
    <w:rsid w:val="00E344CE"/>
    <w:rsid w:val="00E3457A"/>
    <w:rsid w:val="00E34B9D"/>
    <w:rsid w:val="00E34DAB"/>
    <w:rsid w:val="00E34F08"/>
    <w:rsid w:val="00E3506A"/>
    <w:rsid w:val="00E35199"/>
    <w:rsid w:val="00E354A4"/>
    <w:rsid w:val="00E35A41"/>
    <w:rsid w:val="00E35E6C"/>
    <w:rsid w:val="00E35EFF"/>
    <w:rsid w:val="00E35F47"/>
    <w:rsid w:val="00E36163"/>
    <w:rsid w:val="00E362BC"/>
    <w:rsid w:val="00E363DF"/>
    <w:rsid w:val="00E3647F"/>
    <w:rsid w:val="00E369E8"/>
    <w:rsid w:val="00E36D2A"/>
    <w:rsid w:val="00E36D2B"/>
    <w:rsid w:val="00E36F3C"/>
    <w:rsid w:val="00E3718C"/>
    <w:rsid w:val="00E374BD"/>
    <w:rsid w:val="00E375C6"/>
    <w:rsid w:val="00E377B6"/>
    <w:rsid w:val="00E377BF"/>
    <w:rsid w:val="00E37C25"/>
    <w:rsid w:val="00E37EB7"/>
    <w:rsid w:val="00E400DE"/>
    <w:rsid w:val="00E40220"/>
    <w:rsid w:val="00E40362"/>
    <w:rsid w:val="00E404CE"/>
    <w:rsid w:val="00E40BAC"/>
    <w:rsid w:val="00E40DAE"/>
    <w:rsid w:val="00E410E7"/>
    <w:rsid w:val="00E410FA"/>
    <w:rsid w:val="00E41235"/>
    <w:rsid w:val="00E41421"/>
    <w:rsid w:val="00E4168F"/>
    <w:rsid w:val="00E41955"/>
    <w:rsid w:val="00E41A3E"/>
    <w:rsid w:val="00E41B0D"/>
    <w:rsid w:val="00E41D2F"/>
    <w:rsid w:val="00E423F9"/>
    <w:rsid w:val="00E424CF"/>
    <w:rsid w:val="00E425FA"/>
    <w:rsid w:val="00E4273E"/>
    <w:rsid w:val="00E42BCD"/>
    <w:rsid w:val="00E42FB8"/>
    <w:rsid w:val="00E42FE5"/>
    <w:rsid w:val="00E42FF3"/>
    <w:rsid w:val="00E432AE"/>
    <w:rsid w:val="00E434CB"/>
    <w:rsid w:val="00E43510"/>
    <w:rsid w:val="00E4356E"/>
    <w:rsid w:val="00E435E3"/>
    <w:rsid w:val="00E43A5E"/>
    <w:rsid w:val="00E43CB8"/>
    <w:rsid w:val="00E43F1E"/>
    <w:rsid w:val="00E43FBE"/>
    <w:rsid w:val="00E445DB"/>
    <w:rsid w:val="00E44C1F"/>
    <w:rsid w:val="00E44CBA"/>
    <w:rsid w:val="00E44F6A"/>
    <w:rsid w:val="00E45025"/>
    <w:rsid w:val="00E451B5"/>
    <w:rsid w:val="00E4524D"/>
    <w:rsid w:val="00E452D0"/>
    <w:rsid w:val="00E453E9"/>
    <w:rsid w:val="00E45421"/>
    <w:rsid w:val="00E4543C"/>
    <w:rsid w:val="00E455C5"/>
    <w:rsid w:val="00E4577C"/>
    <w:rsid w:val="00E45A07"/>
    <w:rsid w:val="00E45A9D"/>
    <w:rsid w:val="00E45B37"/>
    <w:rsid w:val="00E460A1"/>
    <w:rsid w:val="00E4619E"/>
    <w:rsid w:val="00E4632D"/>
    <w:rsid w:val="00E4679E"/>
    <w:rsid w:val="00E46809"/>
    <w:rsid w:val="00E46814"/>
    <w:rsid w:val="00E468E4"/>
    <w:rsid w:val="00E46983"/>
    <w:rsid w:val="00E46CC9"/>
    <w:rsid w:val="00E46F78"/>
    <w:rsid w:val="00E4754F"/>
    <w:rsid w:val="00E4760F"/>
    <w:rsid w:val="00E4782F"/>
    <w:rsid w:val="00E47878"/>
    <w:rsid w:val="00E47930"/>
    <w:rsid w:val="00E47B8B"/>
    <w:rsid w:val="00E47C45"/>
    <w:rsid w:val="00E47C9C"/>
    <w:rsid w:val="00E47D5F"/>
    <w:rsid w:val="00E47D96"/>
    <w:rsid w:val="00E501A5"/>
    <w:rsid w:val="00E504BA"/>
    <w:rsid w:val="00E5059F"/>
    <w:rsid w:val="00E509C7"/>
    <w:rsid w:val="00E509CF"/>
    <w:rsid w:val="00E509E6"/>
    <w:rsid w:val="00E50E34"/>
    <w:rsid w:val="00E50FA0"/>
    <w:rsid w:val="00E5117B"/>
    <w:rsid w:val="00E51548"/>
    <w:rsid w:val="00E51553"/>
    <w:rsid w:val="00E515A3"/>
    <w:rsid w:val="00E518EE"/>
    <w:rsid w:val="00E51A30"/>
    <w:rsid w:val="00E51E23"/>
    <w:rsid w:val="00E52017"/>
    <w:rsid w:val="00E5282B"/>
    <w:rsid w:val="00E52881"/>
    <w:rsid w:val="00E52937"/>
    <w:rsid w:val="00E529E9"/>
    <w:rsid w:val="00E52CCE"/>
    <w:rsid w:val="00E52DCB"/>
    <w:rsid w:val="00E52F5E"/>
    <w:rsid w:val="00E52F76"/>
    <w:rsid w:val="00E5315C"/>
    <w:rsid w:val="00E5336C"/>
    <w:rsid w:val="00E5344E"/>
    <w:rsid w:val="00E5372C"/>
    <w:rsid w:val="00E537FA"/>
    <w:rsid w:val="00E538E0"/>
    <w:rsid w:val="00E53AA0"/>
    <w:rsid w:val="00E53EAE"/>
    <w:rsid w:val="00E5408E"/>
    <w:rsid w:val="00E540DB"/>
    <w:rsid w:val="00E54377"/>
    <w:rsid w:val="00E54610"/>
    <w:rsid w:val="00E548A8"/>
    <w:rsid w:val="00E54BD4"/>
    <w:rsid w:val="00E54C08"/>
    <w:rsid w:val="00E54C37"/>
    <w:rsid w:val="00E54D33"/>
    <w:rsid w:val="00E54F2D"/>
    <w:rsid w:val="00E5509B"/>
    <w:rsid w:val="00E550B1"/>
    <w:rsid w:val="00E5544A"/>
    <w:rsid w:val="00E556A3"/>
    <w:rsid w:val="00E55A4F"/>
    <w:rsid w:val="00E55BCA"/>
    <w:rsid w:val="00E55DDF"/>
    <w:rsid w:val="00E55EA9"/>
    <w:rsid w:val="00E5639F"/>
    <w:rsid w:val="00E56442"/>
    <w:rsid w:val="00E566C5"/>
    <w:rsid w:val="00E5711F"/>
    <w:rsid w:val="00E5719D"/>
    <w:rsid w:val="00E571B7"/>
    <w:rsid w:val="00E572F3"/>
    <w:rsid w:val="00E5765B"/>
    <w:rsid w:val="00E578E3"/>
    <w:rsid w:val="00E5795D"/>
    <w:rsid w:val="00E57A8F"/>
    <w:rsid w:val="00E57B63"/>
    <w:rsid w:val="00E57CA3"/>
    <w:rsid w:val="00E6000E"/>
    <w:rsid w:val="00E602C9"/>
    <w:rsid w:val="00E605B3"/>
    <w:rsid w:val="00E6084C"/>
    <w:rsid w:val="00E608B7"/>
    <w:rsid w:val="00E60E70"/>
    <w:rsid w:val="00E60F80"/>
    <w:rsid w:val="00E61271"/>
    <w:rsid w:val="00E616B4"/>
    <w:rsid w:val="00E61764"/>
    <w:rsid w:val="00E61858"/>
    <w:rsid w:val="00E61A52"/>
    <w:rsid w:val="00E61DAC"/>
    <w:rsid w:val="00E61EAE"/>
    <w:rsid w:val="00E6238A"/>
    <w:rsid w:val="00E624DA"/>
    <w:rsid w:val="00E62607"/>
    <w:rsid w:val="00E629F9"/>
    <w:rsid w:val="00E62AF2"/>
    <w:rsid w:val="00E62BCA"/>
    <w:rsid w:val="00E62C66"/>
    <w:rsid w:val="00E62EE5"/>
    <w:rsid w:val="00E62FA4"/>
    <w:rsid w:val="00E62FD5"/>
    <w:rsid w:val="00E630F7"/>
    <w:rsid w:val="00E6331F"/>
    <w:rsid w:val="00E639EE"/>
    <w:rsid w:val="00E63EF4"/>
    <w:rsid w:val="00E63FDC"/>
    <w:rsid w:val="00E6412A"/>
    <w:rsid w:val="00E64183"/>
    <w:rsid w:val="00E64286"/>
    <w:rsid w:val="00E642DC"/>
    <w:rsid w:val="00E6457E"/>
    <w:rsid w:val="00E64763"/>
    <w:rsid w:val="00E64767"/>
    <w:rsid w:val="00E64839"/>
    <w:rsid w:val="00E6483C"/>
    <w:rsid w:val="00E64864"/>
    <w:rsid w:val="00E64BB6"/>
    <w:rsid w:val="00E64BD7"/>
    <w:rsid w:val="00E64D22"/>
    <w:rsid w:val="00E64DF3"/>
    <w:rsid w:val="00E658F7"/>
    <w:rsid w:val="00E65E6B"/>
    <w:rsid w:val="00E66077"/>
    <w:rsid w:val="00E66286"/>
    <w:rsid w:val="00E662B4"/>
    <w:rsid w:val="00E6640D"/>
    <w:rsid w:val="00E66419"/>
    <w:rsid w:val="00E66525"/>
    <w:rsid w:val="00E66637"/>
    <w:rsid w:val="00E6682F"/>
    <w:rsid w:val="00E668A3"/>
    <w:rsid w:val="00E66A1B"/>
    <w:rsid w:val="00E66C7E"/>
    <w:rsid w:val="00E66E11"/>
    <w:rsid w:val="00E66E21"/>
    <w:rsid w:val="00E674B5"/>
    <w:rsid w:val="00E6753E"/>
    <w:rsid w:val="00E67551"/>
    <w:rsid w:val="00E676A6"/>
    <w:rsid w:val="00E67752"/>
    <w:rsid w:val="00E67854"/>
    <w:rsid w:val="00E67953"/>
    <w:rsid w:val="00E67A41"/>
    <w:rsid w:val="00E67AEB"/>
    <w:rsid w:val="00E67B27"/>
    <w:rsid w:val="00E67D67"/>
    <w:rsid w:val="00E67E2F"/>
    <w:rsid w:val="00E701EB"/>
    <w:rsid w:val="00E705E5"/>
    <w:rsid w:val="00E707E6"/>
    <w:rsid w:val="00E709B5"/>
    <w:rsid w:val="00E70A95"/>
    <w:rsid w:val="00E70B0C"/>
    <w:rsid w:val="00E70CA9"/>
    <w:rsid w:val="00E712B3"/>
    <w:rsid w:val="00E712CD"/>
    <w:rsid w:val="00E712EC"/>
    <w:rsid w:val="00E71315"/>
    <w:rsid w:val="00E718C9"/>
    <w:rsid w:val="00E71C75"/>
    <w:rsid w:val="00E71DF1"/>
    <w:rsid w:val="00E722E2"/>
    <w:rsid w:val="00E722EF"/>
    <w:rsid w:val="00E72382"/>
    <w:rsid w:val="00E723D3"/>
    <w:rsid w:val="00E7242A"/>
    <w:rsid w:val="00E7245A"/>
    <w:rsid w:val="00E72ABE"/>
    <w:rsid w:val="00E72BCC"/>
    <w:rsid w:val="00E73065"/>
    <w:rsid w:val="00E7306F"/>
    <w:rsid w:val="00E73251"/>
    <w:rsid w:val="00E73670"/>
    <w:rsid w:val="00E738C7"/>
    <w:rsid w:val="00E7399A"/>
    <w:rsid w:val="00E73BAB"/>
    <w:rsid w:val="00E73DDF"/>
    <w:rsid w:val="00E73E01"/>
    <w:rsid w:val="00E74102"/>
    <w:rsid w:val="00E7423F"/>
    <w:rsid w:val="00E7429A"/>
    <w:rsid w:val="00E745E9"/>
    <w:rsid w:val="00E74656"/>
    <w:rsid w:val="00E74687"/>
    <w:rsid w:val="00E746AB"/>
    <w:rsid w:val="00E74723"/>
    <w:rsid w:val="00E7476B"/>
    <w:rsid w:val="00E74795"/>
    <w:rsid w:val="00E749B7"/>
    <w:rsid w:val="00E74B5A"/>
    <w:rsid w:val="00E74C61"/>
    <w:rsid w:val="00E74DDD"/>
    <w:rsid w:val="00E7524F"/>
    <w:rsid w:val="00E7556D"/>
    <w:rsid w:val="00E756FB"/>
    <w:rsid w:val="00E7578A"/>
    <w:rsid w:val="00E75BCE"/>
    <w:rsid w:val="00E75F9B"/>
    <w:rsid w:val="00E760A7"/>
    <w:rsid w:val="00E76141"/>
    <w:rsid w:val="00E76270"/>
    <w:rsid w:val="00E762FF"/>
    <w:rsid w:val="00E76316"/>
    <w:rsid w:val="00E76393"/>
    <w:rsid w:val="00E7663B"/>
    <w:rsid w:val="00E7692D"/>
    <w:rsid w:val="00E7695A"/>
    <w:rsid w:val="00E76A56"/>
    <w:rsid w:val="00E76CC0"/>
    <w:rsid w:val="00E76D4B"/>
    <w:rsid w:val="00E76ED7"/>
    <w:rsid w:val="00E77040"/>
    <w:rsid w:val="00E770C0"/>
    <w:rsid w:val="00E77358"/>
    <w:rsid w:val="00E773D4"/>
    <w:rsid w:val="00E777CB"/>
    <w:rsid w:val="00E7797B"/>
    <w:rsid w:val="00E77C66"/>
    <w:rsid w:val="00E8010D"/>
    <w:rsid w:val="00E8016D"/>
    <w:rsid w:val="00E8077A"/>
    <w:rsid w:val="00E808FE"/>
    <w:rsid w:val="00E80A10"/>
    <w:rsid w:val="00E80B75"/>
    <w:rsid w:val="00E810EC"/>
    <w:rsid w:val="00E8117B"/>
    <w:rsid w:val="00E81490"/>
    <w:rsid w:val="00E814AE"/>
    <w:rsid w:val="00E814D4"/>
    <w:rsid w:val="00E81636"/>
    <w:rsid w:val="00E81697"/>
    <w:rsid w:val="00E81974"/>
    <w:rsid w:val="00E81A63"/>
    <w:rsid w:val="00E81B49"/>
    <w:rsid w:val="00E81B74"/>
    <w:rsid w:val="00E81D9B"/>
    <w:rsid w:val="00E81E60"/>
    <w:rsid w:val="00E81F9F"/>
    <w:rsid w:val="00E81FFC"/>
    <w:rsid w:val="00E82212"/>
    <w:rsid w:val="00E826AF"/>
    <w:rsid w:val="00E826C8"/>
    <w:rsid w:val="00E828DA"/>
    <w:rsid w:val="00E82AFC"/>
    <w:rsid w:val="00E83225"/>
    <w:rsid w:val="00E83280"/>
    <w:rsid w:val="00E832C9"/>
    <w:rsid w:val="00E83469"/>
    <w:rsid w:val="00E83765"/>
    <w:rsid w:val="00E83874"/>
    <w:rsid w:val="00E839E1"/>
    <w:rsid w:val="00E83E6E"/>
    <w:rsid w:val="00E83EA2"/>
    <w:rsid w:val="00E83EC8"/>
    <w:rsid w:val="00E84077"/>
    <w:rsid w:val="00E84088"/>
    <w:rsid w:val="00E840CF"/>
    <w:rsid w:val="00E8425D"/>
    <w:rsid w:val="00E84362"/>
    <w:rsid w:val="00E845FB"/>
    <w:rsid w:val="00E847F8"/>
    <w:rsid w:val="00E84820"/>
    <w:rsid w:val="00E84890"/>
    <w:rsid w:val="00E84F61"/>
    <w:rsid w:val="00E84F87"/>
    <w:rsid w:val="00E850F7"/>
    <w:rsid w:val="00E85483"/>
    <w:rsid w:val="00E85796"/>
    <w:rsid w:val="00E859CA"/>
    <w:rsid w:val="00E85B21"/>
    <w:rsid w:val="00E85BE1"/>
    <w:rsid w:val="00E85F6C"/>
    <w:rsid w:val="00E85FD9"/>
    <w:rsid w:val="00E86057"/>
    <w:rsid w:val="00E861F7"/>
    <w:rsid w:val="00E864B0"/>
    <w:rsid w:val="00E86647"/>
    <w:rsid w:val="00E867BC"/>
    <w:rsid w:val="00E86AD8"/>
    <w:rsid w:val="00E86AEC"/>
    <w:rsid w:val="00E86B77"/>
    <w:rsid w:val="00E86BA9"/>
    <w:rsid w:val="00E86CB6"/>
    <w:rsid w:val="00E86D82"/>
    <w:rsid w:val="00E86DBF"/>
    <w:rsid w:val="00E86E41"/>
    <w:rsid w:val="00E87565"/>
    <w:rsid w:val="00E879F0"/>
    <w:rsid w:val="00E87A66"/>
    <w:rsid w:val="00E87AA7"/>
    <w:rsid w:val="00E87AE6"/>
    <w:rsid w:val="00E87D41"/>
    <w:rsid w:val="00E87DCE"/>
    <w:rsid w:val="00E900A2"/>
    <w:rsid w:val="00E90199"/>
    <w:rsid w:val="00E9074B"/>
    <w:rsid w:val="00E90773"/>
    <w:rsid w:val="00E90777"/>
    <w:rsid w:val="00E90B7E"/>
    <w:rsid w:val="00E9101D"/>
    <w:rsid w:val="00E9130F"/>
    <w:rsid w:val="00E913F0"/>
    <w:rsid w:val="00E914BA"/>
    <w:rsid w:val="00E91514"/>
    <w:rsid w:val="00E915E1"/>
    <w:rsid w:val="00E9193A"/>
    <w:rsid w:val="00E919F0"/>
    <w:rsid w:val="00E91BF2"/>
    <w:rsid w:val="00E91DDE"/>
    <w:rsid w:val="00E91E61"/>
    <w:rsid w:val="00E91EE7"/>
    <w:rsid w:val="00E92006"/>
    <w:rsid w:val="00E920B8"/>
    <w:rsid w:val="00E92270"/>
    <w:rsid w:val="00E923FF"/>
    <w:rsid w:val="00E9240B"/>
    <w:rsid w:val="00E92483"/>
    <w:rsid w:val="00E924C7"/>
    <w:rsid w:val="00E924DC"/>
    <w:rsid w:val="00E92546"/>
    <w:rsid w:val="00E925DC"/>
    <w:rsid w:val="00E92E29"/>
    <w:rsid w:val="00E92F0A"/>
    <w:rsid w:val="00E93168"/>
    <w:rsid w:val="00E9346A"/>
    <w:rsid w:val="00E937C2"/>
    <w:rsid w:val="00E93A7A"/>
    <w:rsid w:val="00E93B3D"/>
    <w:rsid w:val="00E93D80"/>
    <w:rsid w:val="00E9402C"/>
    <w:rsid w:val="00E942A2"/>
    <w:rsid w:val="00E94307"/>
    <w:rsid w:val="00E943EF"/>
    <w:rsid w:val="00E945B6"/>
    <w:rsid w:val="00E94762"/>
    <w:rsid w:val="00E947DB"/>
    <w:rsid w:val="00E9487C"/>
    <w:rsid w:val="00E94990"/>
    <w:rsid w:val="00E94C55"/>
    <w:rsid w:val="00E94CE0"/>
    <w:rsid w:val="00E94CEE"/>
    <w:rsid w:val="00E9531E"/>
    <w:rsid w:val="00E954A9"/>
    <w:rsid w:val="00E95661"/>
    <w:rsid w:val="00E95754"/>
    <w:rsid w:val="00E959B7"/>
    <w:rsid w:val="00E95A84"/>
    <w:rsid w:val="00E95B52"/>
    <w:rsid w:val="00E95D01"/>
    <w:rsid w:val="00E95D62"/>
    <w:rsid w:val="00E95DAE"/>
    <w:rsid w:val="00E9627E"/>
    <w:rsid w:val="00E96286"/>
    <w:rsid w:val="00E963A3"/>
    <w:rsid w:val="00E963DA"/>
    <w:rsid w:val="00E965FD"/>
    <w:rsid w:val="00E9689A"/>
    <w:rsid w:val="00E9694A"/>
    <w:rsid w:val="00E96B3C"/>
    <w:rsid w:val="00E96B75"/>
    <w:rsid w:val="00E96C84"/>
    <w:rsid w:val="00E96FBC"/>
    <w:rsid w:val="00E9738B"/>
    <w:rsid w:val="00E973AB"/>
    <w:rsid w:val="00E97430"/>
    <w:rsid w:val="00E97507"/>
    <w:rsid w:val="00E9760C"/>
    <w:rsid w:val="00E978B3"/>
    <w:rsid w:val="00E979EB"/>
    <w:rsid w:val="00EA0101"/>
    <w:rsid w:val="00EA0281"/>
    <w:rsid w:val="00EA0329"/>
    <w:rsid w:val="00EA0446"/>
    <w:rsid w:val="00EA0963"/>
    <w:rsid w:val="00EA0BD3"/>
    <w:rsid w:val="00EA0BFA"/>
    <w:rsid w:val="00EA0D2F"/>
    <w:rsid w:val="00EA0D67"/>
    <w:rsid w:val="00EA0E05"/>
    <w:rsid w:val="00EA0E10"/>
    <w:rsid w:val="00EA1119"/>
    <w:rsid w:val="00EA14FB"/>
    <w:rsid w:val="00EA1B4A"/>
    <w:rsid w:val="00EA1EBF"/>
    <w:rsid w:val="00EA21CE"/>
    <w:rsid w:val="00EA21F0"/>
    <w:rsid w:val="00EA2271"/>
    <w:rsid w:val="00EA26D7"/>
    <w:rsid w:val="00EA2730"/>
    <w:rsid w:val="00EA278E"/>
    <w:rsid w:val="00EA296A"/>
    <w:rsid w:val="00EA2A74"/>
    <w:rsid w:val="00EA2E12"/>
    <w:rsid w:val="00EA3D67"/>
    <w:rsid w:val="00EA3DB9"/>
    <w:rsid w:val="00EA4581"/>
    <w:rsid w:val="00EA475F"/>
    <w:rsid w:val="00EA482E"/>
    <w:rsid w:val="00EA4877"/>
    <w:rsid w:val="00EA4A74"/>
    <w:rsid w:val="00EA4A7A"/>
    <w:rsid w:val="00EA4AC2"/>
    <w:rsid w:val="00EA5029"/>
    <w:rsid w:val="00EA5335"/>
    <w:rsid w:val="00EA59A8"/>
    <w:rsid w:val="00EA59B5"/>
    <w:rsid w:val="00EA6506"/>
    <w:rsid w:val="00EA68CA"/>
    <w:rsid w:val="00EA69C7"/>
    <w:rsid w:val="00EA6E5F"/>
    <w:rsid w:val="00EA7016"/>
    <w:rsid w:val="00EA708C"/>
    <w:rsid w:val="00EA77B1"/>
    <w:rsid w:val="00EA7827"/>
    <w:rsid w:val="00EA7A7E"/>
    <w:rsid w:val="00EA7AF2"/>
    <w:rsid w:val="00EA7C2F"/>
    <w:rsid w:val="00EA7CC5"/>
    <w:rsid w:val="00EA7CE6"/>
    <w:rsid w:val="00EA7E15"/>
    <w:rsid w:val="00EA7E9E"/>
    <w:rsid w:val="00EA7EF5"/>
    <w:rsid w:val="00EA7F17"/>
    <w:rsid w:val="00EA7F1F"/>
    <w:rsid w:val="00EB0073"/>
    <w:rsid w:val="00EB00CD"/>
    <w:rsid w:val="00EB0534"/>
    <w:rsid w:val="00EB05DB"/>
    <w:rsid w:val="00EB05DC"/>
    <w:rsid w:val="00EB072A"/>
    <w:rsid w:val="00EB0A4F"/>
    <w:rsid w:val="00EB0D6C"/>
    <w:rsid w:val="00EB0F02"/>
    <w:rsid w:val="00EB0FFA"/>
    <w:rsid w:val="00EB1279"/>
    <w:rsid w:val="00EB148D"/>
    <w:rsid w:val="00EB1705"/>
    <w:rsid w:val="00EB172F"/>
    <w:rsid w:val="00EB17E0"/>
    <w:rsid w:val="00EB1A6D"/>
    <w:rsid w:val="00EB1D4D"/>
    <w:rsid w:val="00EB1DC4"/>
    <w:rsid w:val="00EB1E07"/>
    <w:rsid w:val="00EB233A"/>
    <w:rsid w:val="00EB2435"/>
    <w:rsid w:val="00EB2564"/>
    <w:rsid w:val="00EB269A"/>
    <w:rsid w:val="00EB26D0"/>
    <w:rsid w:val="00EB2B2A"/>
    <w:rsid w:val="00EB3115"/>
    <w:rsid w:val="00EB3187"/>
    <w:rsid w:val="00EB338E"/>
    <w:rsid w:val="00EB3495"/>
    <w:rsid w:val="00EB3590"/>
    <w:rsid w:val="00EB35D4"/>
    <w:rsid w:val="00EB35EF"/>
    <w:rsid w:val="00EB3953"/>
    <w:rsid w:val="00EB39A0"/>
    <w:rsid w:val="00EB3A9C"/>
    <w:rsid w:val="00EB3CE0"/>
    <w:rsid w:val="00EB3D71"/>
    <w:rsid w:val="00EB3DB0"/>
    <w:rsid w:val="00EB4015"/>
    <w:rsid w:val="00EB410B"/>
    <w:rsid w:val="00EB42C8"/>
    <w:rsid w:val="00EB46FE"/>
    <w:rsid w:val="00EB473C"/>
    <w:rsid w:val="00EB498B"/>
    <w:rsid w:val="00EB4A13"/>
    <w:rsid w:val="00EB4B3D"/>
    <w:rsid w:val="00EB51CA"/>
    <w:rsid w:val="00EB534C"/>
    <w:rsid w:val="00EB53A5"/>
    <w:rsid w:val="00EB5419"/>
    <w:rsid w:val="00EB55D2"/>
    <w:rsid w:val="00EB565E"/>
    <w:rsid w:val="00EB57E7"/>
    <w:rsid w:val="00EB593E"/>
    <w:rsid w:val="00EB5950"/>
    <w:rsid w:val="00EB5BE9"/>
    <w:rsid w:val="00EB5C48"/>
    <w:rsid w:val="00EB5CA7"/>
    <w:rsid w:val="00EB5CBD"/>
    <w:rsid w:val="00EB5CC3"/>
    <w:rsid w:val="00EB6019"/>
    <w:rsid w:val="00EB6440"/>
    <w:rsid w:val="00EB6582"/>
    <w:rsid w:val="00EB6698"/>
    <w:rsid w:val="00EB6763"/>
    <w:rsid w:val="00EB6C27"/>
    <w:rsid w:val="00EB6C53"/>
    <w:rsid w:val="00EB6CAC"/>
    <w:rsid w:val="00EB7502"/>
    <w:rsid w:val="00EB7832"/>
    <w:rsid w:val="00EB7AB5"/>
    <w:rsid w:val="00EB7B45"/>
    <w:rsid w:val="00EB7C50"/>
    <w:rsid w:val="00EB7C9F"/>
    <w:rsid w:val="00EB7CA9"/>
    <w:rsid w:val="00EB7E4D"/>
    <w:rsid w:val="00EB7FE8"/>
    <w:rsid w:val="00EC00BA"/>
    <w:rsid w:val="00EC011C"/>
    <w:rsid w:val="00EC045E"/>
    <w:rsid w:val="00EC04EA"/>
    <w:rsid w:val="00EC06AD"/>
    <w:rsid w:val="00EC0881"/>
    <w:rsid w:val="00EC0930"/>
    <w:rsid w:val="00EC0CB8"/>
    <w:rsid w:val="00EC0EC7"/>
    <w:rsid w:val="00EC0EE6"/>
    <w:rsid w:val="00EC0F30"/>
    <w:rsid w:val="00EC117E"/>
    <w:rsid w:val="00EC13AF"/>
    <w:rsid w:val="00EC1533"/>
    <w:rsid w:val="00EC1781"/>
    <w:rsid w:val="00EC183D"/>
    <w:rsid w:val="00EC191E"/>
    <w:rsid w:val="00EC19CD"/>
    <w:rsid w:val="00EC1D83"/>
    <w:rsid w:val="00EC1DD0"/>
    <w:rsid w:val="00EC1E64"/>
    <w:rsid w:val="00EC1F79"/>
    <w:rsid w:val="00EC2106"/>
    <w:rsid w:val="00EC2152"/>
    <w:rsid w:val="00EC221E"/>
    <w:rsid w:val="00EC2591"/>
    <w:rsid w:val="00EC2936"/>
    <w:rsid w:val="00EC2991"/>
    <w:rsid w:val="00EC2AB3"/>
    <w:rsid w:val="00EC2B26"/>
    <w:rsid w:val="00EC2E21"/>
    <w:rsid w:val="00EC30C1"/>
    <w:rsid w:val="00EC30FD"/>
    <w:rsid w:val="00EC331F"/>
    <w:rsid w:val="00EC33C8"/>
    <w:rsid w:val="00EC36DD"/>
    <w:rsid w:val="00EC382E"/>
    <w:rsid w:val="00EC3BE6"/>
    <w:rsid w:val="00EC3C82"/>
    <w:rsid w:val="00EC3DA0"/>
    <w:rsid w:val="00EC3F98"/>
    <w:rsid w:val="00EC433A"/>
    <w:rsid w:val="00EC457F"/>
    <w:rsid w:val="00EC46FE"/>
    <w:rsid w:val="00EC4C3D"/>
    <w:rsid w:val="00EC4D77"/>
    <w:rsid w:val="00EC4D7B"/>
    <w:rsid w:val="00EC4E2E"/>
    <w:rsid w:val="00EC51DC"/>
    <w:rsid w:val="00EC5285"/>
    <w:rsid w:val="00EC5431"/>
    <w:rsid w:val="00EC555C"/>
    <w:rsid w:val="00EC5732"/>
    <w:rsid w:val="00EC573A"/>
    <w:rsid w:val="00EC5806"/>
    <w:rsid w:val="00EC5A0B"/>
    <w:rsid w:val="00EC5A47"/>
    <w:rsid w:val="00EC5A91"/>
    <w:rsid w:val="00EC5F1A"/>
    <w:rsid w:val="00EC5FD9"/>
    <w:rsid w:val="00EC6037"/>
    <w:rsid w:val="00EC6337"/>
    <w:rsid w:val="00EC64C9"/>
    <w:rsid w:val="00EC66D7"/>
    <w:rsid w:val="00EC6948"/>
    <w:rsid w:val="00EC6A2F"/>
    <w:rsid w:val="00EC6B24"/>
    <w:rsid w:val="00EC6C1D"/>
    <w:rsid w:val="00EC6D68"/>
    <w:rsid w:val="00EC6E88"/>
    <w:rsid w:val="00EC6F0D"/>
    <w:rsid w:val="00EC6F7C"/>
    <w:rsid w:val="00EC7183"/>
    <w:rsid w:val="00EC71AB"/>
    <w:rsid w:val="00EC735C"/>
    <w:rsid w:val="00EC7928"/>
    <w:rsid w:val="00EC7BC5"/>
    <w:rsid w:val="00EC7CDC"/>
    <w:rsid w:val="00ED022F"/>
    <w:rsid w:val="00ED0332"/>
    <w:rsid w:val="00ED057C"/>
    <w:rsid w:val="00ED0731"/>
    <w:rsid w:val="00ED07B3"/>
    <w:rsid w:val="00ED0985"/>
    <w:rsid w:val="00ED0DE8"/>
    <w:rsid w:val="00ED0EB9"/>
    <w:rsid w:val="00ED1447"/>
    <w:rsid w:val="00ED16A0"/>
    <w:rsid w:val="00ED17CE"/>
    <w:rsid w:val="00ED17DC"/>
    <w:rsid w:val="00ED19B6"/>
    <w:rsid w:val="00ED1A39"/>
    <w:rsid w:val="00ED1BA7"/>
    <w:rsid w:val="00ED24AE"/>
    <w:rsid w:val="00ED2A3F"/>
    <w:rsid w:val="00ED2F8C"/>
    <w:rsid w:val="00ED2FF1"/>
    <w:rsid w:val="00ED30D4"/>
    <w:rsid w:val="00ED3207"/>
    <w:rsid w:val="00ED3274"/>
    <w:rsid w:val="00ED32E7"/>
    <w:rsid w:val="00ED3534"/>
    <w:rsid w:val="00ED35B9"/>
    <w:rsid w:val="00ED35CF"/>
    <w:rsid w:val="00ED3637"/>
    <w:rsid w:val="00ED38D7"/>
    <w:rsid w:val="00ED3A76"/>
    <w:rsid w:val="00ED3B7D"/>
    <w:rsid w:val="00ED3C91"/>
    <w:rsid w:val="00ED3CE5"/>
    <w:rsid w:val="00ED4096"/>
    <w:rsid w:val="00ED4167"/>
    <w:rsid w:val="00ED4475"/>
    <w:rsid w:val="00ED45F1"/>
    <w:rsid w:val="00ED4B19"/>
    <w:rsid w:val="00ED4B90"/>
    <w:rsid w:val="00ED4BEA"/>
    <w:rsid w:val="00ED4E62"/>
    <w:rsid w:val="00ED4FE6"/>
    <w:rsid w:val="00ED5122"/>
    <w:rsid w:val="00ED5154"/>
    <w:rsid w:val="00ED51A6"/>
    <w:rsid w:val="00ED5259"/>
    <w:rsid w:val="00ED54A2"/>
    <w:rsid w:val="00ED54F7"/>
    <w:rsid w:val="00ED565A"/>
    <w:rsid w:val="00ED5703"/>
    <w:rsid w:val="00ED5767"/>
    <w:rsid w:val="00ED57A8"/>
    <w:rsid w:val="00ED58F2"/>
    <w:rsid w:val="00ED592F"/>
    <w:rsid w:val="00ED5AE0"/>
    <w:rsid w:val="00ED5E53"/>
    <w:rsid w:val="00ED5FCF"/>
    <w:rsid w:val="00ED60FC"/>
    <w:rsid w:val="00ED61ED"/>
    <w:rsid w:val="00ED63CD"/>
    <w:rsid w:val="00ED672E"/>
    <w:rsid w:val="00ED6972"/>
    <w:rsid w:val="00ED69A8"/>
    <w:rsid w:val="00ED6A8D"/>
    <w:rsid w:val="00ED70FC"/>
    <w:rsid w:val="00ED7140"/>
    <w:rsid w:val="00ED74A5"/>
    <w:rsid w:val="00EE026D"/>
    <w:rsid w:val="00EE08BC"/>
    <w:rsid w:val="00EE09C8"/>
    <w:rsid w:val="00EE09EA"/>
    <w:rsid w:val="00EE0A30"/>
    <w:rsid w:val="00EE0A49"/>
    <w:rsid w:val="00EE0E09"/>
    <w:rsid w:val="00EE126C"/>
    <w:rsid w:val="00EE12DA"/>
    <w:rsid w:val="00EE1416"/>
    <w:rsid w:val="00EE15CA"/>
    <w:rsid w:val="00EE178D"/>
    <w:rsid w:val="00EE18BB"/>
    <w:rsid w:val="00EE19F0"/>
    <w:rsid w:val="00EE1A5C"/>
    <w:rsid w:val="00EE1AA3"/>
    <w:rsid w:val="00EE1B40"/>
    <w:rsid w:val="00EE1CDA"/>
    <w:rsid w:val="00EE24B7"/>
    <w:rsid w:val="00EE29B4"/>
    <w:rsid w:val="00EE2AAB"/>
    <w:rsid w:val="00EE2B49"/>
    <w:rsid w:val="00EE2B75"/>
    <w:rsid w:val="00EE2C45"/>
    <w:rsid w:val="00EE3203"/>
    <w:rsid w:val="00EE33A6"/>
    <w:rsid w:val="00EE347A"/>
    <w:rsid w:val="00EE3966"/>
    <w:rsid w:val="00EE3DA6"/>
    <w:rsid w:val="00EE3DCB"/>
    <w:rsid w:val="00EE441F"/>
    <w:rsid w:val="00EE49E0"/>
    <w:rsid w:val="00EE4E66"/>
    <w:rsid w:val="00EE5112"/>
    <w:rsid w:val="00EE5289"/>
    <w:rsid w:val="00EE52B9"/>
    <w:rsid w:val="00EE52C6"/>
    <w:rsid w:val="00EE5893"/>
    <w:rsid w:val="00EE5ACC"/>
    <w:rsid w:val="00EE5BFF"/>
    <w:rsid w:val="00EE5CF1"/>
    <w:rsid w:val="00EE5E3C"/>
    <w:rsid w:val="00EE62B4"/>
    <w:rsid w:val="00EE62D3"/>
    <w:rsid w:val="00EE6359"/>
    <w:rsid w:val="00EE636D"/>
    <w:rsid w:val="00EE6559"/>
    <w:rsid w:val="00EE66B1"/>
    <w:rsid w:val="00EE67A5"/>
    <w:rsid w:val="00EE6A0E"/>
    <w:rsid w:val="00EE6BD3"/>
    <w:rsid w:val="00EE7008"/>
    <w:rsid w:val="00EE730C"/>
    <w:rsid w:val="00EE7420"/>
    <w:rsid w:val="00EE766B"/>
    <w:rsid w:val="00EE770A"/>
    <w:rsid w:val="00EE786E"/>
    <w:rsid w:val="00EE78D5"/>
    <w:rsid w:val="00EE7D36"/>
    <w:rsid w:val="00EE7D91"/>
    <w:rsid w:val="00EE7DEA"/>
    <w:rsid w:val="00EE7E70"/>
    <w:rsid w:val="00EE7ECE"/>
    <w:rsid w:val="00EF0225"/>
    <w:rsid w:val="00EF041E"/>
    <w:rsid w:val="00EF046A"/>
    <w:rsid w:val="00EF0611"/>
    <w:rsid w:val="00EF082A"/>
    <w:rsid w:val="00EF0843"/>
    <w:rsid w:val="00EF08CA"/>
    <w:rsid w:val="00EF0942"/>
    <w:rsid w:val="00EF0E20"/>
    <w:rsid w:val="00EF0E46"/>
    <w:rsid w:val="00EF0E50"/>
    <w:rsid w:val="00EF118F"/>
    <w:rsid w:val="00EF16A7"/>
    <w:rsid w:val="00EF1721"/>
    <w:rsid w:val="00EF191E"/>
    <w:rsid w:val="00EF1A4F"/>
    <w:rsid w:val="00EF1CF0"/>
    <w:rsid w:val="00EF20C9"/>
    <w:rsid w:val="00EF20FD"/>
    <w:rsid w:val="00EF2436"/>
    <w:rsid w:val="00EF26B9"/>
    <w:rsid w:val="00EF2786"/>
    <w:rsid w:val="00EF297B"/>
    <w:rsid w:val="00EF2C3D"/>
    <w:rsid w:val="00EF31C2"/>
    <w:rsid w:val="00EF32A3"/>
    <w:rsid w:val="00EF34CD"/>
    <w:rsid w:val="00EF39A6"/>
    <w:rsid w:val="00EF3A28"/>
    <w:rsid w:val="00EF3A3D"/>
    <w:rsid w:val="00EF3A4A"/>
    <w:rsid w:val="00EF3BA3"/>
    <w:rsid w:val="00EF3C3D"/>
    <w:rsid w:val="00EF3D3E"/>
    <w:rsid w:val="00EF3D43"/>
    <w:rsid w:val="00EF3E36"/>
    <w:rsid w:val="00EF3E4C"/>
    <w:rsid w:val="00EF445D"/>
    <w:rsid w:val="00EF447D"/>
    <w:rsid w:val="00EF45C8"/>
    <w:rsid w:val="00EF4788"/>
    <w:rsid w:val="00EF4861"/>
    <w:rsid w:val="00EF48D4"/>
    <w:rsid w:val="00EF48D5"/>
    <w:rsid w:val="00EF493B"/>
    <w:rsid w:val="00EF4D03"/>
    <w:rsid w:val="00EF4F32"/>
    <w:rsid w:val="00EF5247"/>
    <w:rsid w:val="00EF5326"/>
    <w:rsid w:val="00EF56D4"/>
    <w:rsid w:val="00EF5861"/>
    <w:rsid w:val="00EF5D69"/>
    <w:rsid w:val="00EF6141"/>
    <w:rsid w:val="00EF63FC"/>
    <w:rsid w:val="00EF652E"/>
    <w:rsid w:val="00EF657D"/>
    <w:rsid w:val="00EF6913"/>
    <w:rsid w:val="00EF6DFC"/>
    <w:rsid w:val="00EF6EF5"/>
    <w:rsid w:val="00EF6F55"/>
    <w:rsid w:val="00EF701B"/>
    <w:rsid w:val="00EF7194"/>
    <w:rsid w:val="00EF73AB"/>
    <w:rsid w:val="00EF7493"/>
    <w:rsid w:val="00EF7614"/>
    <w:rsid w:val="00EF7720"/>
    <w:rsid w:val="00EF77FC"/>
    <w:rsid w:val="00EF7878"/>
    <w:rsid w:val="00EF78E4"/>
    <w:rsid w:val="00EF7A97"/>
    <w:rsid w:val="00EF7DD6"/>
    <w:rsid w:val="00EF7EAA"/>
    <w:rsid w:val="00EF7ECE"/>
    <w:rsid w:val="00F000F0"/>
    <w:rsid w:val="00F00180"/>
    <w:rsid w:val="00F001EE"/>
    <w:rsid w:val="00F00202"/>
    <w:rsid w:val="00F0046C"/>
    <w:rsid w:val="00F006E4"/>
    <w:rsid w:val="00F00923"/>
    <w:rsid w:val="00F009C4"/>
    <w:rsid w:val="00F00A7F"/>
    <w:rsid w:val="00F00A86"/>
    <w:rsid w:val="00F00C9D"/>
    <w:rsid w:val="00F00E13"/>
    <w:rsid w:val="00F00EC1"/>
    <w:rsid w:val="00F01670"/>
    <w:rsid w:val="00F017CB"/>
    <w:rsid w:val="00F0182C"/>
    <w:rsid w:val="00F0197D"/>
    <w:rsid w:val="00F01A58"/>
    <w:rsid w:val="00F01F57"/>
    <w:rsid w:val="00F01FCB"/>
    <w:rsid w:val="00F01FEA"/>
    <w:rsid w:val="00F0216F"/>
    <w:rsid w:val="00F02371"/>
    <w:rsid w:val="00F023A1"/>
    <w:rsid w:val="00F024E9"/>
    <w:rsid w:val="00F02625"/>
    <w:rsid w:val="00F026AE"/>
    <w:rsid w:val="00F027FF"/>
    <w:rsid w:val="00F02D95"/>
    <w:rsid w:val="00F02DD1"/>
    <w:rsid w:val="00F02E48"/>
    <w:rsid w:val="00F02F20"/>
    <w:rsid w:val="00F0301D"/>
    <w:rsid w:val="00F032DF"/>
    <w:rsid w:val="00F03300"/>
    <w:rsid w:val="00F03345"/>
    <w:rsid w:val="00F03466"/>
    <w:rsid w:val="00F035FD"/>
    <w:rsid w:val="00F03633"/>
    <w:rsid w:val="00F0368B"/>
    <w:rsid w:val="00F0388F"/>
    <w:rsid w:val="00F03891"/>
    <w:rsid w:val="00F038F4"/>
    <w:rsid w:val="00F04134"/>
    <w:rsid w:val="00F04523"/>
    <w:rsid w:val="00F04551"/>
    <w:rsid w:val="00F049CD"/>
    <w:rsid w:val="00F04B22"/>
    <w:rsid w:val="00F04B5E"/>
    <w:rsid w:val="00F04D51"/>
    <w:rsid w:val="00F04F3E"/>
    <w:rsid w:val="00F0522E"/>
    <w:rsid w:val="00F05576"/>
    <w:rsid w:val="00F05616"/>
    <w:rsid w:val="00F056D6"/>
    <w:rsid w:val="00F057AA"/>
    <w:rsid w:val="00F05EED"/>
    <w:rsid w:val="00F05F5A"/>
    <w:rsid w:val="00F06256"/>
    <w:rsid w:val="00F06385"/>
    <w:rsid w:val="00F067A2"/>
    <w:rsid w:val="00F067ED"/>
    <w:rsid w:val="00F0695C"/>
    <w:rsid w:val="00F06AB1"/>
    <w:rsid w:val="00F06D91"/>
    <w:rsid w:val="00F06F02"/>
    <w:rsid w:val="00F06FE3"/>
    <w:rsid w:val="00F07310"/>
    <w:rsid w:val="00F074B5"/>
    <w:rsid w:val="00F0763D"/>
    <w:rsid w:val="00F07B54"/>
    <w:rsid w:val="00F07F82"/>
    <w:rsid w:val="00F10004"/>
    <w:rsid w:val="00F10437"/>
    <w:rsid w:val="00F10465"/>
    <w:rsid w:val="00F10793"/>
    <w:rsid w:val="00F10864"/>
    <w:rsid w:val="00F108F5"/>
    <w:rsid w:val="00F10FED"/>
    <w:rsid w:val="00F11003"/>
    <w:rsid w:val="00F1114C"/>
    <w:rsid w:val="00F1120D"/>
    <w:rsid w:val="00F11218"/>
    <w:rsid w:val="00F1146B"/>
    <w:rsid w:val="00F115E0"/>
    <w:rsid w:val="00F115E3"/>
    <w:rsid w:val="00F1165E"/>
    <w:rsid w:val="00F11963"/>
    <w:rsid w:val="00F11C8B"/>
    <w:rsid w:val="00F11CF5"/>
    <w:rsid w:val="00F11D66"/>
    <w:rsid w:val="00F11E00"/>
    <w:rsid w:val="00F1244F"/>
    <w:rsid w:val="00F124CB"/>
    <w:rsid w:val="00F12602"/>
    <w:rsid w:val="00F12B3D"/>
    <w:rsid w:val="00F12D63"/>
    <w:rsid w:val="00F13273"/>
    <w:rsid w:val="00F133E3"/>
    <w:rsid w:val="00F13526"/>
    <w:rsid w:val="00F13594"/>
    <w:rsid w:val="00F13857"/>
    <w:rsid w:val="00F13C7E"/>
    <w:rsid w:val="00F13D8D"/>
    <w:rsid w:val="00F1403E"/>
    <w:rsid w:val="00F1415B"/>
    <w:rsid w:val="00F14278"/>
    <w:rsid w:val="00F142ED"/>
    <w:rsid w:val="00F14595"/>
    <w:rsid w:val="00F14606"/>
    <w:rsid w:val="00F14645"/>
    <w:rsid w:val="00F1476B"/>
    <w:rsid w:val="00F149F8"/>
    <w:rsid w:val="00F14BF1"/>
    <w:rsid w:val="00F14C44"/>
    <w:rsid w:val="00F15022"/>
    <w:rsid w:val="00F152EE"/>
    <w:rsid w:val="00F155FF"/>
    <w:rsid w:val="00F15860"/>
    <w:rsid w:val="00F15CB1"/>
    <w:rsid w:val="00F15DB4"/>
    <w:rsid w:val="00F15FC7"/>
    <w:rsid w:val="00F16301"/>
    <w:rsid w:val="00F167DA"/>
    <w:rsid w:val="00F16BB1"/>
    <w:rsid w:val="00F17383"/>
    <w:rsid w:val="00F1754C"/>
    <w:rsid w:val="00F1759B"/>
    <w:rsid w:val="00F17A8F"/>
    <w:rsid w:val="00F17AD5"/>
    <w:rsid w:val="00F17CA7"/>
    <w:rsid w:val="00F17E26"/>
    <w:rsid w:val="00F17F3B"/>
    <w:rsid w:val="00F20046"/>
    <w:rsid w:val="00F2053B"/>
    <w:rsid w:val="00F206FE"/>
    <w:rsid w:val="00F2075A"/>
    <w:rsid w:val="00F20E2D"/>
    <w:rsid w:val="00F20E69"/>
    <w:rsid w:val="00F20F1C"/>
    <w:rsid w:val="00F20F5B"/>
    <w:rsid w:val="00F20F67"/>
    <w:rsid w:val="00F21048"/>
    <w:rsid w:val="00F210AB"/>
    <w:rsid w:val="00F21225"/>
    <w:rsid w:val="00F21474"/>
    <w:rsid w:val="00F2151F"/>
    <w:rsid w:val="00F215C3"/>
    <w:rsid w:val="00F2171C"/>
    <w:rsid w:val="00F21857"/>
    <w:rsid w:val="00F2185A"/>
    <w:rsid w:val="00F218EF"/>
    <w:rsid w:val="00F21A0B"/>
    <w:rsid w:val="00F21A73"/>
    <w:rsid w:val="00F21D89"/>
    <w:rsid w:val="00F21F4E"/>
    <w:rsid w:val="00F222AD"/>
    <w:rsid w:val="00F2238B"/>
    <w:rsid w:val="00F22444"/>
    <w:rsid w:val="00F227B6"/>
    <w:rsid w:val="00F22880"/>
    <w:rsid w:val="00F22B5C"/>
    <w:rsid w:val="00F22C50"/>
    <w:rsid w:val="00F22C96"/>
    <w:rsid w:val="00F2357F"/>
    <w:rsid w:val="00F238F6"/>
    <w:rsid w:val="00F239D6"/>
    <w:rsid w:val="00F23BD0"/>
    <w:rsid w:val="00F23FCA"/>
    <w:rsid w:val="00F24159"/>
    <w:rsid w:val="00F241C8"/>
    <w:rsid w:val="00F24269"/>
    <w:rsid w:val="00F244C0"/>
    <w:rsid w:val="00F2456B"/>
    <w:rsid w:val="00F2468E"/>
    <w:rsid w:val="00F24984"/>
    <w:rsid w:val="00F24A57"/>
    <w:rsid w:val="00F24E83"/>
    <w:rsid w:val="00F24F4D"/>
    <w:rsid w:val="00F24FA0"/>
    <w:rsid w:val="00F250CE"/>
    <w:rsid w:val="00F25157"/>
    <w:rsid w:val="00F254E0"/>
    <w:rsid w:val="00F257ED"/>
    <w:rsid w:val="00F259A7"/>
    <w:rsid w:val="00F25E7E"/>
    <w:rsid w:val="00F25EB4"/>
    <w:rsid w:val="00F26150"/>
    <w:rsid w:val="00F2617C"/>
    <w:rsid w:val="00F2626E"/>
    <w:rsid w:val="00F2643A"/>
    <w:rsid w:val="00F2670D"/>
    <w:rsid w:val="00F26886"/>
    <w:rsid w:val="00F2699C"/>
    <w:rsid w:val="00F26AF5"/>
    <w:rsid w:val="00F26B19"/>
    <w:rsid w:val="00F26B24"/>
    <w:rsid w:val="00F26B58"/>
    <w:rsid w:val="00F27255"/>
    <w:rsid w:val="00F2749C"/>
    <w:rsid w:val="00F277D4"/>
    <w:rsid w:val="00F27ABF"/>
    <w:rsid w:val="00F27CE2"/>
    <w:rsid w:val="00F27E0C"/>
    <w:rsid w:val="00F3002F"/>
    <w:rsid w:val="00F30031"/>
    <w:rsid w:val="00F300F2"/>
    <w:rsid w:val="00F3022D"/>
    <w:rsid w:val="00F30353"/>
    <w:rsid w:val="00F30846"/>
    <w:rsid w:val="00F308C0"/>
    <w:rsid w:val="00F30981"/>
    <w:rsid w:val="00F30DC6"/>
    <w:rsid w:val="00F30E27"/>
    <w:rsid w:val="00F30EB2"/>
    <w:rsid w:val="00F30FA7"/>
    <w:rsid w:val="00F3120B"/>
    <w:rsid w:val="00F315C5"/>
    <w:rsid w:val="00F318E7"/>
    <w:rsid w:val="00F31B1E"/>
    <w:rsid w:val="00F31F17"/>
    <w:rsid w:val="00F31F79"/>
    <w:rsid w:val="00F3236F"/>
    <w:rsid w:val="00F32374"/>
    <w:rsid w:val="00F324F9"/>
    <w:rsid w:val="00F32704"/>
    <w:rsid w:val="00F32CDC"/>
    <w:rsid w:val="00F32F0E"/>
    <w:rsid w:val="00F32F3E"/>
    <w:rsid w:val="00F32FBF"/>
    <w:rsid w:val="00F3326B"/>
    <w:rsid w:val="00F3366F"/>
    <w:rsid w:val="00F336DB"/>
    <w:rsid w:val="00F3382A"/>
    <w:rsid w:val="00F3383E"/>
    <w:rsid w:val="00F33BC7"/>
    <w:rsid w:val="00F33E0B"/>
    <w:rsid w:val="00F33E14"/>
    <w:rsid w:val="00F33EBF"/>
    <w:rsid w:val="00F33EC6"/>
    <w:rsid w:val="00F33FF5"/>
    <w:rsid w:val="00F3410D"/>
    <w:rsid w:val="00F34286"/>
    <w:rsid w:val="00F342E5"/>
    <w:rsid w:val="00F34559"/>
    <w:rsid w:val="00F34625"/>
    <w:rsid w:val="00F346BC"/>
    <w:rsid w:val="00F34746"/>
    <w:rsid w:val="00F350E2"/>
    <w:rsid w:val="00F350E6"/>
    <w:rsid w:val="00F35181"/>
    <w:rsid w:val="00F3521B"/>
    <w:rsid w:val="00F3524E"/>
    <w:rsid w:val="00F35561"/>
    <w:rsid w:val="00F35865"/>
    <w:rsid w:val="00F35A79"/>
    <w:rsid w:val="00F35C12"/>
    <w:rsid w:val="00F35C67"/>
    <w:rsid w:val="00F35E92"/>
    <w:rsid w:val="00F361CC"/>
    <w:rsid w:val="00F36389"/>
    <w:rsid w:val="00F3651B"/>
    <w:rsid w:val="00F369F3"/>
    <w:rsid w:val="00F36C79"/>
    <w:rsid w:val="00F36CF3"/>
    <w:rsid w:val="00F36DD3"/>
    <w:rsid w:val="00F36DF0"/>
    <w:rsid w:val="00F370CB"/>
    <w:rsid w:val="00F373DB"/>
    <w:rsid w:val="00F374C9"/>
    <w:rsid w:val="00F377A2"/>
    <w:rsid w:val="00F37922"/>
    <w:rsid w:val="00F37AE3"/>
    <w:rsid w:val="00F37AEF"/>
    <w:rsid w:val="00F37D30"/>
    <w:rsid w:val="00F37D3C"/>
    <w:rsid w:val="00F37E4A"/>
    <w:rsid w:val="00F37ED6"/>
    <w:rsid w:val="00F37F3E"/>
    <w:rsid w:val="00F40196"/>
    <w:rsid w:val="00F4024A"/>
    <w:rsid w:val="00F40582"/>
    <w:rsid w:val="00F40650"/>
    <w:rsid w:val="00F40C1B"/>
    <w:rsid w:val="00F4125D"/>
    <w:rsid w:val="00F413CD"/>
    <w:rsid w:val="00F416DB"/>
    <w:rsid w:val="00F41FC9"/>
    <w:rsid w:val="00F42910"/>
    <w:rsid w:val="00F42C2B"/>
    <w:rsid w:val="00F42D0C"/>
    <w:rsid w:val="00F42DD7"/>
    <w:rsid w:val="00F4343F"/>
    <w:rsid w:val="00F43516"/>
    <w:rsid w:val="00F43707"/>
    <w:rsid w:val="00F437AC"/>
    <w:rsid w:val="00F439C5"/>
    <w:rsid w:val="00F43B93"/>
    <w:rsid w:val="00F443FF"/>
    <w:rsid w:val="00F44833"/>
    <w:rsid w:val="00F44911"/>
    <w:rsid w:val="00F44A4D"/>
    <w:rsid w:val="00F44AC1"/>
    <w:rsid w:val="00F44D41"/>
    <w:rsid w:val="00F4502D"/>
    <w:rsid w:val="00F453C5"/>
    <w:rsid w:val="00F45665"/>
    <w:rsid w:val="00F45906"/>
    <w:rsid w:val="00F45A81"/>
    <w:rsid w:val="00F45DCE"/>
    <w:rsid w:val="00F45E48"/>
    <w:rsid w:val="00F45E7B"/>
    <w:rsid w:val="00F45E9D"/>
    <w:rsid w:val="00F461E2"/>
    <w:rsid w:val="00F46417"/>
    <w:rsid w:val="00F46484"/>
    <w:rsid w:val="00F464A9"/>
    <w:rsid w:val="00F465C1"/>
    <w:rsid w:val="00F4678D"/>
    <w:rsid w:val="00F467B0"/>
    <w:rsid w:val="00F46A45"/>
    <w:rsid w:val="00F46E40"/>
    <w:rsid w:val="00F46F8B"/>
    <w:rsid w:val="00F47132"/>
    <w:rsid w:val="00F47547"/>
    <w:rsid w:val="00F47692"/>
    <w:rsid w:val="00F47728"/>
    <w:rsid w:val="00F47AB9"/>
    <w:rsid w:val="00F47AFE"/>
    <w:rsid w:val="00F47CBA"/>
    <w:rsid w:val="00F5000E"/>
    <w:rsid w:val="00F50020"/>
    <w:rsid w:val="00F50380"/>
    <w:rsid w:val="00F50429"/>
    <w:rsid w:val="00F5052D"/>
    <w:rsid w:val="00F50671"/>
    <w:rsid w:val="00F50849"/>
    <w:rsid w:val="00F50A3D"/>
    <w:rsid w:val="00F50F3E"/>
    <w:rsid w:val="00F5119C"/>
    <w:rsid w:val="00F513BA"/>
    <w:rsid w:val="00F51413"/>
    <w:rsid w:val="00F51447"/>
    <w:rsid w:val="00F514EF"/>
    <w:rsid w:val="00F5152C"/>
    <w:rsid w:val="00F516F4"/>
    <w:rsid w:val="00F51EAE"/>
    <w:rsid w:val="00F51EBB"/>
    <w:rsid w:val="00F51FE4"/>
    <w:rsid w:val="00F526E2"/>
    <w:rsid w:val="00F52728"/>
    <w:rsid w:val="00F52756"/>
    <w:rsid w:val="00F528B9"/>
    <w:rsid w:val="00F529E6"/>
    <w:rsid w:val="00F52A0E"/>
    <w:rsid w:val="00F52A47"/>
    <w:rsid w:val="00F52A4B"/>
    <w:rsid w:val="00F52C6C"/>
    <w:rsid w:val="00F52FA8"/>
    <w:rsid w:val="00F5307C"/>
    <w:rsid w:val="00F531A7"/>
    <w:rsid w:val="00F536D9"/>
    <w:rsid w:val="00F538CD"/>
    <w:rsid w:val="00F53B04"/>
    <w:rsid w:val="00F53B49"/>
    <w:rsid w:val="00F53F2A"/>
    <w:rsid w:val="00F5406C"/>
    <w:rsid w:val="00F54192"/>
    <w:rsid w:val="00F542D8"/>
    <w:rsid w:val="00F545C5"/>
    <w:rsid w:val="00F548C8"/>
    <w:rsid w:val="00F551DC"/>
    <w:rsid w:val="00F55340"/>
    <w:rsid w:val="00F55454"/>
    <w:rsid w:val="00F5558C"/>
    <w:rsid w:val="00F559A0"/>
    <w:rsid w:val="00F55AC5"/>
    <w:rsid w:val="00F55CC4"/>
    <w:rsid w:val="00F55F6E"/>
    <w:rsid w:val="00F55F9D"/>
    <w:rsid w:val="00F568FF"/>
    <w:rsid w:val="00F56918"/>
    <w:rsid w:val="00F56B25"/>
    <w:rsid w:val="00F56C6C"/>
    <w:rsid w:val="00F56C8B"/>
    <w:rsid w:val="00F56DB7"/>
    <w:rsid w:val="00F56E09"/>
    <w:rsid w:val="00F56E35"/>
    <w:rsid w:val="00F57203"/>
    <w:rsid w:val="00F5746F"/>
    <w:rsid w:val="00F5765A"/>
    <w:rsid w:val="00F57704"/>
    <w:rsid w:val="00F577F9"/>
    <w:rsid w:val="00F57A37"/>
    <w:rsid w:val="00F57B8D"/>
    <w:rsid w:val="00F57BE6"/>
    <w:rsid w:val="00F57C72"/>
    <w:rsid w:val="00F6021A"/>
    <w:rsid w:val="00F60470"/>
    <w:rsid w:val="00F609C5"/>
    <w:rsid w:val="00F60C23"/>
    <w:rsid w:val="00F60C7D"/>
    <w:rsid w:val="00F61158"/>
    <w:rsid w:val="00F61335"/>
    <w:rsid w:val="00F61416"/>
    <w:rsid w:val="00F61564"/>
    <w:rsid w:val="00F615A2"/>
    <w:rsid w:val="00F615FD"/>
    <w:rsid w:val="00F61628"/>
    <w:rsid w:val="00F61701"/>
    <w:rsid w:val="00F61902"/>
    <w:rsid w:val="00F61A7F"/>
    <w:rsid w:val="00F61B79"/>
    <w:rsid w:val="00F61FDE"/>
    <w:rsid w:val="00F622E1"/>
    <w:rsid w:val="00F622E3"/>
    <w:rsid w:val="00F62377"/>
    <w:rsid w:val="00F623D9"/>
    <w:rsid w:val="00F62661"/>
    <w:rsid w:val="00F62BF1"/>
    <w:rsid w:val="00F62E2A"/>
    <w:rsid w:val="00F62ED8"/>
    <w:rsid w:val="00F63289"/>
    <w:rsid w:val="00F634A6"/>
    <w:rsid w:val="00F63622"/>
    <w:rsid w:val="00F636E8"/>
    <w:rsid w:val="00F638E0"/>
    <w:rsid w:val="00F63A95"/>
    <w:rsid w:val="00F63F0B"/>
    <w:rsid w:val="00F6404E"/>
    <w:rsid w:val="00F6433C"/>
    <w:rsid w:val="00F644B2"/>
    <w:rsid w:val="00F644BD"/>
    <w:rsid w:val="00F645D1"/>
    <w:rsid w:val="00F6474A"/>
    <w:rsid w:val="00F64966"/>
    <w:rsid w:val="00F64A74"/>
    <w:rsid w:val="00F64A9C"/>
    <w:rsid w:val="00F64D85"/>
    <w:rsid w:val="00F64ED2"/>
    <w:rsid w:val="00F64F62"/>
    <w:rsid w:val="00F64F9F"/>
    <w:rsid w:val="00F6522A"/>
    <w:rsid w:val="00F65273"/>
    <w:rsid w:val="00F65294"/>
    <w:rsid w:val="00F65462"/>
    <w:rsid w:val="00F65AFE"/>
    <w:rsid w:val="00F65C4A"/>
    <w:rsid w:val="00F660B8"/>
    <w:rsid w:val="00F66221"/>
    <w:rsid w:val="00F6624A"/>
    <w:rsid w:val="00F66252"/>
    <w:rsid w:val="00F66404"/>
    <w:rsid w:val="00F6658E"/>
    <w:rsid w:val="00F66643"/>
    <w:rsid w:val="00F667A6"/>
    <w:rsid w:val="00F66987"/>
    <w:rsid w:val="00F669E3"/>
    <w:rsid w:val="00F66B3C"/>
    <w:rsid w:val="00F66F10"/>
    <w:rsid w:val="00F66FBE"/>
    <w:rsid w:val="00F6736F"/>
    <w:rsid w:val="00F67A85"/>
    <w:rsid w:val="00F67D86"/>
    <w:rsid w:val="00F67DCD"/>
    <w:rsid w:val="00F67F10"/>
    <w:rsid w:val="00F67F97"/>
    <w:rsid w:val="00F70156"/>
    <w:rsid w:val="00F702F1"/>
    <w:rsid w:val="00F708C4"/>
    <w:rsid w:val="00F70C81"/>
    <w:rsid w:val="00F70FCF"/>
    <w:rsid w:val="00F70FD7"/>
    <w:rsid w:val="00F70FF9"/>
    <w:rsid w:val="00F71026"/>
    <w:rsid w:val="00F71042"/>
    <w:rsid w:val="00F710A0"/>
    <w:rsid w:val="00F7147C"/>
    <w:rsid w:val="00F71768"/>
    <w:rsid w:val="00F71976"/>
    <w:rsid w:val="00F71A99"/>
    <w:rsid w:val="00F71B49"/>
    <w:rsid w:val="00F71C4F"/>
    <w:rsid w:val="00F71EB4"/>
    <w:rsid w:val="00F71F48"/>
    <w:rsid w:val="00F71F79"/>
    <w:rsid w:val="00F721A1"/>
    <w:rsid w:val="00F721F9"/>
    <w:rsid w:val="00F724E3"/>
    <w:rsid w:val="00F72535"/>
    <w:rsid w:val="00F727AA"/>
    <w:rsid w:val="00F729CA"/>
    <w:rsid w:val="00F72C94"/>
    <w:rsid w:val="00F72D53"/>
    <w:rsid w:val="00F7337E"/>
    <w:rsid w:val="00F73852"/>
    <w:rsid w:val="00F739F6"/>
    <w:rsid w:val="00F73D87"/>
    <w:rsid w:val="00F73E48"/>
    <w:rsid w:val="00F73F43"/>
    <w:rsid w:val="00F74179"/>
    <w:rsid w:val="00F74609"/>
    <w:rsid w:val="00F74664"/>
    <w:rsid w:val="00F74791"/>
    <w:rsid w:val="00F74A7A"/>
    <w:rsid w:val="00F74ACE"/>
    <w:rsid w:val="00F74B74"/>
    <w:rsid w:val="00F74B7A"/>
    <w:rsid w:val="00F74BD2"/>
    <w:rsid w:val="00F74BE4"/>
    <w:rsid w:val="00F74C84"/>
    <w:rsid w:val="00F75549"/>
    <w:rsid w:val="00F7564B"/>
    <w:rsid w:val="00F75DCD"/>
    <w:rsid w:val="00F76337"/>
    <w:rsid w:val="00F763DF"/>
    <w:rsid w:val="00F764CA"/>
    <w:rsid w:val="00F76B2E"/>
    <w:rsid w:val="00F76B30"/>
    <w:rsid w:val="00F76B74"/>
    <w:rsid w:val="00F76C34"/>
    <w:rsid w:val="00F76F0F"/>
    <w:rsid w:val="00F76F71"/>
    <w:rsid w:val="00F77042"/>
    <w:rsid w:val="00F770AC"/>
    <w:rsid w:val="00F77540"/>
    <w:rsid w:val="00F77546"/>
    <w:rsid w:val="00F7792A"/>
    <w:rsid w:val="00F77C47"/>
    <w:rsid w:val="00F77CFA"/>
    <w:rsid w:val="00F77E4A"/>
    <w:rsid w:val="00F800B2"/>
    <w:rsid w:val="00F80558"/>
    <w:rsid w:val="00F8061E"/>
    <w:rsid w:val="00F80AB6"/>
    <w:rsid w:val="00F80D8A"/>
    <w:rsid w:val="00F80D8C"/>
    <w:rsid w:val="00F80D8F"/>
    <w:rsid w:val="00F81311"/>
    <w:rsid w:val="00F8136D"/>
    <w:rsid w:val="00F81424"/>
    <w:rsid w:val="00F81507"/>
    <w:rsid w:val="00F8161A"/>
    <w:rsid w:val="00F81625"/>
    <w:rsid w:val="00F817C7"/>
    <w:rsid w:val="00F81B97"/>
    <w:rsid w:val="00F81C47"/>
    <w:rsid w:val="00F81D17"/>
    <w:rsid w:val="00F81DF6"/>
    <w:rsid w:val="00F81E0E"/>
    <w:rsid w:val="00F81E87"/>
    <w:rsid w:val="00F81F25"/>
    <w:rsid w:val="00F81F57"/>
    <w:rsid w:val="00F81F94"/>
    <w:rsid w:val="00F8250B"/>
    <w:rsid w:val="00F8275E"/>
    <w:rsid w:val="00F82CD8"/>
    <w:rsid w:val="00F82DD6"/>
    <w:rsid w:val="00F83301"/>
    <w:rsid w:val="00F83564"/>
    <w:rsid w:val="00F8363F"/>
    <w:rsid w:val="00F836F5"/>
    <w:rsid w:val="00F837A7"/>
    <w:rsid w:val="00F837DD"/>
    <w:rsid w:val="00F83ADC"/>
    <w:rsid w:val="00F83D3B"/>
    <w:rsid w:val="00F83F5D"/>
    <w:rsid w:val="00F84644"/>
    <w:rsid w:val="00F847DD"/>
    <w:rsid w:val="00F84849"/>
    <w:rsid w:val="00F8486D"/>
    <w:rsid w:val="00F849D7"/>
    <w:rsid w:val="00F84A2F"/>
    <w:rsid w:val="00F84BAB"/>
    <w:rsid w:val="00F84F41"/>
    <w:rsid w:val="00F84FC1"/>
    <w:rsid w:val="00F85043"/>
    <w:rsid w:val="00F850EB"/>
    <w:rsid w:val="00F85123"/>
    <w:rsid w:val="00F852B0"/>
    <w:rsid w:val="00F854A2"/>
    <w:rsid w:val="00F855CB"/>
    <w:rsid w:val="00F856C8"/>
    <w:rsid w:val="00F85744"/>
    <w:rsid w:val="00F85C0C"/>
    <w:rsid w:val="00F85EA3"/>
    <w:rsid w:val="00F85F4B"/>
    <w:rsid w:val="00F85F9B"/>
    <w:rsid w:val="00F86016"/>
    <w:rsid w:val="00F863EB"/>
    <w:rsid w:val="00F864D4"/>
    <w:rsid w:val="00F86538"/>
    <w:rsid w:val="00F8683A"/>
    <w:rsid w:val="00F86B20"/>
    <w:rsid w:val="00F86B66"/>
    <w:rsid w:val="00F86C43"/>
    <w:rsid w:val="00F86D6F"/>
    <w:rsid w:val="00F86E34"/>
    <w:rsid w:val="00F8718E"/>
    <w:rsid w:val="00F87201"/>
    <w:rsid w:val="00F87317"/>
    <w:rsid w:val="00F875BE"/>
    <w:rsid w:val="00F877E2"/>
    <w:rsid w:val="00F879C6"/>
    <w:rsid w:val="00F87CB7"/>
    <w:rsid w:val="00F87CC2"/>
    <w:rsid w:val="00F87D07"/>
    <w:rsid w:val="00F87D7F"/>
    <w:rsid w:val="00F87E13"/>
    <w:rsid w:val="00F87E28"/>
    <w:rsid w:val="00F87E77"/>
    <w:rsid w:val="00F87E81"/>
    <w:rsid w:val="00F87EDD"/>
    <w:rsid w:val="00F9013C"/>
    <w:rsid w:val="00F90164"/>
    <w:rsid w:val="00F90178"/>
    <w:rsid w:val="00F9017F"/>
    <w:rsid w:val="00F901EE"/>
    <w:rsid w:val="00F90320"/>
    <w:rsid w:val="00F90391"/>
    <w:rsid w:val="00F9046C"/>
    <w:rsid w:val="00F90472"/>
    <w:rsid w:val="00F906BF"/>
    <w:rsid w:val="00F90BEE"/>
    <w:rsid w:val="00F90C5B"/>
    <w:rsid w:val="00F90C86"/>
    <w:rsid w:val="00F90EE4"/>
    <w:rsid w:val="00F90FD6"/>
    <w:rsid w:val="00F910E4"/>
    <w:rsid w:val="00F91220"/>
    <w:rsid w:val="00F91468"/>
    <w:rsid w:val="00F915AB"/>
    <w:rsid w:val="00F9174D"/>
    <w:rsid w:val="00F91906"/>
    <w:rsid w:val="00F91A07"/>
    <w:rsid w:val="00F91CA2"/>
    <w:rsid w:val="00F91DAC"/>
    <w:rsid w:val="00F91F16"/>
    <w:rsid w:val="00F91F7C"/>
    <w:rsid w:val="00F92174"/>
    <w:rsid w:val="00F92271"/>
    <w:rsid w:val="00F92280"/>
    <w:rsid w:val="00F923DB"/>
    <w:rsid w:val="00F92724"/>
    <w:rsid w:val="00F92725"/>
    <w:rsid w:val="00F93A3D"/>
    <w:rsid w:val="00F93A42"/>
    <w:rsid w:val="00F93D13"/>
    <w:rsid w:val="00F93D29"/>
    <w:rsid w:val="00F93D42"/>
    <w:rsid w:val="00F93DF3"/>
    <w:rsid w:val="00F93E48"/>
    <w:rsid w:val="00F93EE6"/>
    <w:rsid w:val="00F94003"/>
    <w:rsid w:val="00F94412"/>
    <w:rsid w:val="00F945CC"/>
    <w:rsid w:val="00F94737"/>
    <w:rsid w:val="00F9473D"/>
    <w:rsid w:val="00F9495D"/>
    <w:rsid w:val="00F94E88"/>
    <w:rsid w:val="00F95013"/>
    <w:rsid w:val="00F95132"/>
    <w:rsid w:val="00F951BD"/>
    <w:rsid w:val="00F956B8"/>
    <w:rsid w:val="00F96172"/>
    <w:rsid w:val="00F9632D"/>
    <w:rsid w:val="00F96393"/>
    <w:rsid w:val="00F963BD"/>
    <w:rsid w:val="00F96404"/>
    <w:rsid w:val="00F9644F"/>
    <w:rsid w:val="00F965D9"/>
    <w:rsid w:val="00F96842"/>
    <w:rsid w:val="00F969EB"/>
    <w:rsid w:val="00F96C7A"/>
    <w:rsid w:val="00F96CB6"/>
    <w:rsid w:val="00F96E7C"/>
    <w:rsid w:val="00F96FA5"/>
    <w:rsid w:val="00F97147"/>
    <w:rsid w:val="00F97588"/>
    <w:rsid w:val="00F975A8"/>
    <w:rsid w:val="00F975B5"/>
    <w:rsid w:val="00F97848"/>
    <w:rsid w:val="00F97E9D"/>
    <w:rsid w:val="00FA0356"/>
    <w:rsid w:val="00FA04BE"/>
    <w:rsid w:val="00FA0509"/>
    <w:rsid w:val="00FA0A8A"/>
    <w:rsid w:val="00FA0D51"/>
    <w:rsid w:val="00FA0E7C"/>
    <w:rsid w:val="00FA1227"/>
    <w:rsid w:val="00FA1868"/>
    <w:rsid w:val="00FA1CBF"/>
    <w:rsid w:val="00FA1D50"/>
    <w:rsid w:val="00FA1D8F"/>
    <w:rsid w:val="00FA1F1D"/>
    <w:rsid w:val="00FA2002"/>
    <w:rsid w:val="00FA2223"/>
    <w:rsid w:val="00FA2526"/>
    <w:rsid w:val="00FA25D5"/>
    <w:rsid w:val="00FA2AB0"/>
    <w:rsid w:val="00FA3294"/>
    <w:rsid w:val="00FA3379"/>
    <w:rsid w:val="00FA3520"/>
    <w:rsid w:val="00FA3557"/>
    <w:rsid w:val="00FA357A"/>
    <w:rsid w:val="00FA3761"/>
    <w:rsid w:val="00FA3BC4"/>
    <w:rsid w:val="00FA3C84"/>
    <w:rsid w:val="00FA4147"/>
    <w:rsid w:val="00FA4303"/>
    <w:rsid w:val="00FA4668"/>
    <w:rsid w:val="00FA4C9C"/>
    <w:rsid w:val="00FA4EDE"/>
    <w:rsid w:val="00FA504E"/>
    <w:rsid w:val="00FA50E8"/>
    <w:rsid w:val="00FA51D5"/>
    <w:rsid w:val="00FA526F"/>
    <w:rsid w:val="00FA52AB"/>
    <w:rsid w:val="00FA53C1"/>
    <w:rsid w:val="00FA5412"/>
    <w:rsid w:val="00FA5527"/>
    <w:rsid w:val="00FA55E5"/>
    <w:rsid w:val="00FA5871"/>
    <w:rsid w:val="00FA589E"/>
    <w:rsid w:val="00FA5962"/>
    <w:rsid w:val="00FA5995"/>
    <w:rsid w:val="00FA5CEE"/>
    <w:rsid w:val="00FA5CF2"/>
    <w:rsid w:val="00FA5D4D"/>
    <w:rsid w:val="00FA5EB9"/>
    <w:rsid w:val="00FA6225"/>
    <w:rsid w:val="00FA63C2"/>
    <w:rsid w:val="00FA656D"/>
    <w:rsid w:val="00FA6686"/>
    <w:rsid w:val="00FA6A4B"/>
    <w:rsid w:val="00FA6A8C"/>
    <w:rsid w:val="00FA6B20"/>
    <w:rsid w:val="00FA6BDA"/>
    <w:rsid w:val="00FA6BE1"/>
    <w:rsid w:val="00FA6BF3"/>
    <w:rsid w:val="00FA6D2E"/>
    <w:rsid w:val="00FA6E1B"/>
    <w:rsid w:val="00FA70DF"/>
    <w:rsid w:val="00FA7152"/>
    <w:rsid w:val="00FA7343"/>
    <w:rsid w:val="00FA74D5"/>
    <w:rsid w:val="00FA76FA"/>
    <w:rsid w:val="00FA7700"/>
    <w:rsid w:val="00FA7A20"/>
    <w:rsid w:val="00FA7AA6"/>
    <w:rsid w:val="00FA7B91"/>
    <w:rsid w:val="00FA7C04"/>
    <w:rsid w:val="00FB009F"/>
    <w:rsid w:val="00FB0443"/>
    <w:rsid w:val="00FB0467"/>
    <w:rsid w:val="00FB0A01"/>
    <w:rsid w:val="00FB0ACC"/>
    <w:rsid w:val="00FB0C79"/>
    <w:rsid w:val="00FB0F6E"/>
    <w:rsid w:val="00FB153D"/>
    <w:rsid w:val="00FB15C8"/>
    <w:rsid w:val="00FB15D5"/>
    <w:rsid w:val="00FB1677"/>
    <w:rsid w:val="00FB1694"/>
    <w:rsid w:val="00FB18E8"/>
    <w:rsid w:val="00FB1924"/>
    <w:rsid w:val="00FB1991"/>
    <w:rsid w:val="00FB19D8"/>
    <w:rsid w:val="00FB1C78"/>
    <w:rsid w:val="00FB1D7A"/>
    <w:rsid w:val="00FB2265"/>
    <w:rsid w:val="00FB22E5"/>
    <w:rsid w:val="00FB255C"/>
    <w:rsid w:val="00FB2568"/>
    <w:rsid w:val="00FB2803"/>
    <w:rsid w:val="00FB2864"/>
    <w:rsid w:val="00FB2A1B"/>
    <w:rsid w:val="00FB2A43"/>
    <w:rsid w:val="00FB2B32"/>
    <w:rsid w:val="00FB2E73"/>
    <w:rsid w:val="00FB2EE0"/>
    <w:rsid w:val="00FB2F94"/>
    <w:rsid w:val="00FB30BA"/>
    <w:rsid w:val="00FB346E"/>
    <w:rsid w:val="00FB35AB"/>
    <w:rsid w:val="00FB37D6"/>
    <w:rsid w:val="00FB3850"/>
    <w:rsid w:val="00FB38EA"/>
    <w:rsid w:val="00FB38FF"/>
    <w:rsid w:val="00FB3CD6"/>
    <w:rsid w:val="00FB4065"/>
    <w:rsid w:val="00FB412E"/>
    <w:rsid w:val="00FB41C5"/>
    <w:rsid w:val="00FB4318"/>
    <w:rsid w:val="00FB43DE"/>
    <w:rsid w:val="00FB44CB"/>
    <w:rsid w:val="00FB4561"/>
    <w:rsid w:val="00FB45F9"/>
    <w:rsid w:val="00FB46A3"/>
    <w:rsid w:val="00FB474A"/>
    <w:rsid w:val="00FB4760"/>
    <w:rsid w:val="00FB477D"/>
    <w:rsid w:val="00FB47B5"/>
    <w:rsid w:val="00FB4F9C"/>
    <w:rsid w:val="00FB5081"/>
    <w:rsid w:val="00FB519E"/>
    <w:rsid w:val="00FB526C"/>
    <w:rsid w:val="00FB52FD"/>
    <w:rsid w:val="00FB565B"/>
    <w:rsid w:val="00FB57A7"/>
    <w:rsid w:val="00FB5A6F"/>
    <w:rsid w:val="00FB5A83"/>
    <w:rsid w:val="00FB5B3F"/>
    <w:rsid w:val="00FB5D73"/>
    <w:rsid w:val="00FB5E7E"/>
    <w:rsid w:val="00FB5F79"/>
    <w:rsid w:val="00FB6053"/>
    <w:rsid w:val="00FB612C"/>
    <w:rsid w:val="00FB6177"/>
    <w:rsid w:val="00FB6401"/>
    <w:rsid w:val="00FB67DD"/>
    <w:rsid w:val="00FB681D"/>
    <w:rsid w:val="00FB68CE"/>
    <w:rsid w:val="00FB6B9D"/>
    <w:rsid w:val="00FB6C5F"/>
    <w:rsid w:val="00FB6C8C"/>
    <w:rsid w:val="00FB72CB"/>
    <w:rsid w:val="00FB731C"/>
    <w:rsid w:val="00FB75A9"/>
    <w:rsid w:val="00FB75C6"/>
    <w:rsid w:val="00FB77BB"/>
    <w:rsid w:val="00FB7958"/>
    <w:rsid w:val="00FB7A9C"/>
    <w:rsid w:val="00FC016A"/>
    <w:rsid w:val="00FC03AD"/>
    <w:rsid w:val="00FC0A49"/>
    <w:rsid w:val="00FC0AB4"/>
    <w:rsid w:val="00FC0B87"/>
    <w:rsid w:val="00FC0B9B"/>
    <w:rsid w:val="00FC0D25"/>
    <w:rsid w:val="00FC0E12"/>
    <w:rsid w:val="00FC11A8"/>
    <w:rsid w:val="00FC11A9"/>
    <w:rsid w:val="00FC15A1"/>
    <w:rsid w:val="00FC182F"/>
    <w:rsid w:val="00FC184E"/>
    <w:rsid w:val="00FC1859"/>
    <w:rsid w:val="00FC1AA1"/>
    <w:rsid w:val="00FC2075"/>
    <w:rsid w:val="00FC21BB"/>
    <w:rsid w:val="00FC22FE"/>
    <w:rsid w:val="00FC23FA"/>
    <w:rsid w:val="00FC25D7"/>
    <w:rsid w:val="00FC26E7"/>
    <w:rsid w:val="00FC2742"/>
    <w:rsid w:val="00FC2EED"/>
    <w:rsid w:val="00FC32A0"/>
    <w:rsid w:val="00FC330F"/>
    <w:rsid w:val="00FC37C5"/>
    <w:rsid w:val="00FC37F0"/>
    <w:rsid w:val="00FC391C"/>
    <w:rsid w:val="00FC3BBC"/>
    <w:rsid w:val="00FC3BE4"/>
    <w:rsid w:val="00FC3EEB"/>
    <w:rsid w:val="00FC4278"/>
    <w:rsid w:val="00FC42EA"/>
    <w:rsid w:val="00FC4423"/>
    <w:rsid w:val="00FC44DC"/>
    <w:rsid w:val="00FC47D1"/>
    <w:rsid w:val="00FC4850"/>
    <w:rsid w:val="00FC4CA4"/>
    <w:rsid w:val="00FC4DAD"/>
    <w:rsid w:val="00FC4DD6"/>
    <w:rsid w:val="00FC520F"/>
    <w:rsid w:val="00FC545C"/>
    <w:rsid w:val="00FC553E"/>
    <w:rsid w:val="00FC5C9B"/>
    <w:rsid w:val="00FC5D23"/>
    <w:rsid w:val="00FC5DED"/>
    <w:rsid w:val="00FC5FA6"/>
    <w:rsid w:val="00FC6100"/>
    <w:rsid w:val="00FC65A0"/>
    <w:rsid w:val="00FC6B41"/>
    <w:rsid w:val="00FC6EF1"/>
    <w:rsid w:val="00FC7039"/>
    <w:rsid w:val="00FC7308"/>
    <w:rsid w:val="00FC7369"/>
    <w:rsid w:val="00FC737D"/>
    <w:rsid w:val="00FC7668"/>
    <w:rsid w:val="00FC7B92"/>
    <w:rsid w:val="00FC7D0E"/>
    <w:rsid w:val="00FC7DD2"/>
    <w:rsid w:val="00FC7EF2"/>
    <w:rsid w:val="00FC7F93"/>
    <w:rsid w:val="00FD0418"/>
    <w:rsid w:val="00FD04B1"/>
    <w:rsid w:val="00FD05B7"/>
    <w:rsid w:val="00FD0BEE"/>
    <w:rsid w:val="00FD0C32"/>
    <w:rsid w:val="00FD0D9A"/>
    <w:rsid w:val="00FD0E65"/>
    <w:rsid w:val="00FD10D2"/>
    <w:rsid w:val="00FD111E"/>
    <w:rsid w:val="00FD1401"/>
    <w:rsid w:val="00FD14E4"/>
    <w:rsid w:val="00FD14E8"/>
    <w:rsid w:val="00FD1BCB"/>
    <w:rsid w:val="00FD1F38"/>
    <w:rsid w:val="00FD20FC"/>
    <w:rsid w:val="00FD2705"/>
    <w:rsid w:val="00FD2804"/>
    <w:rsid w:val="00FD282A"/>
    <w:rsid w:val="00FD2A71"/>
    <w:rsid w:val="00FD2B59"/>
    <w:rsid w:val="00FD2F16"/>
    <w:rsid w:val="00FD3741"/>
    <w:rsid w:val="00FD3905"/>
    <w:rsid w:val="00FD3B8A"/>
    <w:rsid w:val="00FD408B"/>
    <w:rsid w:val="00FD4302"/>
    <w:rsid w:val="00FD43D6"/>
    <w:rsid w:val="00FD4470"/>
    <w:rsid w:val="00FD4620"/>
    <w:rsid w:val="00FD48FE"/>
    <w:rsid w:val="00FD494D"/>
    <w:rsid w:val="00FD4CC0"/>
    <w:rsid w:val="00FD4D57"/>
    <w:rsid w:val="00FD54ED"/>
    <w:rsid w:val="00FD552B"/>
    <w:rsid w:val="00FD558B"/>
    <w:rsid w:val="00FD5642"/>
    <w:rsid w:val="00FD5756"/>
    <w:rsid w:val="00FD6318"/>
    <w:rsid w:val="00FD6401"/>
    <w:rsid w:val="00FD665C"/>
    <w:rsid w:val="00FD6733"/>
    <w:rsid w:val="00FD681C"/>
    <w:rsid w:val="00FD6859"/>
    <w:rsid w:val="00FD690B"/>
    <w:rsid w:val="00FD6976"/>
    <w:rsid w:val="00FD6A3D"/>
    <w:rsid w:val="00FD6CCB"/>
    <w:rsid w:val="00FD6F9D"/>
    <w:rsid w:val="00FD7001"/>
    <w:rsid w:val="00FD7202"/>
    <w:rsid w:val="00FD7240"/>
    <w:rsid w:val="00FD72D9"/>
    <w:rsid w:val="00FD73AE"/>
    <w:rsid w:val="00FD75AC"/>
    <w:rsid w:val="00FD7695"/>
    <w:rsid w:val="00FD7765"/>
    <w:rsid w:val="00FD7AD9"/>
    <w:rsid w:val="00FD7F25"/>
    <w:rsid w:val="00FD7F6A"/>
    <w:rsid w:val="00FE0178"/>
    <w:rsid w:val="00FE0480"/>
    <w:rsid w:val="00FE04B6"/>
    <w:rsid w:val="00FE0500"/>
    <w:rsid w:val="00FE05E5"/>
    <w:rsid w:val="00FE05EB"/>
    <w:rsid w:val="00FE0657"/>
    <w:rsid w:val="00FE07BD"/>
    <w:rsid w:val="00FE07C1"/>
    <w:rsid w:val="00FE07D8"/>
    <w:rsid w:val="00FE0B02"/>
    <w:rsid w:val="00FE0DA7"/>
    <w:rsid w:val="00FE0F82"/>
    <w:rsid w:val="00FE1148"/>
    <w:rsid w:val="00FE1736"/>
    <w:rsid w:val="00FE1A0B"/>
    <w:rsid w:val="00FE1AF6"/>
    <w:rsid w:val="00FE1C1A"/>
    <w:rsid w:val="00FE1EF8"/>
    <w:rsid w:val="00FE1F31"/>
    <w:rsid w:val="00FE20AB"/>
    <w:rsid w:val="00FE22FE"/>
    <w:rsid w:val="00FE257E"/>
    <w:rsid w:val="00FE25F8"/>
    <w:rsid w:val="00FE2A35"/>
    <w:rsid w:val="00FE2B7B"/>
    <w:rsid w:val="00FE2CFB"/>
    <w:rsid w:val="00FE2FB0"/>
    <w:rsid w:val="00FE2FE6"/>
    <w:rsid w:val="00FE3017"/>
    <w:rsid w:val="00FE306A"/>
    <w:rsid w:val="00FE3100"/>
    <w:rsid w:val="00FE3107"/>
    <w:rsid w:val="00FE3439"/>
    <w:rsid w:val="00FE3768"/>
    <w:rsid w:val="00FE37C6"/>
    <w:rsid w:val="00FE3AD1"/>
    <w:rsid w:val="00FE4FF1"/>
    <w:rsid w:val="00FE501E"/>
    <w:rsid w:val="00FE5066"/>
    <w:rsid w:val="00FE5172"/>
    <w:rsid w:val="00FE5410"/>
    <w:rsid w:val="00FE54B4"/>
    <w:rsid w:val="00FE56F6"/>
    <w:rsid w:val="00FE58F3"/>
    <w:rsid w:val="00FE5977"/>
    <w:rsid w:val="00FE5BDB"/>
    <w:rsid w:val="00FE6027"/>
    <w:rsid w:val="00FE627C"/>
    <w:rsid w:val="00FE6508"/>
    <w:rsid w:val="00FE6788"/>
    <w:rsid w:val="00FE6A42"/>
    <w:rsid w:val="00FE6DEC"/>
    <w:rsid w:val="00FE714F"/>
    <w:rsid w:val="00FE72CD"/>
    <w:rsid w:val="00FE749A"/>
    <w:rsid w:val="00FE74E2"/>
    <w:rsid w:val="00FE74FC"/>
    <w:rsid w:val="00FE753A"/>
    <w:rsid w:val="00FE761D"/>
    <w:rsid w:val="00FE7625"/>
    <w:rsid w:val="00FE76FA"/>
    <w:rsid w:val="00FE7832"/>
    <w:rsid w:val="00FE7AD5"/>
    <w:rsid w:val="00FE7BBA"/>
    <w:rsid w:val="00FE7C3E"/>
    <w:rsid w:val="00FE7F00"/>
    <w:rsid w:val="00FF01C5"/>
    <w:rsid w:val="00FF0224"/>
    <w:rsid w:val="00FF0278"/>
    <w:rsid w:val="00FF0502"/>
    <w:rsid w:val="00FF074F"/>
    <w:rsid w:val="00FF0A0B"/>
    <w:rsid w:val="00FF0BBB"/>
    <w:rsid w:val="00FF1455"/>
    <w:rsid w:val="00FF1716"/>
    <w:rsid w:val="00FF1862"/>
    <w:rsid w:val="00FF1A2E"/>
    <w:rsid w:val="00FF1E0C"/>
    <w:rsid w:val="00FF1E43"/>
    <w:rsid w:val="00FF1E81"/>
    <w:rsid w:val="00FF2025"/>
    <w:rsid w:val="00FF2077"/>
    <w:rsid w:val="00FF240B"/>
    <w:rsid w:val="00FF29D8"/>
    <w:rsid w:val="00FF2A88"/>
    <w:rsid w:val="00FF2E61"/>
    <w:rsid w:val="00FF30B9"/>
    <w:rsid w:val="00FF3345"/>
    <w:rsid w:val="00FF33F6"/>
    <w:rsid w:val="00FF3451"/>
    <w:rsid w:val="00FF3542"/>
    <w:rsid w:val="00FF367D"/>
    <w:rsid w:val="00FF37C5"/>
    <w:rsid w:val="00FF3A12"/>
    <w:rsid w:val="00FF3BB7"/>
    <w:rsid w:val="00FF3CFC"/>
    <w:rsid w:val="00FF3FAE"/>
    <w:rsid w:val="00FF40B7"/>
    <w:rsid w:val="00FF4398"/>
    <w:rsid w:val="00FF43AF"/>
    <w:rsid w:val="00FF44A2"/>
    <w:rsid w:val="00FF48E0"/>
    <w:rsid w:val="00FF4998"/>
    <w:rsid w:val="00FF4C0A"/>
    <w:rsid w:val="00FF4C10"/>
    <w:rsid w:val="00FF4C35"/>
    <w:rsid w:val="00FF4D22"/>
    <w:rsid w:val="00FF4FCD"/>
    <w:rsid w:val="00FF5026"/>
    <w:rsid w:val="00FF5173"/>
    <w:rsid w:val="00FF51D0"/>
    <w:rsid w:val="00FF52CC"/>
    <w:rsid w:val="00FF52E3"/>
    <w:rsid w:val="00FF542B"/>
    <w:rsid w:val="00FF544E"/>
    <w:rsid w:val="00FF58A5"/>
    <w:rsid w:val="00FF58DC"/>
    <w:rsid w:val="00FF5EFE"/>
    <w:rsid w:val="00FF609A"/>
    <w:rsid w:val="00FF60A4"/>
    <w:rsid w:val="00FF63ED"/>
    <w:rsid w:val="00FF6768"/>
    <w:rsid w:val="00FF6789"/>
    <w:rsid w:val="00FF6852"/>
    <w:rsid w:val="00FF6CF6"/>
    <w:rsid w:val="00FF707C"/>
    <w:rsid w:val="00FF71F3"/>
    <w:rsid w:val="00FF736E"/>
    <w:rsid w:val="00FF739E"/>
    <w:rsid w:val="00FF7671"/>
    <w:rsid w:val="00FF7746"/>
    <w:rsid w:val="00FF7885"/>
    <w:rsid w:val="00FF78DB"/>
    <w:rsid w:val="010F29B3"/>
    <w:rsid w:val="012D6899"/>
    <w:rsid w:val="012D6BD2"/>
    <w:rsid w:val="01723189"/>
    <w:rsid w:val="01CD6404"/>
    <w:rsid w:val="01EF6824"/>
    <w:rsid w:val="01EF69B6"/>
    <w:rsid w:val="02705C0D"/>
    <w:rsid w:val="02752C52"/>
    <w:rsid w:val="027B1A20"/>
    <w:rsid w:val="02BD2732"/>
    <w:rsid w:val="02C37C16"/>
    <w:rsid w:val="03172308"/>
    <w:rsid w:val="039006A3"/>
    <w:rsid w:val="03970141"/>
    <w:rsid w:val="03FF52E6"/>
    <w:rsid w:val="044C22F5"/>
    <w:rsid w:val="04C258B7"/>
    <w:rsid w:val="04D34DAB"/>
    <w:rsid w:val="05C03B3B"/>
    <w:rsid w:val="05D600DB"/>
    <w:rsid w:val="05FE643D"/>
    <w:rsid w:val="068D5586"/>
    <w:rsid w:val="06944131"/>
    <w:rsid w:val="06B729DF"/>
    <w:rsid w:val="073E1445"/>
    <w:rsid w:val="077E5D93"/>
    <w:rsid w:val="07A562C0"/>
    <w:rsid w:val="07AD6663"/>
    <w:rsid w:val="080F7234"/>
    <w:rsid w:val="081E066C"/>
    <w:rsid w:val="082E7378"/>
    <w:rsid w:val="08897181"/>
    <w:rsid w:val="08992218"/>
    <w:rsid w:val="08AB1E3B"/>
    <w:rsid w:val="08BD20E2"/>
    <w:rsid w:val="08D27671"/>
    <w:rsid w:val="091E7FCA"/>
    <w:rsid w:val="09333DA5"/>
    <w:rsid w:val="099E06BD"/>
    <w:rsid w:val="09D8669E"/>
    <w:rsid w:val="09EB1139"/>
    <w:rsid w:val="0A5574E6"/>
    <w:rsid w:val="0A911A78"/>
    <w:rsid w:val="0ABD1155"/>
    <w:rsid w:val="0B1E1ED1"/>
    <w:rsid w:val="0B47512F"/>
    <w:rsid w:val="0B484902"/>
    <w:rsid w:val="0B4E3A9D"/>
    <w:rsid w:val="0BCA02BC"/>
    <w:rsid w:val="0BFC3679"/>
    <w:rsid w:val="0C425501"/>
    <w:rsid w:val="0C5327A1"/>
    <w:rsid w:val="0C756833"/>
    <w:rsid w:val="0C82125C"/>
    <w:rsid w:val="0CA8484F"/>
    <w:rsid w:val="0CD226C5"/>
    <w:rsid w:val="0CEA12C0"/>
    <w:rsid w:val="0CFD0A22"/>
    <w:rsid w:val="0D807235"/>
    <w:rsid w:val="0D8750C6"/>
    <w:rsid w:val="0D9E3C34"/>
    <w:rsid w:val="0DBD52DD"/>
    <w:rsid w:val="0DE90A49"/>
    <w:rsid w:val="0E07281B"/>
    <w:rsid w:val="0E0D68F4"/>
    <w:rsid w:val="0E171156"/>
    <w:rsid w:val="0E2851C4"/>
    <w:rsid w:val="0EC00267"/>
    <w:rsid w:val="0ED5418B"/>
    <w:rsid w:val="0EE03262"/>
    <w:rsid w:val="0EF10074"/>
    <w:rsid w:val="0F2B42BC"/>
    <w:rsid w:val="0F56203D"/>
    <w:rsid w:val="0F56487E"/>
    <w:rsid w:val="0F57214A"/>
    <w:rsid w:val="0F5D0D44"/>
    <w:rsid w:val="0F7A2DA2"/>
    <w:rsid w:val="0FB61A4E"/>
    <w:rsid w:val="0FCC6DFA"/>
    <w:rsid w:val="0FFF7300"/>
    <w:rsid w:val="10A947EC"/>
    <w:rsid w:val="10AC4044"/>
    <w:rsid w:val="10CF2111"/>
    <w:rsid w:val="11007381"/>
    <w:rsid w:val="11307268"/>
    <w:rsid w:val="114C4360"/>
    <w:rsid w:val="114E2469"/>
    <w:rsid w:val="115248A6"/>
    <w:rsid w:val="11725B30"/>
    <w:rsid w:val="11E7611C"/>
    <w:rsid w:val="12247935"/>
    <w:rsid w:val="123E52C9"/>
    <w:rsid w:val="1261276A"/>
    <w:rsid w:val="12C516C5"/>
    <w:rsid w:val="12C55152"/>
    <w:rsid w:val="130F3CCC"/>
    <w:rsid w:val="132C2624"/>
    <w:rsid w:val="132D33AD"/>
    <w:rsid w:val="13DD6866"/>
    <w:rsid w:val="143715E9"/>
    <w:rsid w:val="144010D7"/>
    <w:rsid w:val="1446687F"/>
    <w:rsid w:val="14696959"/>
    <w:rsid w:val="14FF5560"/>
    <w:rsid w:val="1525291C"/>
    <w:rsid w:val="155C0C03"/>
    <w:rsid w:val="1568081C"/>
    <w:rsid w:val="15BF59CA"/>
    <w:rsid w:val="15EF6E0B"/>
    <w:rsid w:val="16477688"/>
    <w:rsid w:val="16635EBF"/>
    <w:rsid w:val="16673A60"/>
    <w:rsid w:val="168D50CA"/>
    <w:rsid w:val="16963D50"/>
    <w:rsid w:val="1699695C"/>
    <w:rsid w:val="16D1374D"/>
    <w:rsid w:val="16D63A95"/>
    <w:rsid w:val="17155EC6"/>
    <w:rsid w:val="173050F1"/>
    <w:rsid w:val="17465794"/>
    <w:rsid w:val="174F6B73"/>
    <w:rsid w:val="1755216B"/>
    <w:rsid w:val="180033AF"/>
    <w:rsid w:val="1809636D"/>
    <w:rsid w:val="18797FC7"/>
    <w:rsid w:val="18955E1A"/>
    <w:rsid w:val="18A8546E"/>
    <w:rsid w:val="18E070C4"/>
    <w:rsid w:val="18E1335F"/>
    <w:rsid w:val="18F513F7"/>
    <w:rsid w:val="190E766D"/>
    <w:rsid w:val="19206E47"/>
    <w:rsid w:val="19857B7C"/>
    <w:rsid w:val="19B7556E"/>
    <w:rsid w:val="19EFF728"/>
    <w:rsid w:val="19FA1EC4"/>
    <w:rsid w:val="1A070932"/>
    <w:rsid w:val="1A7E5285"/>
    <w:rsid w:val="1ABA7BDF"/>
    <w:rsid w:val="1B225BB0"/>
    <w:rsid w:val="1B3E66AA"/>
    <w:rsid w:val="1B4E0E14"/>
    <w:rsid w:val="1B6D668B"/>
    <w:rsid w:val="1B9202C9"/>
    <w:rsid w:val="1BCE3915"/>
    <w:rsid w:val="1BFE5F7A"/>
    <w:rsid w:val="1C4262AF"/>
    <w:rsid w:val="1CA4521A"/>
    <w:rsid w:val="1CB66C27"/>
    <w:rsid w:val="1D1E2867"/>
    <w:rsid w:val="1D7C697F"/>
    <w:rsid w:val="1D9F387F"/>
    <w:rsid w:val="1DF63B37"/>
    <w:rsid w:val="1DF874DA"/>
    <w:rsid w:val="1E1F1AE2"/>
    <w:rsid w:val="1EFF1D70"/>
    <w:rsid w:val="1F63628C"/>
    <w:rsid w:val="1F67324B"/>
    <w:rsid w:val="1F934966"/>
    <w:rsid w:val="1FAC4A7C"/>
    <w:rsid w:val="1FD73BA6"/>
    <w:rsid w:val="1FDB4955"/>
    <w:rsid w:val="20073565"/>
    <w:rsid w:val="20491949"/>
    <w:rsid w:val="209B4F57"/>
    <w:rsid w:val="20AA7DE2"/>
    <w:rsid w:val="20B913AC"/>
    <w:rsid w:val="20CE32DF"/>
    <w:rsid w:val="20EC0311"/>
    <w:rsid w:val="214A52CD"/>
    <w:rsid w:val="214D162F"/>
    <w:rsid w:val="21B62937"/>
    <w:rsid w:val="21E55B58"/>
    <w:rsid w:val="22023956"/>
    <w:rsid w:val="227170A5"/>
    <w:rsid w:val="22F45BD3"/>
    <w:rsid w:val="23253346"/>
    <w:rsid w:val="23D51E8E"/>
    <w:rsid w:val="23DD6465"/>
    <w:rsid w:val="23E3036F"/>
    <w:rsid w:val="23FE7028"/>
    <w:rsid w:val="241D6751"/>
    <w:rsid w:val="242C1715"/>
    <w:rsid w:val="24724A86"/>
    <w:rsid w:val="249D12BC"/>
    <w:rsid w:val="24A847D0"/>
    <w:rsid w:val="24EA04F1"/>
    <w:rsid w:val="253F328A"/>
    <w:rsid w:val="257D46D8"/>
    <w:rsid w:val="258365F8"/>
    <w:rsid w:val="25B720D4"/>
    <w:rsid w:val="25FF3CEA"/>
    <w:rsid w:val="261C52D6"/>
    <w:rsid w:val="26272B27"/>
    <w:rsid w:val="26CD24AA"/>
    <w:rsid w:val="275E4CAF"/>
    <w:rsid w:val="27BF22E6"/>
    <w:rsid w:val="27CE37F1"/>
    <w:rsid w:val="28507E5F"/>
    <w:rsid w:val="285F2515"/>
    <w:rsid w:val="28881552"/>
    <w:rsid w:val="289F599A"/>
    <w:rsid w:val="28A32E4B"/>
    <w:rsid w:val="28BF3E24"/>
    <w:rsid w:val="291D4B57"/>
    <w:rsid w:val="29560760"/>
    <w:rsid w:val="2981625C"/>
    <w:rsid w:val="29BC4919"/>
    <w:rsid w:val="29DF352C"/>
    <w:rsid w:val="2A087021"/>
    <w:rsid w:val="2A2815BA"/>
    <w:rsid w:val="2A2C16BD"/>
    <w:rsid w:val="2A4121E9"/>
    <w:rsid w:val="2A932366"/>
    <w:rsid w:val="2A9610ED"/>
    <w:rsid w:val="2AAA3935"/>
    <w:rsid w:val="2ADA720C"/>
    <w:rsid w:val="2B0C3525"/>
    <w:rsid w:val="2B130FF0"/>
    <w:rsid w:val="2B352D15"/>
    <w:rsid w:val="2BE93766"/>
    <w:rsid w:val="2C1A6FC7"/>
    <w:rsid w:val="2C270F2B"/>
    <w:rsid w:val="2C3F3C72"/>
    <w:rsid w:val="2C9E0726"/>
    <w:rsid w:val="2CB8246C"/>
    <w:rsid w:val="2CBC19D3"/>
    <w:rsid w:val="2CDC465F"/>
    <w:rsid w:val="2CE22EB0"/>
    <w:rsid w:val="2CFD300A"/>
    <w:rsid w:val="2D185DB3"/>
    <w:rsid w:val="2D694D65"/>
    <w:rsid w:val="2D6C3D15"/>
    <w:rsid w:val="2D984547"/>
    <w:rsid w:val="2DC10320"/>
    <w:rsid w:val="2DCD50A0"/>
    <w:rsid w:val="2DD02AD0"/>
    <w:rsid w:val="2DD768C5"/>
    <w:rsid w:val="2DF75A16"/>
    <w:rsid w:val="2EB76898"/>
    <w:rsid w:val="2EC11944"/>
    <w:rsid w:val="2F4A3718"/>
    <w:rsid w:val="2F640AB4"/>
    <w:rsid w:val="2F794161"/>
    <w:rsid w:val="301C6897"/>
    <w:rsid w:val="302118CA"/>
    <w:rsid w:val="302D7CC2"/>
    <w:rsid w:val="304A1CD6"/>
    <w:rsid w:val="3055321F"/>
    <w:rsid w:val="307C0E8F"/>
    <w:rsid w:val="30801E7C"/>
    <w:rsid w:val="30AA5C0C"/>
    <w:rsid w:val="30AF4587"/>
    <w:rsid w:val="31255814"/>
    <w:rsid w:val="314B5DA1"/>
    <w:rsid w:val="314D5365"/>
    <w:rsid w:val="317B6F94"/>
    <w:rsid w:val="31824CB1"/>
    <w:rsid w:val="31DA205E"/>
    <w:rsid w:val="31DC6E5B"/>
    <w:rsid w:val="3220610E"/>
    <w:rsid w:val="326B00B9"/>
    <w:rsid w:val="326D2D2E"/>
    <w:rsid w:val="3270785C"/>
    <w:rsid w:val="327637D6"/>
    <w:rsid w:val="32984853"/>
    <w:rsid w:val="32A45B09"/>
    <w:rsid w:val="32BC3F4B"/>
    <w:rsid w:val="32CB08AC"/>
    <w:rsid w:val="32EB3AEE"/>
    <w:rsid w:val="330F1772"/>
    <w:rsid w:val="33420792"/>
    <w:rsid w:val="338D34D0"/>
    <w:rsid w:val="34584CB5"/>
    <w:rsid w:val="34592D57"/>
    <w:rsid w:val="346554A3"/>
    <w:rsid w:val="34725B9A"/>
    <w:rsid w:val="348D62CF"/>
    <w:rsid w:val="349757D4"/>
    <w:rsid w:val="34CA5D10"/>
    <w:rsid w:val="34DB279A"/>
    <w:rsid w:val="35614874"/>
    <w:rsid w:val="35683FF9"/>
    <w:rsid w:val="35895362"/>
    <w:rsid w:val="35980753"/>
    <w:rsid w:val="35CC454B"/>
    <w:rsid w:val="360361E8"/>
    <w:rsid w:val="360C065C"/>
    <w:rsid w:val="365C06DA"/>
    <w:rsid w:val="366B031A"/>
    <w:rsid w:val="369A5C80"/>
    <w:rsid w:val="36AC5FC3"/>
    <w:rsid w:val="36C52E9F"/>
    <w:rsid w:val="37CF443F"/>
    <w:rsid w:val="382C461C"/>
    <w:rsid w:val="38C44AC1"/>
    <w:rsid w:val="38D927EE"/>
    <w:rsid w:val="393A13DC"/>
    <w:rsid w:val="3949321D"/>
    <w:rsid w:val="39657591"/>
    <w:rsid w:val="396737B6"/>
    <w:rsid w:val="39A860D1"/>
    <w:rsid w:val="39B36A2F"/>
    <w:rsid w:val="39F47D30"/>
    <w:rsid w:val="3A377DC1"/>
    <w:rsid w:val="3A4E5036"/>
    <w:rsid w:val="3A86255F"/>
    <w:rsid w:val="3A890C98"/>
    <w:rsid w:val="3A9C466B"/>
    <w:rsid w:val="3AB64D48"/>
    <w:rsid w:val="3B5953EB"/>
    <w:rsid w:val="3B8E03BC"/>
    <w:rsid w:val="3BB00951"/>
    <w:rsid w:val="3BBA7E94"/>
    <w:rsid w:val="3BC67F8F"/>
    <w:rsid w:val="3C227F97"/>
    <w:rsid w:val="3C392054"/>
    <w:rsid w:val="3C8A3097"/>
    <w:rsid w:val="3CB73470"/>
    <w:rsid w:val="3D744913"/>
    <w:rsid w:val="3DA84423"/>
    <w:rsid w:val="3DB97457"/>
    <w:rsid w:val="3DEC5B19"/>
    <w:rsid w:val="3DFC3C48"/>
    <w:rsid w:val="3E422FB2"/>
    <w:rsid w:val="3EA65388"/>
    <w:rsid w:val="3EA9306E"/>
    <w:rsid w:val="3EE00F41"/>
    <w:rsid w:val="3EFF6E47"/>
    <w:rsid w:val="3F727957"/>
    <w:rsid w:val="400908F8"/>
    <w:rsid w:val="40146731"/>
    <w:rsid w:val="40370A52"/>
    <w:rsid w:val="40702C44"/>
    <w:rsid w:val="409272B5"/>
    <w:rsid w:val="40A4535A"/>
    <w:rsid w:val="40C66724"/>
    <w:rsid w:val="40DE5CC8"/>
    <w:rsid w:val="40E659A6"/>
    <w:rsid w:val="413D08AD"/>
    <w:rsid w:val="413D6C35"/>
    <w:rsid w:val="41593787"/>
    <w:rsid w:val="418C75AE"/>
    <w:rsid w:val="41A00728"/>
    <w:rsid w:val="41AC465B"/>
    <w:rsid w:val="41BB7257"/>
    <w:rsid w:val="426F4271"/>
    <w:rsid w:val="427A3E96"/>
    <w:rsid w:val="42B11578"/>
    <w:rsid w:val="42D50513"/>
    <w:rsid w:val="42F36A83"/>
    <w:rsid w:val="436D0DA2"/>
    <w:rsid w:val="43B47B08"/>
    <w:rsid w:val="43C90EBF"/>
    <w:rsid w:val="43D352EF"/>
    <w:rsid w:val="44250337"/>
    <w:rsid w:val="44863221"/>
    <w:rsid w:val="44A92F47"/>
    <w:rsid w:val="44AD026C"/>
    <w:rsid w:val="44F634B8"/>
    <w:rsid w:val="45143666"/>
    <w:rsid w:val="45153D51"/>
    <w:rsid w:val="457676DF"/>
    <w:rsid w:val="45D27140"/>
    <w:rsid w:val="45E71F35"/>
    <w:rsid w:val="4603646C"/>
    <w:rsid w:val="46472BD6"/>
    <w:rsid w:val="46A25B4B"/>
    <w:rsid w:val="47064DB9"/>
    <w:rsid w:val="47650E20"/>
    <w:rsid w:val="478E0DE3"/>
    <w:rsid w:val="47E10915"/>
    <w:rsid w:val="47EF190E"/>
    <w:rsid w:val="47FA05F9"/>
    <w:rsid w:val="47FA6CF9"/>
    <w:rsid w:val="48072685"/>
    <w:rsid w:val="4844488C"/>
    <w:rsid w:val="485A26AE"/>
    <w:rsid w:val="48670AD9"/>
    <w:rsid w:val="488538CA"/>
    <w:rsid w:val="48FC7837"/>
    <w:rsid w:val="491A0785"/>
    <w:rsid w:val="4920562E"/>
    <w:rsid w:val="49560EC5"/>
    <w:rsid w:val="499379F4"/>
    <w:rsid w:val="49A71AE5"/>
    <w:rsid w:val="49CD71DC"/>
    <w:rsid w:val="4A6D0B17"/>
    <w:rsid w:val="4A747570"/>
    <w:rsid w:val="4AA934D1"/>
    <w:rsid w:val="4B8807A1"/>
    <w:rsid w:val="4BAC7B4E"/>
    <w:rsid w:val="4BC113DA"/>
    <w:rsid w:val="4BD54807"/>
    <w:rsid w:val="4C065C6F"/>
    <w:rsid w:val="4C086F5F"/>
    <w:rsid w:val="4C1E20A4"/>
    <w:rsid w:val="4C242D73"/>
    <w:rsid w:val="4C616DF4"/>
    <w:rsid w:val="4C6B2258"/>
    <w:rsid w:val="4C7A1D31"/>
    <w:rsid w:val="4D0637B0"/>
    <w:rsid w:val="4D2E6850"/>
    <w:rsid w:val="4D383F40"/>
    <w:rsid w:val="4D9C03E1"/>
    <w:rsid w:val="4DD96A7B"/>
    <w:rsid w:val="4DE85804"/>
    <w:rsid w:val="4DF0088C"/>
    <w:rsid w:val="4E152629"/>
    <w:rsid w:val="4E33312D"/>
    <w:rsid w:val="4E650FF7"/>
    <w:rsid w:val="4E7546AA"/>
    <w:rsid w:val="4E756AEA"/>
    <w:rsid w:val="4F051173"/>
    <w:rsid w:val="4F0D492D"/>
    <w:rsid w:val="4F744FC9"/>
    <w:rsid w:val="4FA53567"/>
    <w:rsid w:val="4FCD6517"/>
    <w:rsid w:val="4FDA58FD"/>
    <w:rsid w:val="50007C7D"/>
    <w:rsid w:val="50083D70"/>
    <w:rsid w:val="502B3888"/>
    <w:rsid w:val="50DD780A"/>
    <w:rsid w:val="51135509"/>
    <w:rsid w:val="519B43CC"/>
    <w:rsid w:val="51CA279B"/>
    <w:rsid w:val="51E730FE"/>
    <w:rsid w:val="52507EAE"/>
    <w:rsid w:val="52726D91"/>
    <w:rsid w:val="528450DC"/>
    <w:rsid w:val="528D7DB4"/>
    <w:rsid w:val="52C55D93"/>
    <w:rsid w:val="53455F2C"/>
    <w:rsid w:val="536256EC"/>
    <w:rsid w:val="53822245"/>
    <w:rsid w:val="538D4004"/>
    <w:rsid w:val="539D3E82"/>
    <w:rsid w:val="53CA129E"/>
    <w:rsid w:val="53E912D0"/>
    <w:rsid w:val="54521A3B"/>
    <w:rsid w:val="54665EE4"/>
    <w:rsid w:val="5499631B"/>
    <w:rsid w:val="54D8728C"/>
    <w:rsid w:val="5595215A"/>
    <w:rsid w:val="55EF15B7"/>
    <w:rsid w:val="55F13885"/>
    <w:rsid w:val="55F535A4"/>
    <w:rsid w:val="565F218C"/>
    <w:rsid w:val="56856B80"/>
    <w:rsid w:val="56DF2712"/>
    <w:rsid w:val="56FA6BBB"/>
    <w:rsid w:val="56FD3D85"/>
    <w:rsid w:val="57165654"/>
    <w:rsid w:val="571940C5"/>
    <w:rsid w:val="57271004"/>
    <w:rsid w:val="57285018"/>
    <w:rsid w:val="5775767A"/>
    <w:rsid w:val="57BF5C37"/>
    <w:rsid w:val="57EF37D7"/>
    <w:rsid w:val="58487AE6"/>
    <w:rsid w:val="585C1740"/>
    <w:rsid w:val="587E4A23"/>
    <w:rsid w:val="588F1BE4"/>
    <w:rsid w:val="58E63E7B"/>
    <w:rsid w:val="591E3AA4"/>
    <w:rsid w:val="59C87797"/>
    <w:rsid w:val="59D32AF4"/>
    <w:rsid w:val="5A0F780A"/>
    <w:rsid w:val="5A155E63"/>
    <w:rsid w:val="5A5D1224"/>
    <w:rsid w:val="5A677AE0"/>
    <w:rsid w:val="5ABE0F86"/>
    <w:rsid w:val="5AD54D24"/>
    <w:rsid w:val="5AF37A91"/>
    <w:rsid w:val="5AF75C44"/>
    <w:rsid w:val="5B882075"/>
    <w:rsid w:val="5BA80B9F"/>
    <w:rsid w:val="5BD57CEC"/>
    <w:rsid w:val="5BFD1E39"/>
    <w:rsid w:val="5C5352A0"/>
    <w:rsid w:val="5C8E14DE"/>
    <w:rsid w:val="5CD807DE"/>
    <w:rsid w:val="5D1D7234"/>
    <w:rsid w:val="5D474949"/>
    <w:rsid w:val="5D5958D2"/>
    <w:rsid w:val="5D850596"/>
    <w:rsid w:val="5DAA0EFB"/>
    <w:rsid w:val="5E1614EB"/>
    <w:rsid w:val="5E481D0D"/>
    <w:rsid w:val="5E6C0DAE"/>
    <w:rsid w:val="5E89562B"/>
    <w:rsid w:val="5E8C2D4A"/>
    <w:rsid w:val="5EAA10A6"/>
    <w:rsid w:val="5EC06C35"/>
    <w:rsid w:val="5EDA5B99"/>
    <w:rsid w:val="5EE71604"/>
    <w:rsid w:val="5F267C36"/>
    <w:rsid w:val="5F314D96"/>
    <w:rsid w:val="5FB33B22"/>
    <w:rsid w:val="5FD64D3A"/>
    <w:rsid w:val="5FE50020"/>
    <w:rsid w:val="5FE65309"/>
    <w:rsid w:val="60046FD2"/>
    <w:rsid w:val="601D07B9"/>
    <w:rsid w:val="608C0C61"/>
    <w:rsid w:val="60A35B46"/>
    <w:rsid w:val="60C07B37"/>
    <w:rsid w:val="60C66FCB"/>
    <w:rsid w:val="61444EDB"/>
    <w:rsid w:val="61497D28"/>
    <w:rsid w:val="61733338"/>
    <w:rsid w:val="61B067D3"/>
    <w:rsid w:val="61BE67B4"/>
    <w:rsid w:val="62111CB5"/>
    <w:rsid w:val="62264386"/>
    <w:rsid w:val="626278CC"/>
    <w:rsid w:val="627B75CB"/>
    <w:rsid w:val="62A73C88"/>
    <w:rsid w:val="62E54425"/>
    <w:rsid w:val="63061A8A"/>
    <w:rsid w:val="63170C53"/>
    <w:rsid w:val="63255BC2"/>
    <w:rsid w:val="63262D86"/>
    <w:rsid w:val="63395903"/>
    <w:rsid w:val="636761C6"/>
    <w:rsid w:val="63872B56"/>
    <w:rsid w:val="63AB52F0"/>
    <w:rsid w:val="63B33391"/>
    <w:rsid w:val="63E57C3A"/>
    <w:rsid w:val="644F2F83"/>
    <w:rsid w:val="649041B0"/>
    <w:rsid w:val="64AD1D78"/>
    <w:rsid w:val="64D93A34"/>
    <w:rsid w:val="64E57A0F"/>
    <w:rsid w:val="657D3072"/>
    <w:rsid w:val="65866769"/>
    <w:rsid w:val="65C61F7C"/>
    <w:rsid w:val="660D30C4"/>
    <w:rsid w:val="669811DF"/>
    <w:rsid w:val="66B4591F"/>
    <w:rsid w:val="66BA0DDF"/>
    <w:rsid w:val="66DC061F"/>
    <w:rsid w:val="66F94A48"/>
    <w:rsid w:val="6726154F"/>
    <w:rsid w:val="67633958"/>
    <w:rsid w:val="676579D3"/>
    <w:rsid w:val="676627BB"/>
    <w:rsid w:val="680068B5"/>
    <w:rsid w:val="68073EC7"/>
    <w:rsid w:val="6820147F"/>
    <w:rsid w:val="68300070"/>
    <w:rsid w:val="68591022"/>
    <w:rsid w:val="685E30C9"/>
    <w:rsid w:val="686F7B2F"/>
    <w:rsid w:val="68836771"/>
    <w:rsid w:val="69173606"/>
    <w:rsid w:val="692E211D"/>
    <w:rsid w:val="695F235B"/>
    <w:rsid w:val="698044A5"/>
    <w:rsid w:val="698E14BA"/>
    <w:rsid w:val="69C34730"/>
    <w:rsid w:val="6A4662D8"/>
    <w:rsid w:val="6A9068F7"/>
    <w:rsid w:val="6AA63E21"/>
    <w:rsid w:val="6AD60529"/>
    <w:rsid w:val="6AF7127C"/>
    <w:rsid w:val="6B0A5D48"/>
    <w:rsid w:val="6B9C4F6E"/>
    <w:rsid w:val="6BCC6EF8"/>
    <w:rsid w:val="6BDB96D0"/>
    <w:rsid w:val="6C541604"/>
    <w:rsid w:val="6C6571A5"/>
    <w:rsid w:val="6CC143CF"/>
    <w:rsid w:val="6D104687"/>
    <w:rsid w:val="6D221AE3"/>
    <w:rsid w:val="6DAA299D"/>
    <w:rsid w:val="6DBD2744"/>
    <w:rsid w:val="6DD619BE"/>
    <w:rsid w:val="6E3435E4"/>
    <w:rsid w:val="6E5E2D1F"/>
    <w:rsid w:val="6E920D75"/>
    <w:rsid w:val="6EC82FDF"/>
    <w:rsid w:val="6EF543F7"/>
    <w:rsid w:val="6F182FB2"/>
    <w:rsid w:val="6F5C1AF8"/>
    <w:rsid w:val="6F6C2481"/>
    <w:rsid w:val="6FE92C40"/>
    <w:rsid w:val="700B2FF8"/>
    <w:rsid w:val="702234B4"/>
    <w:rsid w:val="70B4678F"/>
    <w:rsid w:val="712175EA"/>
    <w:rsid w:val="7150413B"/>
    <w:rsid w:val="716000E9"/>
    <w:rsid w:val="716A413B"/>
    <w:rsid w:val="717C48CE"/>
    <w:rsid w:val="718E3CA1"/>
    <w:rsid w:val="71CE2BC4"/>
    <w:rsid w:val="72022514"/>
    <w:rsid w:val="72086169"/>
    <w:rsid w:val="72216EDA"/>
    <w:rsid w:val="72367050"/>
    <w:rsid w:val="726F060B"/>
    <w:rsid w:val="72CB45BB"/>
    <w:rsid w:val="72D41588"/>
    <w:rsid w:val="72D4643E"/>
    <w:rsid w:val="72DE59D3"/>
    <w:rsid w:val="72E03BF5"/>
    <w:rsid w:val="73016872"/>
    <w:rsid w:val="73020CCA"/>
    <w:rsid w:val="733137BF"/>
    <w:rsid w:val="7350596F"/>
    <w:rsid w:val="738A0AB0"/>
    <w:rsid w:val="73DA3F54"/>
    <w:rsid w:val="740D212D"/>
    <w:rsid w:val="74340D48"/>
    <w:rsid w:val="746D58EB"/>
    <w:rsid w:val="74936323"/>
    <w:rsid w:val="74976F32"/>
    <w:rsid w:val="74C9589F"/>
    <w:rsid w:val="74EF6508"/>
    <w:rsid w:val="750351BC"/>
    <w:rsid w:val="75113670"/>
    <w:rsid w:val="753A4929"/>
    <w:rsid w:val="75671999"/>
    <w:rsid w:val="7592088C"/>
    <w:rsid w:val="75A858C6"/>
    <w:rsid w:val="75FC698B"/>
    <w:rsid w:val="75FD70F9"/>
    <w:rsid w:val="760C52CD"/>
    <w:rsid w:val="76147094"/>
    <w:rsid w:val="7649402E"/>
    <w:rsid w:val="764E39F5"/>
    <w:rsid w:val="767B1A81"/>
    <w:rsid w:val="76927D6F"/>
    <w:rsid w:val="773E6A23"/>
    <w:rsid w:val="775F1EEE"/>
    <w:rsid w:val="77B21C2C"/>
    <w:rsid w:val="77D107D2"/>
    <w:rsid w:val="77FB24BA"/>
    <w:rsid w:val="782C192A"/>
    <w:rsid w:val="78AF300E"/>
    <w:rsid w:val="790A7749"/>
    <w:rsid w:val="791C6341"/>
    <w:rsid w:val="793F292D"/>
    <w:rsid w:val="795310F0"/>
    <w:rsid w:val="7A230972"/>
    <w:rsid w:val="7A5032EC"/>
    <w:rsid w:val="7A607152"/>
    <w:rsid w:val="7A69611D"/>
    <w:rsid w:val="7AD9673C"/>
    <w:rsid w:val="7B36013F"/>
    <w:rsid w:val="7B6845B1"/>
    <w:rsid w:val="7B786A6A"/>
    <w:rsid w:val="7BCB5126"/>
    <w:rsid w:val="7BF42A85"/>
    <w:rsid w:val="7C351656"/>
    <w:rsid w:val="7C762784"/>
    <w:rsid w:val="7CE17DF9"/>
    <w:rsid w:val="7CFD75D0"/>
    <w:rsid w:val="7D22553B"/>
    <w:rsid w:val="7D395D5F"/>
    <w:rsid w:val="7D3976DF"/>
    <w:rsid w:val="7D532FD5"/>
    <w:rsid w:val="7D595748"/>
    <w:rsid w:val="7D734561"/>
    <w:rsid w:val="7D8062A2"/>
    <w:rsid w:val="7DC82E82"/>
    <w:rsid w:val="7DEB1154"/>
    <w:rsid w:val="7E7E15D1"/>
    <w:rsid w:val="7EA23BAF"/>
    <w:rsid w:val="7EB17BA6"/>
    <w:rsid w:val="7EC66ACE"/>
    <w:rsid w:val="7EE862B1"/>
    <w:rsid w:val="7F007A28"/>
    <w:rsid w:val="7F0324A8"/>
    <w:rsid w:val="7F143AC0"/>
    <w:rsid w:val="7F493ACD"/>
    <w:rsid w:val="7F8311FF"/>
    <w:rsid w:val="7FB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6BCED"/>
  <w15:docId w15:val="{0B8ECF05-7838-40F4-BC07-13A6B00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24E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1"/>
    <w:next w:val="a2"/>
    <w:link w:val="20"/>
    <w:uiPriority w:val="9"/>
    <w:qFormat/>
    <w:pPr>
      <w:spacing w:after="240"/>
      <w:outlineLvl w:val="1"/>
    </w:pPr>
    <w:rPr>
      <w:rFonts w:ascii="Arial" w:eastAsia="黑体" w:hAnsi="Arial" w:cs="Times New Roman"/>
      <w:sz w:val="24"/>
      <w:szCs w:val="24"/>
    </w:rPr>
  </w:style>
  <w:style w:type="paragraph" w:styleId="3">
    <w:name w:val="heading 3"/>
    <w:basedOn w:val="2"/>
    <w:next w:val="a2"/>
    <w:link w:val="30"/>
    <w:qFormat/>
    <w:pPr>
      <w:spacing w:before="260" w:after="260" w:line="416" w:lineRule="auto"/>
      <w:outlineLvl w:val="2"/>
    </w:pPr>
    <w:rPr>
      <w:bCs/>
      <w:szCs w:val="32"/>
    </w:rPr>
  </w:style>
  <w:style w:type="paragraph" w:styleId="4">
    <w:name w:val="heading 4"/>
    <w:basedOn w:val="3"/>
    <w:next w:val="a2"/>
    <w:link w:val="40"/>
    <w:uiPriority w:val="9"/>
    <w:qFormat/>
    <w:pPr>
      <w:ind w:left="1418" w:hanging="1418"/>
      <w:outlineLvl w:val="3"/>
    </w:pPr>
  </w:style>
  <w:style w:type="paragraph" w:styleId="5">
    <w:name w:val="heading 5"/>
    <w:basedOn w:val="4"/>
    <w:next w:val="a2"/>
    <w:link w:val="50"/>
    <w:qFormat/>
    <w:pPr>
      <w:ind w:left="1701" w:hanging="1701"/>
      <w:outlineLvl w:val="4"/>
    </w:pPr>
  </w:style>
  <w:style w:type="paragraph" w:styleId="6">
    <w:name w:val="heading 6"/>
    <w:basedOn w:val="H6"/>
    <w:next w:val="a2"/>
    <w:qFormat/>
    <w:pPr>
      <w:outlineLvl w:val="5"/>
    </w:pPr>
  </w:style>
  <w:style w:type="paragraph" w:styleId="7">
    <w:name w:val="heading 7"/>
    <w:basedOn w:val="H6"/>
    <w:next w:val="a2"/>
    <w:qFormat/>
    <w:pPr>
      <w:outlineLvl w:val="6"/>
    </w:pPr>
  </w:style>
  <w:style w:type="paragraph" w:styleId="8">
    <w:name w:val="heading 8"/>
    <w:basedOn w:val="1"/>
    <w:next w:val="a2"/>
    <w:qFormat/>
    <w:pPr>
      <w:outlineLvl w:val="7"/>
    </w:pPr>
  </w:style>
  <w:style w:type="paragraph" w:styleId="9">
    <w:name w:val="heading 9"/>
    <w:basedOn w:val="8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  <w:rsid w:val="00624E0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624E03"/>
  </w:style>
  <w:style w:type="paragraph" w:customStyle="1" w:styleId="H6">
    <w:name w:val="H6"/>
    <w:basedOn w:val="5"/>
    <w:next w:val="a2"/>
    <w:qFormat/>
    <w:pPr>
      <w:ind w:left="1985" w:hanging="1985"/>
      <w:outlineLvl w:val="9"/>
    </w:p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2"/>
    <w:qFormat/>
    <w:pPr>
      <w:ind w:left="568" w:hanging="284"/>
    </w:pPr>
  </w:style>
  <w:style w:type="paragraph" w:styleId="TOC7">
    <w:name w:val="toc 7"/>
    <w:basedOn w:val="TOC6"/>
    <w:next w:val="a2"/>
    <w:semiHidden/>
    <w:qFormat/>
    <w:pPr>
      <w:ind w:left="2268" w:hanging="2268"/>
    </w:pPr>
  </w:style>
  <w:style w:type="paragraph" w:styleId="TOC6">
    <w:name w:val="toc 6"/>
    <w:basedOn w:val="TOC5"/>
    <w:next w:val="a2"/>
    <w:semiHidden/>
    <w:qFormat/>
    <w:pPr>
      <w:ind w:left="1985" w:hanging="1985"/>
    </w:pPr>
  </w:style>
  <w:style w:type="paragraph" w:styleId="TOC5">
    <w:name w:val="toc 5"/>
    <w:basedOn w:val="TOC4"/>
    <w:next w:val="a2"/>
    <w:semiHidden/>
    <w:qFormat/>
    <w:pPr>
      <w:ind w:left="1701" w:hanging="1701"/>
    </w:pPr>
  </w:style>
  <w:style w:type="paragraph" w:styleId="TOC4">
    <w:name w:val="toc 4"/>
    <w:basedOn w:val="TOC3"/>
    <w:next w:val="a2"/>
    <w:semiHidden/>
    <w:qFormat/>
    <w:pPr>
      <w:ind w:left="1418" w:hanging="1418"/>
    </w:pPr>
  </w:style>
  <w:style w:type="paragraph" w:styleId="TOC3">
    <w:name w:val="toc 3"/>
    <w:basedOn w:val="TOC2"/>
    <w:next w:val="a2"/>
    <w:semiHidden/>
    <w:qFormat/>
    <w:pPr>
      <w:ind w:left="1134" w:hanging="1134"/>
    </w:pPr>
  </w:style>
  <w:style w:type="paragraph" w:styleId="TOC2">
    <w:name w:val="toc 2"/>
    <w:basedOn w:val="TOC1"/>
    <w:next w:val="a2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2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sz w:val="22"/>
      <w:lang w:eastAsia="en-US"/>
    </w:rPr>
  </w:style>
  <w:style w:type="paragraph" w:styleId="22">
    <w:name w:val="List Number 2"/>
    <w:basedOn w:val="a7"/>
    <w:qFormat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8"/>
    <w:qFormat/>
    <w:pPr>
      <w:ind w:left="851"/>
    </w:pPr>
  </w:style>
  <w:style w:type="paragraph" w:styleId="a8">
    <w:name w:val="List Bullet"/>
    <w:basedOn w:val="a6"/>
    <w:qFormat/>
  </w:style>
  <w:style w:type="paragraph" w:styleId="a9">
    <w:name w:val="caption"/>
    <w:basedOn w:val="a2"/>
    <w:next w:val="a2"/>
    <w:link w:val="aa"/>
    <w:qFormat/>
    <w:pPr>
      <w:spacing w:before="120" w:after="120"/>
    </w:pPr>
    <w:rPr>
      <w:b/>
      <w:bCs/>
    </w:rPr>
  </w:style>
  <w:style w:type="paragraph" w:styleId="ab">
    <w:name w:val="Document Map"/>
    <w:basedOn w:val="a2"/>
    <w:semiHidden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2"/>
    <w:link w:val="ad"/>
    <w:qFormat/>
  </w:style>
  <w:style w:type="paragraph" w:styleId="33">
    <w:name w:val="Body Text 3"/>
    <w:basedOn w:val="a2"/>
    <w:qFormat/>
    <w:rPr>
      <w:i/>
    </w:rPr>
  </w:style>
  <w:style w:type="paragraph" w:styleId="ae">
    <w:name w:val="Body Text"/>
    <w:basedOn w:val="a2"/>
    <w:link w:val="af"/>
    <w:qFormat/>
    <w:pPr>
      <w:spacing w:after="120"/>
    </w:pPr>
    <w:rPr>
      <w:rFonts w:ascii="Times" w:hAnsi="Times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2"/>
    <w:semiHidden/>
    <w:qFormat/>
    <w:pPr>
      <w:spacing w:before="180"/>
      <w:ind w:left="2693" w:hanging="2693"/>
    </w:pPr>
    <w:rPr>
      <w:b/>
    </w:rPr>
  </w:style>
  <w:style w:type="paragraph" w:styleId="af0">
    <w:name w:val="Balloon Text"/>
    <w:basedOn w:val="a2"/>
    <w:link w:val="af1"/>
    <w:qFormat/>
    <w:rPr>
      <w:sz w:val="18"/>
      <w:szCs w:val="18"/>
    </w:rPr>
  </w:style>
  <w:style w:type="paragraph" w:styleId="af2">
    <w:name w:val="footer"/>
    <w:basedOn w:val="a2"/>
    <w:link w:val="af3"/>
    <w:qFormat/>
    <w:pPr>
      <w:tabs>
        <w:tab w:val="center" w:pos="4510"/>
        <w:tab w:val="right" w:pos="9020"/>
      </w:tabs>
    </w:pPr>
    <w:rPr>
      <w:rFonts w:ascii="Arial" w:eastAsia="宋体" w:hAnsi="Arial" w:cs="Times New Roman"/>
      <w:sz w:val="18"/>
      <w:szCs w:val="18"/>
    </w:rPr>
  </w:style>
  <w:style w:type="paragraph" w:styleId="af4">
    <w:name w:val="header"/>
    <w:link w:val="11"/>
    <w:qFormat/>
    <w:pPr>
      <w:tabs>
        <w:tab w:val="center" w:pos="4153"/>
        <w:tab w:val="right" w:pos="8306"/>
      </w:tabs>
      <w:snapToGrid w:val="0"/>
      <w:spacing w:after="160" w:line="259" w:lineRule="auto"/>
      <w:jc w:val="both"/>
    </w:pPr>
    <w:rPr>
      <w:rFonts w:ascii="Arial" w:hAnsi="Arial"/>
      <w:sz w:val="18"/>
      <w:szCs w:val="18"/>
    </w:rPr>
  </w:style>
  <w:style w:type="paragraph" w:styleId="af5">
    <w:name w:val="Subtitle"/>
    <w:basedOn w:val="a2"/>
    <w:next w:val="a2"/>
    <w:link w:val="af6"/>
    <w:qFormat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af7">
    <w:name w:val="footnote text"/>
    <w:basedOn w:val="a2"/>
    <w:link w:val="af8"/>
    <w:qFormat/>
    <w:pPr>
      <w:keepLines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9">
    <w:name w:val="table of figures"/>
    <w:basedOn w:val="ae"/>
    <w:next w:val="a2"/>
    <w:uiPriority w:val="99"/>
    <w:qFormat/>
    <w:pPr>
      <w:ind w:left="1701" w:hanging="1701"/>
    </w:pPr>
    <w:rPr>
      <w:rFonts w:ascii="Arial" w:hAnsi="Arial"/>
      <w:b/>
    </w:rPr>
  </w:style>
  <w:style w:type="paragraph" w:styleId="TOC9">
    <w:name w:val="toc 9"/>
    <w:basedOn w:val="TOC8"/>
    <w:next w:val="a2"/>
    <w:semiHidden/>
    <w:qFormat/>
    <w:pPr>
      <w:ind w:left="1418" w:hanging="1418"/>
    </w:pPr>
  </w:style>
  <w:style w:type="paragraph" w:styleId="24">
    <w:name w:val="Body Text 2"/>
    <w:basedOn w:val="a2"/>
    <w:qFormat/>
    <w:pPr>
      <w:tabs>
        <w:tab w:val="left" w:pos="1985"/>
      </w:tabs>
    </w:pPr>
  </w:style>
  <w:style w:type="paragraph" w:styleId="afa">
    <w:name w:val="Normal (Web)"/>
    <w:basedOn w:val="a2"/>
    <w:uiPriority w:val="99"/>
    <w:unhideWhenUsed/>
    <w:qFormat/>
    <w:pPr>
      <w:spacing w:before="100" w:beforeAutospacing="1" w:after="100" w:afterAutospacing="1"/>
    </w:pPr>
  </w:style>
  <w:style w:type="paragraph" w:styleId="12">
    <w:name w:val="index 1"/>
    <w:basedOn w:val="a2"/>
    <w:next w:val="a2"/>
    <w:semiHidden/>
    <w:qFormat/>
    <w:pPr>
      <w:keepLines/>
    </w:pPr>
  </w:style>
  <w:style w:type="paragraph" w:styleId="25">
    <w:name w:val="index 2"/>
    <w:basedOn w:val="12"/>
    <w:next w:val="a2"/>
    <w:semiHidden/>
    <w:qFormat/>
    <w:pPr>
      <w:ind w:left="284"/>
    </w:pPr>
  </w:style>
  <w:style w:type="paragraph" w:styleId="afb">
    <w:name w:val="annotation subject"/>
    <w:basedOn w:val="ac"/>
    <w:next w:val="ac"/>
    <w:semiHidden/>
    <w:qFormat/>
    <w:rPr>
      <w:b/>
      <w:bCs/>
    </w:rPr>
  </w:style>
  <w:style w:type="table" w:styleId="afc">
    <w:name w:val="Table Grid"/>
    <w:basedOn w:val="a4"/>
    <w:uiPriority w:val="39"/>
    <w:qFormat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Dark List Accent 6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afd">
    <w:name w:val="Strong"/>
    <w:basedOn w:val="a3"/>
    <w:uiPriority w:val="22"/>
    <w:qFormat/>
    <w:rPr>
      <w:b/>
      <w:bCs/>
    </w:rPr>
  </w:style>
  <w:style w:type="character" w:styleId="afe">
    <w:name w:val="page number"/>
    <w:basedOn w:val="a3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basedOn w:val="a3"/>
    <w:uiPriority w:val="20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qFormat/>
    <w:rPr>
      <w:sz w:val="16"/>
      <w:szCs w:val="16"/>
    </w:rPr>
  </w:style>
  <w:style w:type="character" w:styleId="aff3">
    <w:name w:val="footnote reference"/>
    <w:qFormat/>
    <w:rPr>
      <w:b/>
      <w:position w:val="6"/>
      <w:sz w:val="16"/>
    </w:rPr>
  </w:style>
  <w:style w:type="character" w:customStyle="1" w:styleId="af1">
    <w:name w:val="批注框文本 字符"/>
    <w:basedOn w:val="a3"/>
    <w:link w:val="af0"/>
    <w:qFormat/>
    <w:rPr>
      <w:rFonts w:eastAsia="宋体"/>
      <w:snapToGrid w:val="0"/>
      <w:sz w:val="18"/>
      <w:szCs w:val="18"/>
      <w:lang w:val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2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</w:pPr>
    <w:rPr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2"/>
    <w:qFormat/>
    <w:pPr>
      <w:keepLines/>
      <w:ind w:left="1135" w:hanging="851"/>
    </w:pPr>
  </w:style>
  <w:style w:type="paragraph" w:customStyle="1" w:styleId="EX">
    <w:name w:val="EX"/>
    <w:basedOn w:val="a2"/>
    <w:qFormat/>
    <w:pPr>
      <w:keepLines/>
      <w:ind w:left="1702" w:hanging="1418"/>
    </w:pPr>
  </w:style>
  <w:style w:type="paragraph" w:customStyle="1" w:styleId="FP">
    <w:name w:val="FP"/>
    <w:basedOn w:val="a2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6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2"/>
    <w:qFormat/>
    <w:pPr>
      <w:numPr>
        <w:numId w:val="1"/>
      </w:numPr>
    </w:pPr>
  </w:style>
  <w:style w:type="paragraph" w:customStyle="1" w:styleId="text">
    <w:name w:val="text"/>
    <w:basedOn w:val="a2"/>
    <w:link w:val="textChar"/>
    <w:qFormat/>
    <w:pPr>
      <w:spacing w:after="240"/>
    </w:pPr>
  </w:style>
  <w:style w:type="paragraph" w:customStyle="1" w:styleId="Equation">
    <w:name w:val="Equation"/>
    <w:basedOn w:val="a2"/>
    <w:next w:val="a2"/>
    <w:qFormat/>
    <w:pPr>
      <w:tabs>
        <w:tab w:val="right" w:pos="10206"/>
      </w:tabs>
      <w:spacing w:after="220"/>
      <w:ind w:left="1298"/>
    </w:pPr>
  </w:style>
  <w:style w:type="paragraph" w:customStyle="1" w:styleId="00BodyText">
    <w:name w:val="00 BodyText"/>
    <w:basedOn w:val="a2"/>
    <w:qFormat/>
    <w:pPr>
      <w:spacing w:after="220"/>
    </w:pPr>
  </w:style>
  <w:style w:type="paragraph" w:customStyle="1" w:styleId="11BodyText">
    <w:name w:val="11 BodyText"/>
    <w:basedOn w:val="a2"/>
    <w:qFormat/>
    <w:pPr>
      <w:spacing w:after="220"/>
      <w:ind w:left="1298"/>
    </w:pPr>
  </w:style>
  <w:style w:type="paragraph" w:customStyle="1" w:styleId="table">
    <w:name w:val="table"/>
    <w:basedOn w:val="text"/>
    <w:next w:val="text"/>
    <w:qFormat/>
    <w:pPr>
      <w:spacing w:after="0"/>
      <w:jc w:val="center"/>
    </w:pPr>
  </w:style>
  <w:style w:type="paragraph" w:customStyle="1" w:styleId="bodyCharCharChar">
    <w:name w:val="body Char Char Char"/>
    <w:basedOn w:val="a2"/>
    <w:qFormat/>
    <w:pPr>
      <w:tabs>
        <w:tab w:val="left" w:pos="2160"/>
      </w:tabs>
      <w:spacing w:before="120" w:after="120" w:line="280" w:lineRule="atLeast"/>
    </w:pPr>
    <w:rPr>
      <w:rFonts w:ascii="New York" w:hAnsi="New York"/>
    </w:rPr>
  </w:style>
  <w:style w:type="character" w:customStyle="1" w:styleId="10">
    <w:name w:val="标题 1 字符"/>
    <w:basedOn w:val="a3"/>
    <w:link w:val="1"/>
    <w:uiPriority w:val="9"/>
    <w:qFormat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body">
    <w:name w:val="body"/>
    <w:basedOn w:val="a2"/>
    <w:qFormat/>
    <w:pPr>
      <w:tabs>
        <w:tab w:val="left" w:pos="2160"/>
      </w:tabs>
      <w:spacing w:before="120" w:after="120" w:line="280" w:lineRule="atLeast"/>
    </w:pPr>
    <w:rPr>
      <w:rFonts w:ascii="New York" w:hAnsi="New York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qFormat/>
    <w:rPr>
      <w:rFonts w:ascii="Arial" w:eastAsia="黑体" w:hAnsi="Arial"/>
      <w:b/>
      <w:sz w:val="32"/>
      <w:szCs w:val="32"/>
      <w:lang w:val="en-US"/>
    </w:rPr>
  </w:style>
  <w:style w:type="character" w:customStyle="1" w:styleId="20">
    <w:name w:val="标题 2 字符"/>
    <w:link w:val="2"/>
    <w:uiPriority w:val="9"/>
    <w:qFormat/>
    <w:rPr>
      <w:rFonts w:ascii="Arial" w:eastAsia="黑体" w:hAnsi="Arial"/>
      <w:sz w:val="24"/>
      <w:szCs w:val="24"/>
      <w:lang w:val="en-US"/>
    </w:rPr>
  </w:style>
  <w:style w:type="character" w:customStyle="1" w:styleId="30">
    <w:name w:val="标题 3 字符"/>
    <w:link w:val="3"/>
    <w:qFormat/>
    <w:rPr>
      <w:rFonts w:asciiTheme="minorHAnsi" w:eastAsia="黑体" w:hAnsiTheme="minorHAnsi" w:cstheme="minorBidi"/>
      <w:bCs/>
      <w:kern w:val="2"/>
      <w:sz w:val="21"/>
      <w:szCs w:val="32"/>
      <w:lang w:val="en-US"/>
    </w:rPr>
  </w:style>
  <w:style w:type="character" w:customStyle="1" w:styleId="40">
    <w:name w:val="标题 4 字符"/>
    <w:link w:val="4"/>
    <w:uiPriority w:val="9"/>
    <w:qFormat/>
    <w:rPr>
      <w:rFonts w:asciiTheme="minorHAnsi" w:eastAsia="黑体" w:hAnsiTheme="minorHAnsi" w:cstheme="minorBidi"/>
      <w:bCs/>
      <w:kern w:val="2"/>
      <w:sz w:val="21"/>
      <w:szCs w:val="32"/>
      <w:lang w:val="en-US"/>
    </w:rPr>
  </w:style>
  <w:style w:type="character" w:customStyle="1" w:styleId="50">
    <w:name w:val="标题 5 字符"/>
    <w:link w:val="5"/>
    <w:qFormat/>
    <w:rPr>
      <w:rFonts w:asciiTheme="minorHAnsi" w:eastAsia="黑体" w:hAnsiTheme="minorHAnsi" w:cstheme="minorBidi"/>
      <w:bCs/>
      <w:kern w:val="2"/>
      <w:sz w:val="21"/>
      <w:szCs w:val="32"/>
      <w:lang w:val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2"/>
    <w:link w:val="aff4"/>
    <w:uiPriority w:val="99"/>
    <w:qFormat/>
    <w:pPr>
      <w:numPr>
        <w:numId w:val="2"/>
      </w:numPr>
      <w:tabs>
        <w:tab w:val="left" w:pos="1304"/>
        <w:tab w:val="left" w:pos="1440"/>
        <w:tab w:val="left" w:pos="2160"/>
      </w:tabs>
      <w:snapToGrid w:val="0"/>
      <w:spacing w:beforeLines="50" w:before="120" w:afterLines="50" w:after="120"/>
    </w:pPr>
    <w:rPr>
      <w:rFonts w:ascii="Times New Roman" w:eastAsia="Calibri" w:hAnsi="Times New Roman" w:cs="Times New Roman"/>
      <w:bCs/>
      <w:sz w:val="20"/>
      <w:szCs w:val="20"/>
      <w:lang w:val="en-GB" w:eastAsia="en-US"/>
    </w:rPr>
  </w:style>
  <w:style w:type="paragraph" w:customStyle="1" w:styleId="Reference">
    <w:name w:val="Reference"/>
    <w:basedOn w:val="ae"/>
    <w:qFormat/>
    <w:pPr>
      <w:tabs>
        <w:tab w:val="left" w:pos="360"/>
      </w:tabs>
      <w:suppressAutoHyphens/>
    </w:pPr>
    <w:rPr>
      <w:lang w:eastAsia="ar-SA"/>
    </w:rPr>
  </w:style>
  <w:style w:type="character" w:customStyle="1" w:styleId="af6">
    <w:name w:val="副标题 字符"/>
    <w:link w:val="af5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ad">
    <w:name w:val="批注文字 字符"/>
    <w:link w:val="ac"/>
    <w:qFormat/>
    <w:rPr>
      <w:rFonts w:ascii="Times New Roman" w:hAnsi="Times New Roman"/>
      <w:lang w:val="en-GB"/>
    </w:rPr>
  </w:style>
  <w:style w:type="character" w:styleId="aff5">
    <w:name w:val="Placeholder Text"/>
    <w:uiPriority w:val="99"/>
    <w:semiHidden/>
    <w:qFormat/>
    <w:rPr>
      <w:color w:val="808080"/>
    </w:rPr>
  </w:style>
  <w:style w:type="character" w:customStyle="1" w:styleId="af3">
    <w:name w:val="页脚 字符"/>
    <w:link w:val="af2"/>
    <w:qFormat/>
    <w:rPr>
      <w:rFonts w:ascii="Arial" w:eastAsia="宋体" w:hAnsi="Arial"/>
      <w:sz w:val="18"/>
      <w:szCs w:val="18"/>
      <w:lang w:val="en-US"/>
    </w:rPr>
  </w:style>
  <w:style w:type="paragraph" w:customStyle="1" w:styleId="aff6">
    <w:name w:val="样式 页眉"/>
    <w:basedOn w:val="af4"/>
    <w:link w:val="Char"/>
    <w:qFormat/>
    <w:rPr>
      <w:rFonts w:eastAsia="Arial"/>
      <w:bCs/>
      <w:sz w:val="22"/>
      <w:lang w:val="en-GB"/>
    </w:rPr>
  </w:style>
  <w:style w:type="character" w:customStyle="1" w:styleId="Char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a2"/>
    <w:next w:val="StatementBody"/>
    <w:qFormat/>
    <w:pPr>
      <w:keepNext/>
      <w:spacing w:before="100" w:beforeAutospacing="1"/>
      <w:ind w:left="601" w:hanging="601"/>
    </w:pPr>
    <w:rPr>
      <w:rFonts w:eastAsia="Batang"/>
      <w:b/>
      <w:i/>
    </w:rPr>
  </w:style>
  <w:style w:type="paragraph" w:customStyle="1" w:styleId="StatementBody">
    <w:name w:val="Statement Body"/>
    <w:basedOn w:val="Bibliography1"/>
    <w:link w:val="StatementBodyChar"/>
    <w:qFormat/>
    <w:pPr>
      <w:numPr>
        <w:numId w:val="3"/>
      </w:numPr>
      <w:spacing w:after="100" w:afterAutospacing="1"/>
      <w:contextualSpacing/>
    </w:pPr>
    <w:rPr>
      <w:rFonts w:eastAsia="Times New Roman"/>
    </w:rPr>
  </w:style>
  <w:style w:type="paragraph" w:customStyle="1" w:styleId="Bibliography1">
    <w:name w:val="Bibliography1"/>
    <w:basedOn w:val="a2"/>
    <w:next w:val="a2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Theme="minorHAnsi" w:eastAsia="Times New Roman" w:hAnsiTheme="minorHAnsi" w:cstheme="minorBidi"/>
      <w:kern w:val="2"/>
      <w:sz w:val="21"/>
      <w:szCs w:val="22"/>
    </w:rPr>
  </w:style>
  <w:style w:type="character" w:customStyle="1" w:styleId="aa">
    <w:name w:val="题注 字符"/>
    <w:link w:val="a9"/>
    <w:qFormat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11">
    <w:name w:val="页眉 字符1"/>
    <w:link w:val="af4"/>
    <w:qFormat/>
    <w:rPr>
      <w:rFonts w:ascii="Arial" w:eastAsia="宋体" w:hAnsi="Arial"/>
      <w:sz w:val="18"/>
      <w:szCs w:val="18"/>
      <w:lang w:val="en-US"/>
    </w:rPr>
  </w:style>
  <w:style w:type="paragraph" w:customStyle="1" w:styleId="equation0">
    <w:name w:val="equation"/>
    <w:basedOn w:val="a2"/>
    <w:uiPriority w:val="99"/>
    <w:qFormat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</w:rPr>
  </w:style>
  <w:style w:type="paragraph" w:customStyle="1" w:styleId="tablecolhead">
    <w:name w:val="table col head"/>
    <w:basedOn w:val="a2"/>
    <w:uiPriority w:val="99"/>
    <w:qFormat/>
    <w:pPr>
      <w:jc w:val="center"/>
    </w:pPr>
    <w:rPr>
      <w:rFonts w:eastAsia="Times New Roman"/>
      <w:b/>
      <w:bCs/>
      <w:sz w:val="16"/>
      <w:szCs w:val="16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eastAsia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a2"/>
    <w:qFormat/>
    <w:pPr>
      <w:spacing w:before="40" w:after="40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a2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character" w:customStyle="1" w:styleId="af">
    <w:name w:val="正文文本 字符"/>
    <w:link w:val="ae"/>
    <w:qFormat/>
    <w:rPr>
      <w:rFonts w:ascii="Times" w:hAnsi="Times"/>
      <w:szCs w:val="24"/>
    </w:rPr>
  </w:style>
  <w:style w:type="paragraph" w:customStyle="1" w:styleId="a1">
    <w:name w:val="表格题注"/>
    <w:next w:val="a2"/>
    <w:qFormat/>
    <w:pPr>
      <w:keepLines/>
      <w:numPr>
        <w:ilvl w:val="8"/>
        <w:numId w:val="4"/>
      </w:numPr>
      <w:spacing w:beforeLines="100" w:after="160" w:line="259" w:lineRule="auto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0">
    <w:name w:val="插图题注"/>
    <w:next w:val="a2"/>
    <w:qFormat/>
    <w:pPr>
      <w:numPr>
        <w:ilvl w:val="7"/>
        <w:numId w:val="4"/>
      </w:numPr>
      <w:spacing w:afterLines="100" w:after="160" w:line="259" w:lineRule="auto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Pa4">
    <w:name w:val="Pa4"/>
    <w:basedOn w:val="a2"/>
    <w:next w:val="a2"/>
    <w:uiPriority w:val="99"/>
    <w:qFormat/>
    <w:pPr>
      <w:spacing w:line="173" w:lineRule="atLeast"/>
    </w:pPr>
    <w:rPr>
      <w:rFonts w:ascii="Swift" w:hAnsi="Swift"/>
    </w:rPr>
  </w:style>
  <w:style w:type="table" w:customStyle="1" w:styleId="PlainTable31">
    <w:name w:val="Plain Table 31"/>
    <w:basedOn w:val="a4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a4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a4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a2"/>
    <w:link w:val="RAN1bullet2Char"/>
    <w:qFormat/>
    <w:pPr>
      <w:numPr>
        <w:ilvl w:val="1"/>
        <w:numId w:val="5"/>
      </w:numPr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qFormat/>
    <w:rPr>
      <w:rFonts w:ascii="Times" w:hAnsi="Times" w:cstheme="minorBidi"/>
      <w:kern w:val="2"/>
      <w:sz w:val="21"/>
      <w:szCs w:val="22"/>
    </w:rPr>
  </w:style>
  <w:style w:type="table" w:customStyle="1" w:styleId="ListTable3-Accent51">
    <w:name w:val="List Table 3 - Accent 51"/>
    <w:basedOn w:val="a4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a2"/>
    <w:link w:val="tdocChar"/>
    <w:qFormat/>
    <w:pPr>
      <w:ind w:left="1440" w:hanging="1440"/>
    </w:pPr>
    <w:rPr>
      <w:rFonts w:ascii="Times" w:eastAsia="Batang" w:hAnsi="Times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6"/>
      </w:numPr>
      <w:spacing w:after="0"/>
    </w:pPr>
    <w:rPr>
      <w:rFonts w:ascii="Calibri" w:hAnsi="Calibri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6"/>
      </w:numPr>
      <w:spacing w:after="0"/>
    </w:pPr>
    <w:rPr>
      <w:rFonts w:ascii="Times" w:hAnsi="Times"/>
      <w:lang w:val="en-GB"/>
    </w:rPr>
  </w:style>
  <w:style w:type="character" w:customStyle="1" w:styleId="bullet1Char">
    <w:name w:val="bullet1 Char"/>
    <w:link w:val="bullet1"/>
    <w:qFormat/>
    <w:rPr>
      <w:rFonts w:ascii="Calibri" w:eastAsiaTheme="minorEastAsia" w:hAnsi="Calibri" w:cstheme="minorBidi"/>
      <w:kern w:val="2"/>
      <w:sz w:val="21"/>
      <w:szCs w:val="22"/>
      <w:lang w:val="en-GB"/>
    </w:rPr>
  </w:style>
  <w:style w:type="paragraph" w:customStyle="1" w:styleId="bullet3">
    <w:name w:val="bullet3"/>
    <w:basedOn w:val="text"/>
    <w:qFormat/>
    <w:pPr>
      <w:numPr>
        <w:ilvl w:val="2"/>
        <w:numId w:val="6"/>
      </w:numPr>
      <w:spacing w:after="0"/>
    </w:pPr>
    <w:rPr>
      <w:rFonts w:ascii="Times" w:eastAsia="Batang" w:hAnsi="Times"/>
      <w:lang w:val="en-GB"/>
    </w:rPr>
  </w:style>
  <w:style w:type="character" w:customStyle="1" w:styleId="bullet2Char">
    <w:name w:val="bullet2 Char"/>
    <w:link w:val="bullet2"/>
    <w:qFormat/>
    <w:rPr>
      <w:rFonts w:ascii="Times" w:eastAsiaTheme="minorEastAsia" w:hAnsi="Times" w:cstheme="minorBidi"/>
      <w:kern w:val="2"/>
      <w:sz w:val="21"/>
      <w:szCs w:val="22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6"/>
      </w:numPr>
      <w:spacing w:after="0"/>
    </w:pPr>
    <w:rPr>
      <w:rFonts w:ascii="Times" w:eastAsia="Batang" w:hAnsi="Times"/>
      <w:lang w:val="en-GB"/>
    </w:rPr>
  </w:style>
  <w:style w:type="table" w:customStyle="1" w:styleId="PlainTable21">
    <w:name w:val="Plain Table 21"/>
    <w:basedOn w:val="a4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basedOn w:val="a2"/>
    <w:qFormat/>
    <w:pPr>
      <w:numPr>
        <w:ilvl w:val="2"/>
        <w:numId w:val="7"/>
      </w:numPr>
    </w:pPr>
    <w:rPr>
      <w:rFonts w:eastAsia="Times New Roman"/>
    </w:rPr>
  </w:style>
  <w:style w:type="character" w:customStyle="1" w:styleId="B10">
    <w:name w:val="B1 (文字)"/>
    <w:uiPriority w:val="99"/>
    <w:qFormat/>
    <w:rPr>
      <w:rFonts w:eastAsia="MS Mincho"/>
      <w:lang w:val="en-GB" w:eastAsia="en-US" w:bidi="ar-SA"/>
    </w:rPr>
  </w:style>
  <w:style w:type="character" w:customStyle="1" w:styleId="aff4">
    <w:name w:val="列表段落 字符"/>
    <w:link w:val="a"/>
    <w:uiPriority w:val="99"/>
    <w:qFormat/>
    <w:rPr>
      <w:rFonts w:eastAsia="Calibri"/>
      <w:bCs/>
      <w:kern w:val="2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13">
    <w:name w:val="列出段落1"/>
    <w:basedOn w:val="a2"/>
    <w:link w:val="aff7"/>
    <w:uiPriority w:val="34"/>
    <w:qFormat/>
    <w:pPr>
      <w:ind w:leftChars="400" w:left="840"/>
    </w:pPr>
    <w:rPr>
      <w:rFonts w:eastAsia="MS Gothic"/>
    </w:rPr>
  </w:style>
  <w:style w:type="character" w:customStyle="1" w:styleId="aff7">
    <w:name w:val="列出段落 字符"/>
    <w:link w:val="13"/>
    <w:uiPriority w:val="34"/>
    <w:qFormat/>
    <w:rPr>
      <w:rFonts w:ascii="Times New Roman" w:eastAsia="MS Gothic" w:hAnsi="Times New Roman"/>
      <w:sz w:val="24"/>
      <w:lang w:val="en-GB" w:eastAsia="ja-JP"/>
    </w:rPr>
  </w:style>
  <w:style w:type="paragraph" w:customStyle="1" w:styleId="14">
    <w:name w:val="正文1"/>
    <w:qFormat/>
    <w:pPr>
      <w:spacing w:before="100" w:beforeAutospacing="1" w:after="100" w:afterAutospacing="1" w:line="259" w:lineRule="auto"/>
      <w:ind w:left="720" w:hanging="720"/>
    </w:pPr>
    <w:rPr>
      <w:rFonts w:ascii="Times" w:hAnsi="Times" w:cs="Times"/>
      <w:sz w:val="24"/>
      <w:szCs w:val="24"/>
    </w:rPr>
  </w:style>
  <w:style w:type="character" w:customStyle="1" w:styleId="apple-converted-space">
    <w:name w:val="apple-converted-space"/>
    <w:basedOn w:val="a3"/>
    <w:qFormat/>
  </w:style>
  <w:style w:type="paragraph" w:customStyle="1" w:styleId="3GPPHeader">
    <w:name w:val="3GPP_Header"/>
    <w:basedOn w:val="a2"/>
    <w:qFormat/>
    <w:pPr>
      <w:tabs>
        <w:tab w:val="left" w:pos="1800"/>
        <w:tab w:val="right" w:pos="9360"/>
      </w:tabs>
    </w:pPr>
    <w:rPr>
      <w:b/>
    </w:rPr>
  </w:style>
  <w:style w:type="paragraph" w:customStyle="1" w:styleId="Proposal">
    <w:name w:val="Proposal"/>
    <w:basedOn w:val="ae"/>
    <w:link w:val="ProposalChar"/>
    <w:qFormat/>
    <w:pPr>
      <w:numPr>
        <w:numId w:val="8"/>
      </w:numPr>
      <w:tabs>
        <w:tab w:val="clear" w:pos="1304"/>
        <w:tab w:val="left" w:pos="1701"/>
      </w:tabs>
      <w:spacing w:after="0"/>
      <w:ind w:left="1701" w:hanging="1701"/>
    </w:pPr>
    <w:rPr>
      <w:rFonts w:ascii="Calibri" w:hAnsi="Calibri"/>
      <w:b/>
      <w:bCs/>
    </w:rPr>
  </w:style>
  <w:style w:type="paragraph" w:customStyle="1" w:styleId="maintext">
    <w:name w:val="main text"/>
    <w:basedOn w:val="a2"/>
    <w:link w:val="maintextChar"/>
    <w:qFormat/>
    <w:pPr>
      <w:spacing w:before="60" w:after="60" w:line="288" w:lineRule="auto"/>
      <w:ind w:firstLineChars="200" w:firstLine="200"/>
    </w:pPr>
  </w:style>
  <w:style w:type="character" w:customStyle="1" w:styleId="maintextChar">
    <w:name w:val="main text Char"/>
    <w:link w:val="maintext"/>
    <w:qFormat/>
    <w:rPr>
      <w:rFonts w:ascii="Times New Roman" w:hAnsi="Times New Roman"/>
      <w:lang w:val="en-GB" w:eastAsia="ko-KR"/>
    </w:rPr>
  </w:style>
  <w:style w:type="paragraph" w:customStyle="1" w:styleId="IvDbodytext">
    <w:name w:val="IvD bodytext"/>
    <w:basedOn w:val="ae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S Mincho" w:hAnsi="Arial"/>
      <w:spacing w:val="2"/>
      <w:lang w:val="en-GB"/>
    </w:rPr>
  </w:style>
  <w:style w:type="character" w:customStyle="1" w:styleId="IvDbodytextChar">
    <w:name w:val="IvD bodytext Char"/>
    <w:basedOn w:val="af"/>
    <w:link w:val="IvDbodytext"/>
    <w:qFormat/>
    <w:rPr>
      <w:rFonts w:ascii="Arial" w:eastAsia="MS Mincho" w:hAnsi="Arial"/>
      <w:spacing w:val="2"/>
      <w:sz w:val="22"/>
      <w:szCs w:val="24"/>
      <w:lang w:val="en-GB" w:eastAsia="en-US"/>
    </w:rPr>
  </w:style>
  <w:style w:type="paragraph" w:customStyle="1" w:styleId="Eqn">
    <w:name w:val="Eqn"/>
    <w:basedOn w:val="a2"/>
    <w:qFormat/>
    <w:pPr>
      <w:tabs>
        <w:tab w:val="center" w:pos="4608"/>
        <w:tab w:val="right" w:pos="9216"/>
      </w:tabs>
      <w:snapToGrid w:val="0"/>
      <w:spacing w:after="120"/>
    </w:pPr>
  </w:style>
  <w:style w:type="paragraph" w:customStyle="1" w:styleId="Doc-text2">
    <w:name w:val="Doc-text2"/>
    <w:basedOn w:val="a2"/>
    <w:link w:val="Doc-text2Char"/>
    <w:qFormat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rmaltextrun1">
    <w:name w:val="normaltextrun1"/>
    <w:basedOn w:val="a3"/>
    <w:qFormat/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clear" w:pos="1304"/>
      </w:tabs>
      <w:ind w:left="1701" w:hanging="1701"/>
    </w:pPr>
  </w:style>
  <w:style w:type="paragraph" w:customStyle="1" w:styleId="15">
    <w:name w:val="修订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character" w:customStyle="1" w:styleId="CaptionChar1">
    <w:name w:val="Caption Char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16">
    <w:name w:val="明显参考1"/>
    <w:basedOn w:val="a3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af8">
    <w:name w:val="脚注文本 字符"/>
    <w:link w:val="af7"/>
    <w:qFormat/>
    <w:rPr>
      <w:rFonts w:eastAsia="宋体"/>
      <w:sz w:val="16"/>
      <w:lang w:val="en-GB" w:eastAsia="en-US"/>
    </w:rPr>
  </w:style>
  <w:style w:type="paragraph" w:customStyle="1" w:styleId="TdocHeader2">
    <w:name w:val="Tdoc_Header_2"/>
    <w:basedOn w:val="a2"/>
    <w:qFormat/>
    <w:pPr>
      <w:tabs>
        <w:tab w:val="left" w:pos="1701"/>
        <w:tab w:val="right" w:pos="9072"/>
        <w:tab w:val="right" w:pos="10206"/>
      </w:tabs>
    </w:pPr>
    <w:rPr>
      <w:rFonts w:eastAsia="Batang"/>
      <w:b/>
      <w:sz w:val="18"/>
    </w:rPr>
  </w:style>
  <w:style w:type="character" w:customStyle="1" w:styleId="B2Char">
    <w:name w:val="B2 Char"/>
    <w:basedOn w:val="a3"/>
    <w:link w:val="B2"/>
    <w:qFormat/>
    <w:rPr>
      <w:rFonts w:eastAsia="宋体"/>
      <w:lang w:val="en-GB" w:eastAsia="en-US"/>
    </w:rPr>
  </w:style>
  <w:style w:type="paragraph" w:customStyle="1" w:styleId="26">
    <w:name w:val="正文2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410">
    <w:name w:val="标题 41"/>
    <w:basedOn w:val="a2"/>
    <w:next w:val="26"/>
    <w:qFormat/>
    <w:pPr>
      <w:keepNext/>
      <w:keepLines/>
      <w:spacing w:before="120"/>
      <w:ind w:left="1418" w:hanging="1418"/>
      <w:outlineLvl w:val="3"/>
    </w:pPr>
    <w:rPr>
      <w:rFonts w:eastAsia="Times New Roman"/>
    </w:rPr>
  </w:style>
  <w:style w:type="paragraph" w:customStyle="1" w:styleId="Paragraphedeliste">
    <w:name w:val="Paragraphe de liste"/>
    <w:basedOn w:val="a2"/>
    <w:qFormat/>
    <w:pPr>
      <w:spacing w:before="100" w:beforeAutospacing="1" w:line="256" w:lineRule="auto"/>
      <w:ind w:left="720"/>
      <w:contextualSpacing/>
    </w:pPr>
    <w:rPr>
      <w:rFonts w:ascii="Calibri" w:hAnsi="Calibri" w:cs="Calibri"/>
    </w:rPr>
  </w:style>
  <w:style w:type="character" w:customStyle="1" w:styleId="aff8">
    <w:name w:val="页眉 字符"/>
    <w:qFormat/>
    <w:rPr>
      <w:rFonts w:ascii="Arial" w:eastAsia="MS Mincho" w:hAnsi="Arial" w:cs="Times New Roman"/>
      <w:b/>
      <w:sz w:val="20"/>
      <w:szCs w:val="24"/>
      <w:lang w:val="en-US"/>
    </w:rPr>
  </w:style>
  <w:style w:type="paragraph" w:customStyle="1" w:styleId="AppNum">
    <w:name w:val="AppNum"/>
    <w:basedOn w:val="a2"/>
    <w:qFormat/>
    <w:pPr>
      <w:numPr>
        <w:numId w:val="10"/>
      </w:numPr>
      <w:suppressAutoHyphens/>
      <w:spacing w:after="360" w:line="360" w:lineRule="exact"/>
    </w:pPr>
    <w:rPr>
      <w:rFonts w:eastAsia="Times New Roman"/>
      <w:bCs/>
    </w:rPr>
  </w:style>
  <w:style w:type="paragraph" w:styleId="aff9">
    <w:name w:val="No Spacing"/>
    <w:basedOn w:val="a2"/>
    <w:link w:val="affa"/>
    <w:uiPriority w:val="1"/>
    <w:qFormat/>
    <w:pPr>
      <w:spacing w:before="120" w:after="120"/>
    </w:pPr>
    <w:rPr>
      <w:rFonts w:eastAsia="나눔바른고딕"/>
      <w:lang w:bidi="en-US"/>
    </w:rPr>
  </w:style>
  <w:style w:type="character" w:customStyle="1" w:styleId="affa">
    <w:name w:val="无间隔 字符"/>
    <w:basedOn w:val="a3"/>
    <w:link w:val="aff9"/>
    <w:uiPriority w:val="1"/>
    <w:qFormat/>
    <w:rPr>
      <w:rFonts w:ascii="Arial" w:eastAsia="나눔바른고딕" w:hAnsi="Arial" w:cstheme="minorBidi"/>
      <w:lang w:eastAsia="en-US" w:bidi="en-US"/>
    </w:rPr>
  </w:style>
  <w:style w:type="paragraph" w:customStyle="1" w:styleId="paragraph">
    <w:name w:val="paragraph"/>
    <w:basedOn w:val="a2"/>
    <w:qFormat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a3"/>
    <w:qFormat/>
  </w:style>
  <w:style w:type="character" w:customStyle="1" w:styleId="eop">
    <w:name w:val="eop"/>
    <w:basedOn w:val="a3"/>
    <w:qFormat/>
  </w:style>
  <w:style w:type="paragraph" w:customStyle="1" w:styleId="TitleText">
    <w:name w:val="Title Text"/>
    <w:basedOn w:val="00BodyText"/>
    <w:next w:val="a2"/>
    <w:qFormat/>
    <w:rPr>
      <w:rFonts w:eastAsia="MS Mincho"/>
      <w:b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eastAsia="宋体"/>
      <w:lang w:val="en-GB" w:eastAsia="en-US"/>
    </w:rPr>
  </w:style>
  <w:style w:type="character" w:customStyle="1" w:styleId="B4Char">
    <w:name w:val="B4 Char"/>
    <w:link w:val="B4"/>
    <w:qFormat/>
    <w:rPr>
      <w:rFonts w:eastAsia="宋体"/>
      <w:lang w:val="en-GB" w:eastAsia="en-US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affb">
    <w:name w:val="表格文本"/>
    <w:qFormat/>
    <w:pPr>
      <w:tabs>
        <w:tab w:val="decimal" w:pos="0"/>
      </w:tabs>
      <w:spacing w:after="160" w:line="259" w:lineRule="auto"/>
    </w:pPr>
    <w:rPr>
      <w:rFonts w:ascii="Arial" w:hAnsi="Arial"/>
      <w:sz w:val="21"/>
      <w:szCs w:val="21"/>
    </w:rPr>
  </w:style>
  <w:style w:type="paragraph" w:customStyle="1" w:styleId="affc">
    <w:name w:val="表头文本"/>
    <w:qFormat/>
    <w:pPr>
      <w:spacing w:after="160" w:line="259" w:lineRule="auto"/>
      <w:jc w:val="center"/>
    </w:pPr>
    <w:rPr>
      <w:rFonts w:ascii="Arial" w:hAnsi="Arial"/>
      <w:b/>
      <w:sz w:val="21"/>
      <w:szCs w:val="21"/>
    </w:rPr>
  </w:style>
  <w:style w:type="table" w:customStyle="1" w:styleId="affd">
    <w:name w:val="表样式"/>
    <w:basedOn w:val="a4"/>
    <w:qFormat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ffe">
    <w:name w:val="图样式"/>
    <w:basedOn w:val="a2"/>
    <w:qFormat/>
    <w:pPr>
      <w:keepNext/>
      <w:spacing w:before="80" w:after="80"/>
      <w:jc w:val="center"/>
    </w:pPr>
  </w:style>
  <w:style w:type="paragraph" w:customStyle="1" w:styleId="afff">
    <w:name w:val="文档标题"/>
    <w:basedOn w:val="a2"/>
    <w:qFormat/>
    <w:pPr>
      <w:tabs>
        <w:tab w:val="left" w:pos="0"/>
      </w:tabs>
      <w:spacing w:before="300" w:after="300"/>
      <w:jc w:val="center"/>
    </w:pPr>
    <w:rPr>
      <w:rFonts w:eastAsia="黑体"/>
      <w:sz w:val="36"/>
      <w:szCs w:val="36"/>
    </w:rPr>
  </w:style>
  <w:style w:type="paragraph" w:customStyle="1" w:styleId="afff0">
    <w:name w:val="正文（首行不缩进）"/>
    <w:basedOn w:val="a2"/>
    <w:qFormat/>
  </w:style>
  <w:style w:type="paragraph" w:customStyle="1" w:styleId="afff1">
    <w:name w:val="注示头"/>
    <w:basedOn w:val="a2"/>
    <w:qFormat/>
    <w:pPr>
      <w:pBdr>
        <w:top w:val="single" w:sz="4" w:space="1" w:color="000000"/>
      </w:pBdr>
    </w:pPr>
    <w:rPr>
      <w:rFonts w:eastAsia="黑体"/>
      <w:sz w:val="18"/>
    </w:rPr>
  </w:style>
  <w:style w:type="paragraph" w:customStyle="1" w:styleId="afff2">
    <w:name w:val="注示文本"/>
    <w:basedOn w:val="a2"/>
    <w:qFormat/>
    <w:pPr>
      <w:pBdr>
        <w:bottom w:val="single" w:sz="4" w:space="1" w:color="000000"/>
      </w:pBdr>
      <w:ind w:firstLine="360"/>
    </w:pPr>
    <w:rPr>
      <w:rFonts w:eastAsia="楷体_GB2312"/>
      <w:sz w:val="18"/>
      <w:szCs w:val="18"/>
    </w:rPr>
  </w:style>
  <w:style w:type="paragraph" w:customStyle="1" w:styleId="afff3">
    <w:name w:val="编写建议"/>
    <w:basedOn w:val="a2"/>
    <w:qFormat/>
    <w:pPr>
      <w:ind w:firstLine="420"/>
    </w:pPr>
    <w:rPr>
      <w:rFonts w:cs="Arial"/>
      <w:i/>
      <w:color w:val="0000FF"/>
    </w:rPr>
  </w:style>
  <w:style w:type="character" w:customStyle="1" w:styleId="afff4">
    <w:name w:val="样式一"/>
    <w:basedOn w:val="a3"/>
    <w:qFormat/>
    <w:rPr>
      <w:rFonts w:ascii="宋体" w:hAnsi="宋体"/>
      <w:b/>
      <w:bCs/>
      <w:color w:val="000000"/>
      <w:sz w:val="36"/>
    </w:rPr>
  </w:style>
  <w:style w:type="character" w:customStyle="1" w:styleId="afff5">
    <w:name w:val="样式二"/>
    <w:basedOn w:val="afff4"/>
    <w:qFormat/>
    <w:rPr>
      <w:rFonts w:ascii="宋体" w:hAnsi="宋体"/>
      <w:b/>
      <w:bCs/>
      <w:color w:val="000000"/>
      <w:sz w:val="36"/>
    </w:rPr>
  </w:style>
  <w:style w:type="character" w:customStyle="1" w:styleId="fontstyle01">
    <w:name w:val="fontstyle01"/>
    <w:basedOn w:val="a3"/>
    <w:qFormat/>
    <w:rPr>
      <w:rFonts w:ascii="Times-Italic" w:hAnsi="Times-Italic" w:hint="default"/>
      <w:i/>
      <w:iCs/>
      <w:color w:val="000000"/>
      <w:sz w:val="20"/>
      <w:szCs w:val="20"/>
    </w:rPr>
  </w:style>
  <w:style w:type="character" w:customStyle="1" w:styleId="ProposalChar">
    <w:name w:val="Proposal Char"/>
    <w:link w:val="Proposal"/>
    <w:qFormat/>
    <w:rPr>
      <w:rFonts w:ascii="Calibri" w:eastAsiaTheme="minorEastAsia" w:hAnsi="Calibri" w:cstheme="minorBidi"/>
      <w:b/>
      <w:bCs/>
      <w:kern w:val="2"/>
      <w:sz w:val="21"/>
      <w:szCs w:val="22"/>
    </w:rPr>
  </w:style>
  <w:style w:type="character" w:customStyle="1" w:styleId="17">
    <w:name w:val="书籍标题1"/>
    <w:basedOn w:val="a3"/>
    <w:uiPriority w:val="33"/>
    <w:qFormat/>
    <w:rPr>
      <w:b/>
      <w:bCs/>
      <w:i/>
      <w:iCs/>
      <w:spacing w:val="5"/>
    </w:rPr>
  </w:style>
  <w:style w:type="paragraph" w:customStyle="1" w:styleId="Bullets">
    <w:name w:val="Bullets"/>
    <w:basedOn w:val="a2"/>
    <w:qFormat/>
    <w:pPr>
      <w:widowControl/>
      <w:overflowPunct w:val="0"/>
      <w:autoSpaceDE w:val="0"/>
      <w:autoSpaceDN w:val="0"/>
      <w:adjustRightInd w:val="0"/>
      <w:spacing w:after="180"/>
      <w:ind w:left="720" w:hanging="360"/>
      <w:jc w:val="left"/>
      <w:textAlignment w:val="baseline"/>
    </w:pPr>
    <w:rPr>
      <w:rFonts w:ascii="Times New Roman" w:eastAsia="Batang" w:hAnsi="Times New Roman" w:cs="Times New Roman"/>
      <w:bCs/>
      <w:iCs/>
      <w:sz w:val="24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Theme="minorHAnsi" w:eastAsiaTheme="minorEastAsia" w:hAnsiTheme="minorHAnsi" w:cstheme="minorBidi"/>
      <w:b/>
      <w:sz w:val="18"/>
      <w:szCs w:val="22"/>
    </w:rPr>
  </w:style>
  <w:style w:type="character" w:customStyle="1" w:styleId="TANChar">
    <w:name w:val="TAN Char"/>
    <w:link w:val="TAN"/>
    <w:qFormat/>
    <w:rPr>
      <w:rFonts w:asciiTheme="minorHAnsi" w:eastAsiaTheme="minorEastAsia" w:hAnsiTheme="minorHAnsi" w:cstheme="minorBidi"/>
      <w:sz w:val="18"/>
      <w:szCs w:val="22"/>
    </w:rPr>
  </w:style>
  <w:style w:type="table" w:customStyle="1" w:styleId="310">
    <w:name w:val="清单表 31"/>
    <w:basedOn w:val="a4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27">
    <w:name w:val="修订2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  <w:style w:type="table" w:customStyle="1" w:styleId="18">
    <w:name w:val="网格型1"/>
    <w:basedOn w:val="a4"/>
    <w:next w:val="afc"/>
    <w:uiPriority w:val="39"/>
    <w:qFormat/>
    <w:rsid w:val="00670C4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microsoft.com/office/2011/relationships/people" Target="people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71CE-B76F-4130-A1A4-9E247CD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1280</Words>
  <Characters>7297</Characters>
  <Application>Microsoft Office Word</Application>
  <DocSecurity>0</DocSecurity>
  <Lines>60</Lines>
  <Paragraphs>17</Paragraphs>
  <ScaleCrop>false</ScaleCrop>
  <Company>ZTE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ZhangNan</dc:creator>
  <cp:lastModifiedBy>ZTE</cp:lastModifiedBy>
  <cp:revision>149</cp:revision>
  <cp:lastPrinted>2011-11-10T17:49:00Z</cp:lastPrinted>
  <dcterms:created xsi:type="dcterms:W3CDTF">2024-04-10T15:53:00Z</dcterms:created>
  <dcterms:modified xsi:type="dcterms:W3CDTF">2024-05-22T02:12:00Z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f13add94-e914-483a-be0f-d11285cd4226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2018-05-16 01:32:30Z</vt:lpwstr>
  </property>
  <property fmtid="{D5CDD505-2E9C-101B-9397-08002B2CF9AE}" pid="12" name="ContentTypeId">
    <vt:lpwstr>0x010100E7203326D341CE4C85D524438E4584D9</vt:lpwstr>
  </property>
  <property fmtid="{D5CDD505-2E9C-101B-9397-08002B2CF9AE}" pid="13" name="CTPClassification">
    <vt:lpwstr>CTP_IC</vt:lpwstr>
  </property>
  <property fmtid="{D5CDD505-2E9C-101B-9397-08002B2CF9AE}" pid="14" name="KSOProductBuildVer">
    <vt:lpwstr>2052-11.8.2.12085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1661146630</vt:lpwstr>
  </property>
  <property fmtid="{D5CDD505-2E9C-101B-9397-08002B2CF9AE}" pid="19" name="ICV">
    <vt:lpwstr>6F49A452ABAB47028D25B47A269CFEF9</vt:lpwstr>
  </property>
</Properties>
</file>